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59AC" w14:textId="77777777" w:rsidR="006E57BD" w:rsidRDefault="006E57BD">
      <w:pPr>
        <w:pStyle w:val="Corpotesto"/>
        <w:spacing w:before="0"/>
        <w:ind w:left="0"/>
        <w:jc w:val="left"/>
        <w:rPr>
          <w:sz w:val="20"/>
        </w:rPr>
      </w:pPr>
    </w:p>
    <w:p w14:paraId="6051122B" w14:textId="77777777" w:rsidR="006E57BD" w:rsidRDefault="006E57BD">
      <w:pPr>
        <w:pStyle w:val="Corpotesto"/>
        <w:spacing w:before="0"/>
        <w:ind w:left="0"/>
        <w:jc w:val="left"/>
        <w:rPr>
          <w:sz w:val="20"/>
        </w:rPr>
      </w:pPr>
    </w:p>
    <w:p w14:paraId="2132F109" w14:textId="77777777" w:rsidR="006E57BD" w:rsidRDefault="006E57BD">
      <w:pPr>
        <w:pStyle w:val="Corpotesto"/>
        <w:spacing w:before="8"/>
        <w:ind w:left="0"/>
        <w:jc w:val="left"/>
        <w:rPr>
          <w:sz w:val="16"/>
        </w:rPr>
        <w:pPrChange w:id="3" w:author="NUOVO" w:date="2022-05-11T17:12:00Z">
          <w:pPr>
            <w:pStyle w:val="Corpotesto"/>
            <w:spacing w:before="2"/>
            <w:ind w:left="0"/>
            <w:jc w:val="left"/>
          </w:pPr>
        </w:pPrChange>
      </w:pPr>
    </w:p>
    <w:p w14:paraId="3A55B1F3" w14:textId="030B4589" w:rsidR="006E57BD" w:rsidRDefault="00841E84">
      <w:pPr>
        <w:spacing w:before="93" w:line="242" w:lineRule="auto"/>
        <w:ind w:left="2791" w:right="4991"/>
        <w:rPr>
          <w:rFonts w:ascii="Arial"/>
          <w:sz w:val="23"/>
        </w:rPr>
        <w:pPrChange w:id="4" w:author="NUOVO" w:date="2022-05-11T17:12:00Z">
          <w:pPr>
            <w:spacing w:before="92"/>
            <w:ind w:left="2788" w:right="4994"/>
          </w:pPr>
        </w:pPrChange>
      </w:pPr>
      <w:del w:id="5" w:author="NUOVO" w:date="2022-05-11T17:12:00Z">
        <w:r>
          <w:rPr>
            <w:noProof/>
          </w:rPr>
          <w:drawing>
            <wp:anchor distT="0" distB="0" distL="0" distR="0" simplePos="0" relativeHeight="487591936" behindDoc="0" locked="0" layoutInCell="1" allowOverlap="1" wp14:anchorId="62773E4F" wp14:editId="139E369E">
              <wp:simplePos x="0" y="0"/>
              <wp:positionH relativeFrom="page">
                <wp:posOffset>909055</wp:posOffset>
              </wp:positionH>
              <wp:positionV relativeFrom="paragraph">
                <wp:posOffset>-407846</wp:posOffset>
              </wp:positionV>
              <wp:extent cx="1586093" cy="776542"/>
              <wp:effectExtent l="0" t="0" r="0" b="0"/>
              <wp:wrapNone/>
              <wp:docPr id="11" name="image1.jpeg" descr="6CB883B2-7049-4BDB-AC8D-8FCB54B4D8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/>
                    </pic:nvPicPr>
                    <pic:blipFill>
                      <a:blip r:embed="rId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6093" cy="7765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6" w:author="NUOVO" w:date="2022-05-11T17:12:00Z">
        <w:r>
          <w:rPr>
            <w:noProof/>
          </w:rPr>
          <w:drawing>
            <wp:anchor distT="0" distB="0" distL="0" distR="0" simplePos="0" relativeHeight="15728640" behindDoc="0" locked="0" layoutInCell="1" allowOverlap="1">
              <wp:simplePos x="0" y="0"/>
              <wp:positionH relativeFrom="page">
                <wp:posOffset>909065</wp:posOffset>
              </wp:positionH>
              <wp:positionV relativeFrom="paragraph">
                <wp:posOffset>-408116</wp:posOffset>
              </wp:positionV>
              <wp:extent cx="1587803" cy="779525"/>
              <wp:effectExtent l="0" t="0" r="0" b="0"/>
              <wp:wrapNone/>
              <wp:docPr id="1" name="image1.jpeg" descr="D490CD42-5340-49C3-A454-E819334759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7803" cy="779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rFonts w:ascii="Arial"/>
          <w:sz w:val="23"/>
        </w:rPr>
        <w:t>EUROPEAN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COMMISSION</w:t>
      </w:r>
    </w:p>
    <w:p w14:paraId="04987C4A" w14:textId="77777777" w:rsidR="006E57BD" w:rsidRDefault="006E57BD">
      <w:pPr>
        <w:pStyle w:val="Corpotesto"/>
        <w:spacing w:before="0"/>
        <w:ind w:left="0"/>
        <w:jc w:val="left"/>
        <w:rPr>
          <w:rFonts w:ascii="Arial"/>
          <w:sz w:val="20"/>
        </w:rPr>
      </w:pPr>
    </w:p>
    <w:p w14:paraId="68E4E185" w14:textId="77777777" w:rsidR="006E57BD" w:rsidRDefault="006E57BD">
      <w:pPr>
        <w:pStyle w:val="Corpotesto"/>
        <w:spacing w:before="0"/>
        <w:ind w:left="0"/>
        <w:jc w:val="left"/>
        <w:rPr>
          <w:rFonts w:ascii="Arial"/>
          <w:sz w:val="20"/>
        </w:rPr>
      </w:pPr>
    </w:p>
    <w:p w14:paraId="2FACA5D3" w14:textId="77777777" w:rsidR="006E57BD" w:rsidRDefault="006E57BD">
      <w:pPr>
        <w:pStyle w:val="Corpotesto"/>
        <w:spacing w:before="0"/>
        <w:ind w:left="0"/>
        <w:jc w:val="left"/>
        <w:rPr>
          <w:rFonts w:ascii="Arial"/>
          <w:sz w:val="20"/>
        </w:rPr>
      </w:pPr>
    </w:p>
    <w:p w14:paraId="0D6268D2" w14:textId="77777777" w:rsidR="006E57BD" w:rsidRDefault="006E57BD">
      <w:pPr>
        <w:pStyle w:val="Corpotesto"/>
        <w:spacing w:before="10"/>
        <w:ind w:left="0"/>
        <w:jc w:val="left"/>
        <w:rPr>
          <w:rFonts w:ascii="Arial"/>
          <w:sz w:val="21"/>
        </w:rPr>
      </w:pPr>
    </w:p>
    <w:p w14:paraId="135BF99D" w14:textId="37A214AE" w:rsidR="006E57BD" w:rsidRDefault="00841E84">
      <w:pPr>
        <w:pStyle w:val="Corpotesto"/>
        <w:spacing w:before="90"/>
        <w:ind w:left="5234"/>
        <w:jc w:val="left"/>
        <w:pPrChange w:id="7" w:author="NUOVO" w:date="2022-05-11T17:12:00Z">
          <w:pPr>
            <w:pStyle w:val="Corpotesto"/>
            <w:spacing w:before="89" w:line="274" w:lineRule="exact"/>
            <w:ind w:left="5229"/>
            <w:jc w:val="left"/>
          </w:pPr>
        </w:pPrChange>
      </w:pPr>
      <w:r>
        <w:t>Brussels,</w:t>
      </w:r>
      <w:r>
        <w:rPr>
          <w:spacing w:val="-2"/>
          <w:rPrChange w:id="8" w:author="NUOVO" w:date="2022-05-11T17:12:00Z">
            <w:rPr>
              <w:spacing w:val="-4"/>
            </w:rPr>
          </w:rPrChange>
        </w:rPr>
        <w:t xml:space="preserve"> </w:t>
      </w:r>
      <w:del w:id="9" w:author="NUOVO" w:date="2022-05-11T17:12:00Z">
        <w:r>
          <w:delText>9.7.2021</w:delText>
        </w:r>
      </w:del>
      <w:ins w:id="10" w:author="NUOVO" w:date="2022-05-11T17:12:00Z">
        <w:r>
          <w:t>10.5.2022</w:t>
        </w:r>
      </w:ins>
    </w:p>
    <w:p w14:paraId="4A83ADCA" w14:textId="005B68F0" w:rsidR="006E57BD" w:rsidRDefault="00841E84">
      <w:pPr>
        <w:pStyle w:val="Corpotesto"/>
        <w:spacing w:before="1"/>
        <w:ind w:left="5234"/>
        <w:jc w:val="left"/>
        <w:pPrChange w:id="11" w:author="NUOVO" w:date="2022-05-11T17:12:00Z">
          <w:pPr>
            <w:pStyle w:val="Corpotesto"/>
            <w:spacing w:before="0" w:line="446" w:lineRule="auto"/>
            <w:ind w:left="5229" w:right="2221"/>
            <w:jc w:val="left"/>
          </w:pPr>
        </w:pPrChange>
      </w:pPr>
      <w:r>
        <w:t>C(</w:t>
      </w:r>
      <w:del w:id="12" w:author="NUOVO" w:date="2022-05-11T17:12:00Z">
        <w:r>
          <w:delText>2021) 5026</w:delText>
        </w:r>
      </w:del>
      <w:ins w:id="13" w:author="NUOVO" w:date="2022-05-11T17:12:00Z">
        <w:r>
          <w:t>2022)</w:t>
        </w:r>
        <w:r>
          <w:rPr>
            <w:spacing w:val="-2"/>
          </w:rPr>
          <w:t xml:space="preserve"> </w:t>
        </w:r>
        <w:r>
          <w:t>3015</w:t>
        </w:r>
      </w:ins>
      <w:r>
        <w:rPr>
          <w:spacing w:val="-1"/>
          <w:rPrChange w:id="14" w:author="NUOVO" w:date="2022-05-11T17:12:00Z">
            <w:rPr/>
          </w:rPrChange>
        </w:rPr>
        <w:t xml:space="preserve"> </w:t>
      </w:r>
      <w:r>
        <w:t>final</w:t>
      </w:r>
      <w:del w:id="15" w:author="NUOVO" w:date="2022-05-11T17:12:00Z">
        <w:r>
          <w:rPr>
            <w:spacing w:val="-58"/>
          </w:rPr>
          <w:delText xml:space="preserve"> </w:delText>
        </w:r>
        <w:r>
          <w:delText>ANNEX</w:delText>
        </w:r>
      </w:del>
    </w:p>
    <w:p w14:paraId="38AEE93D" w14:textId="77777777" w:rsidR="006E57BD" w:rsidRDefault="006E57BD">
      <w:pPr>
        <w:pStyle w:val="Corpotesto"/>
        <w:spacing w:before="0"/>
        <w:ind w:left="0"/>
        <w:jc w:val="left"/>
        <w:rPr>
          <w:sz w:val="26"/>
          <w:rPrChange w:id="16" w:author="NUOVO" w:date="2022-05-11T17:12:00Z">
            <w:rPr>
              <w:sz w:val="20"/>
            </w:rPr>
          </w:rPrChange>
        </w:rPr>
      </w:pPr>
    </w:p>
    <w:p w14:paraId="29368E3F" w14:textId="77777777" w:rsidR="006E57BD" w:rsidRDefault="006E57BD">
      <w:pPr>
        <w:pStyle w:val="Corpotesto"/>
        <w:spacing w:before="0"/>
        <w:ind w:left="0"/>
        <w:jc w:val="left"/>
        <w:rPr>
          <w:sz w:val="26"/>
          <w:rPrChange w:id="17" w:author="NUOVO" w:date="2022-05-11T17:12:00Z">
            <w:rPr>
              <w:sz w:val="20"/>
            </w:rPr>
          </w:rPrChange>
        </w:rPr>
      </w:pPr>
    </w:p>
    <w:p w14:paraId="2CFBCC7F" w14:textId="77777777" w:rsidR="006E57BD" w:rsidRDefault="006E57BD">
      <w:pPr>
        <w:pStyle w:val="Corpotesto"/>
        <w:spacing w:before="0"/>
        <w:ind w:left="0"/>
        <w:jc w:val="left"/>
        <w:rPr>
          <w:sz w:val="26"/>
          <w:rPrChange w:id="18" w:author="NUOVO" w:date="2022-05-11T17:12:00Z">
            <w:rPr>
              <w:sz w:val="20"/>
            </w:rPr>
          </w:rPrChange>
        </w:rPr>
      </w:pPr>
    </w:p>
    <w:p w14:paraId="52E0F429" w14:textId="77777777" w:rsidR="006E57BD" w:rsidRDefault="006E57BD">
      <w:pPr>
        <w:pStyle w:val="Corpotesto"/>
        <w:spacing w:before="0"/>
        <w:ind w:left="0"/>
        <w:jc w:val="left"/>
        <w:rPr>
          <w:sz w:val="26"/>
          <w:rPrChange w:id="19" w:author="NUOVO" w:date="2022-05-11T17:12:00Z">
            <w:rPr>
              <w:sz w:val="20"/>
            </w:rPr>
          </w:rPrChange>
        </w:rPr>
      </w:pPr>
    </w:p>
    <w:p w14:paraId="1B03A270" w14:textId="77777777" w:rsidR="006E57BD" w:rsidRDefault="006E57BD">
      <w:pPr>
        <w:pStyle w:val="Corpotesto"/>
        <w:spacing w:before="5"/>
        <w:ind w:left="0"/>
        <w:jc w:val="left"/>
        <w:rPr>
          <w:sz w:val="22"/>
          <w:rPrChange w:id="20" w:author="NUOVO" w:date="2022-05-11T17:12:00Z">
            <w:rPr>
              <w:sz w:val="17"/>
            </w:rPr>
          </w:rPrChange>
        </w:rPr>
        <w:pPrChange w:id="21" w:author="NUOVO" w:date="2022-05-11T17:12:00Z">
          <w:pPr>
            <w:pStyle w:val="Corpotesto"/>
            <w:spacing w:before="4"/>
            <w:ind w:left="0"/>
            <w:jc w:val="left"/>
          </w:pPr>
        </w:pPrChange>
      </w:pPr>
    </w:p>
    <w:p w14:paraId="4DD560FB" w14:textId="77777777" w:rsidR="0042600E" w:rsidRDefault="00841E84">
      <w:pPr>
        <w:pStyle w:val="Titolo1"/>
        <w:spacing w:before="89"/>
        <w:ind w:right="300"/>
        <w:rPr>
          <w:del w:id="22" w:author="NUOVO" w:date="2022-05-11T17:12:00Z"/>
        </w:rPr>
      </w:pPr>
      <w:del w:id="23" w:author="NUOVO" w:date="2022-05-11T17:12:00Z">
        <w:r>
          <w:delText>ANNEX</w:delText>
        </w:r>
      </w:del>
    </w:p>
    <w:p w14:paraId="0DF653F5" w14:textId="77777777" w:rsidR="0042600E" w:rsidRDefault="0042600E">
      <w:pPr>
        <w:pStyle w:val="Corpotesto"/>
        <w:spacing w:before="2"/>
        <w:ind w:left="0"/>
        <w:jc w:val="left"/>
        <w:rPr>
          <w:del w:id="24" w:author="NUOVO" w:date="2022-05-11T17:12:00Z"/>
          <w:b/>
          <w:sz w:val="31"/>
        </w:rPr>
      </w:pPr>
    </w:p>
    <w:p w14:paraId="3DFF868A" w14:textId="77777777" w:rsidR="0042600E" w:rsidRDefault="00841E84">
      <w:pPr>
        <w:ind w:left="318" w:right="300"/>
        <w:jc w:val="center"/>
        <w:rPr>
          <w:del w:id="25" w:author="NUOVO" w:date="2022-05-11T17:12:00Z"/>
          <w:b/>
          <w:sz w:val="24"/>
        </w:rPr>
      </w:pPr>
      <w:del w:id="26" w:author="NUOVO" w:date="2022-05-11T17:12:00Z">
        <w:r>
          <w:rPr>
            <w:b/>
            <w:sz w:val="24"/>
          </w:rPr>
          <w:delText>to</w:delText>
        </w:r>
        <w:r>
          <w:rPr>
            <w:b/>
            <w:spacing w:val="-3"/>
            <w:sz w:val="24"/>
          </w:rPr>
          <w:delText xml:space="preserve"> </w:delText>
        </w:r>
        <w:r>
          <w:rPr>
            <w:b/>
            <w:sz w:val="24"/>
          </w:rPr>
          <w:delText>the</w:delText>
        </w:r>
      </w:del>
    </w:p>
    <w:p w14:paraId="0ED9403E" w14:textId="77777777" w:rsidR="0042600E" w:rsidRDefault="0042600E">
      <w:pPr>
        <w:pStyle w:val="Corpotesto"/>
        <w:spacing w:before="8"/>
        <w:ind w:left="0"/>
        <w:jc w:val="left"/>
        <w:rPr>
          <w:del w:id="27" w:author="NUOVO" w:date="2022-05-11T17:12:00Z"/>
          <w:b/>
          <w:sz w:val="20"/>
        </w:rPr>
      </w:pPr>
    </w:p>
    <w:p w14:paraId="00AE6D67" w14:textId="77777777" w:rsidR="0042600E" w:rsidRDefault="00841E84">
      <w:pPr>
        <w:pStyle w:val="Titolo1"/>
        <w:ind w:right="301"/>
        <w:rPr>
          <w:del w:id="28" w:author="NUOVO" w:date="2022-05-11T17:12:00Z"/>
        </w:rPr>
      </w:pPr>
      <w:del w:id="29" w:author="NUOVO" w:date="2022-05-11T17:12:00Z">
        <w:r>
          <w:delText>COMMUNICATION</w:delText>
        </w:r>
        <w:r>
          <w:rPr>
            <w:spacing w:val="-4"/>
          </w:rPr>
          <w:delText xml:space="preserve"> </w:delText>
        </w:r>
        <w:r>
          <w:delText>FROM</w:delText>
        </w:r>
        <w:r>
          <w:rPr>
            <w:spacing w:val="-4"/>
          </w:rPr>
          <w:delText xml:space="preserve"> </w:delText>
        </w:r>
        <w:r>
          <w:delText>THE</w:delText>
        </w:r>
        <w:r>
          <w:rPr>
            <w:spacing w:val="-3"/>
          </w:rPr>
          <w:delText xml:space="preserve"> </w:delText>
        </w:r>
      </w:del>
      <w:r>
        <w:t>COMMISSION</w:t>
      </w:r>
    </w:p>
    <w:p w14:paraId="3EA7BD3E" w14:textId="77777777" w:rsidR="0042600E" w:rsidRDefault="0042600E">
      <w:pPr>
        <w:pStyle w:val="Corpotesto"/>
        <w:spacing w:before="0"/>
        <w:ind w:left="0"/>
        <w:jc w:val="left"/>
        <w:rPr>
          <w:del w:id="30" w:author="NUOVO" w:date="2022-05-11T17:12:00Z"/>
          <w:b/>
          <w:sz w:val="26"/>
        </w:rPr>
      </w:pPr>
    </w:p>
    <w:p w14:paraId="757B587C" w14:textId="470DA22C" w:rsidR="006E57BD" w:rsidRDefault="00841E84">
      <w:pPr>
        <w:pStyle w:val="Titolo1"/>
        <w:spacing w:before="1" w:line="554" w:lineRule="auto"/>
        <w:ind w:left="2409" w:right="2381"/>
        <w:rPr>
          <w:ins w:id="31" w:author="NUOVO" w:date="2022-05-11T17:12:00Z"/>
        </w:rPr>
      </w:pPr>
      <w:del w:id="32" w:author="NUOVO" w:date="2022-05-11T17:12:00Z">
        <w:r>
          <w:delText>Approval</w:delText>
        </w:r>
      </w:del>
      <w:ins w:id="33" w:author="NUOVO" w:date="2022-05-11T17:12:00Z">
        <w:r>
          <w:t xml:space="preserve"> REGULATION (EU) …/…</w:t>
        </w:r>
      </w:ins>
      <w:r>
        <w:rPr>
          <w:spacing w:val="-57"/>
          <w:rPrChange w:id="34" w:author="NUOVO" w:date="2022-05-11T17:12:00Z">
            <w:rPr/>
          </w:rPrChange>
        </w:rPr>
        <w:t xml:space="preserve"> </w:t>
      </w:r>
      <w:r>
        <w:t>of</w:t>
      </w:r>
      <w:r>
        <w:rPr>
          <w:spacing w:val="1"/>
          <w:rPrChange w:id="35" w:author="NUOVO" w:date="2022-05-11T17:12:00Z">
            <w:rPr/>
          </w:rPrChange>
        </w:rPr>
        <w:t xml:space="preserve"> </w:t>
      </w:r>
      <w:del w:id="36" w:author="NUOVO" w:date="2022-05-11T17:12:00Z">
        <w:r>
          <w:delText xml:space="preserve">the content of a draft for a Commission Regulation </w:delText>
        </w:r>
      </w:del>
      <w:ins w:id="37" w:author="NUOVO" w:date="2022-05-11T17:12:00Z">
        <w:r>
          <w:t>10.5.2022</w:t>
        </w:r>
      </w:ins>
    </w:p>
    <w:p w14:paraId="17FE76EC" w14:textId="77777777" w:rsidR="006E57BD" w:rsidRDefault="00841E84">
      <w:pPr>
        <w:ind w:left="318" w:right="293"/>
        <w:jc w:val="center"/>
        <w:rPr>
          <w:b/>
          <w:sz w:val="24"/>
          <w:rPrChange w:id="38" w:author="NUOVO" w:date="2022-05-11T17:12:00Z">
            <w:rPr/>
          </w:rPrChange>
        </w:rPr>
        <w:pPrChange w:id="39" w:author="NUOVO" w:date="2022-05-11T17:12:00Z">
          <w:pPr>
            <w:pStyle w:val="Titolo2"/>
            <w:spacing w:before="215"/>
            <w:ind w:left="268" w:right="254" w:hanging="1"/>
          </w:pPr>
        </w:pPrChange>
      </w:pPr>
      <w:r>
        <w:rPr>
          <w:b/>
          <w:sz w:val="24"/>
          <w:rPrChange w:id="40" w:author="NUOVO" w:date="2022-05-11T17:12:00Z">
            <w:rPr/>
          </w:rPrChange>
        </w:rPr>
        <w:t>on the application of</w:t>
      </w:r>
      <w:r>
        <w:rPr>
          <w:b/>
          <w:sz w:val="24"/>
          <w:rPrChange w:id="41" w:author="NUOVO" w:date="2022-05-11T17:12:00Z">
            <w:rPr>
              <w:spacing w:val="1"/>
            </w:rPr>
          </w:rPrChange>
        </w:rPr>
        <w:t xml:space="preserve"> </w:t>
      </w:r>
      <w:r>
        <w:rPr>
          <w:b/>
          <w:sz w:val="24"/>
          <w:rPrChange w:id="42" w:author="NUOVO" w:date="2022-05-11T17:12:00Z">
            <w:rPr/>
          </w:rPrChange>
        </w:rPr>
        <w:t>Article</w:t>
      </w:r>
      <w:r>
        <w:rPr>
          <w:b/>
          <w:sz w:val="24"/>
          <w:rPrChange w:id="43" w:author="NUOVO" w:date="2022-05-11T17:12:00Z">
            <w:rPr>
              <w:spacing w:val="-3"/>
            </w:rPr>
          </w:rPrChange>
        </w:rPr>
        <w:t xml:space="preserve"> </w:t>
      </w:r>
      <w:r>
        <w:rPr>
          <w:b/>
          <w:sz w:val="24"/>
          <w:rPrChange w:id="44" w:author="NUOVO" w:date="2022-05-11T17:12:00Z">
            <w:rPr/>
          </w:rPrChange>
        </w:rPr>
        <w:t>101(3)</w:t>
      </w:r>
      <w:r>
        <w:rPr>
          <w:b/>
          <w:sz w:val="24"/>
          <w:rPrChange w:id="45" w:author="NUOVO" w:date="2022-05-11T17:12:00Z">
            <w:rPr>
              <w:spacing w:val="-4"/>
            </w:rPr>
          </w:rPrChange>
        </w:rPr>
        <w:t xml:space="preserve"> </w:t>
      </w:r>
      <w:r>
        <w:rPr>
          <w:b/>
          <w:sz w:val="24"/>
          <w:rPrChange w:id="46" w:author="NUOVO" w:date="2022-05-11T17:12:00Z">
            <w:rPr/>
          </w:rPrChange>
        </w:rPr>
        <w:t>of</w:t>
      </w:r>
      <w:r>
        <w:rPr>
          <w:b/>
          <w:sz w:val="24"/>
          <w:rPrChange w:id="47" w:author="NUOVO" w:date="2022-05-11T17:12:00Z">
            <w:rPr>
              <w:spacing w:val="-1"/>
            </w:rPr>
          </w:rPrChange>
        </w:rPr>
        <w:t xml:space="preserve"> </w:t>
      </w:r>
      <w:r>
        <w:rPr>
          <w:b/>
          <w:sz w:val="24"/>
          <w:rPrChange w:id="48" w:author="NUOVO" w:date="2022-05-11T17:12:00Z">
            <w:rPr/>
          </w:rPrChange>
        </w:rPr>
        <w:t>the</w:t>
      </w:r>
      <w:r>
        <w:rPr>
          <w:b/>
          <w:sz w:val="24"/>
          <w:rPrChange w:id="49" w:author="NUOVO" w:date="2022-05-11T17:12:00Z">
            <w:rPr>
              <w:spacing w:val="-3"/>
            </w:rPr>
          </w:rPrChange>
        </w:rPr>
        <w:t xml:space="preserve"> </w:t>
      </w:r>
      <w:r>
        <w:rPr>
          <w:b/>
          <w:sz w:val="24"/>
          <w:rPrChange w:id="50" w:author="NUOVO" w:date="2022-05-11T17:12:00Z">
            <w:rPr/>
          </w:rPrChange>
        </w:rPr>
        <w:t>Treaty</w:t>
      </w:r>
      <w:r>
        <w:rPr>
          <w:b/>
          <w:sz w:val="24"/>
          <w:rPrChange w:id="51" w:author="NUOVO" w:date="2022-05-11T17:12:00Z">
            <w:rPr>
              <w:spacing w:val="-3"/>
            </w:rPr>
          </w:rPrChange>
        </w:rPr>
        <w:t xml:space="preserve"> </w:t>
      </w:r>
      <w:r>
        <w:rPr>
          <w:b/>
          <w:sz w:val="24"/>
          <w:rPrChange w:id="52" w:author="NUOVO" w:date="2022-05-11T17:12:00Z">
            <w:rPr/>
          </w:rPrChange>
        </w:rPr>
        <w:t>on</w:t>
      </w:r>
      <w:r>
        <w:rPr>
          <w:b/>
          <w:sz w:val="24"/>
          <w:rPrChange w:id="53" w:author="NUOVO" w:date="2022-05-11T17:12:00Z">
            <w:rPr>
              <w:spacing w:val="-2"/>
            </w:rPr>
          </w:rPrChange>
        </w:rPr>
        <w:t xml:space="preserve"> </w:t>
      </w:r>
      <w:r>
        <w:rPr>
          <w:b/>
          <w:sz w:val="24"/>
          <w:rPrChange w:id="54" w:author="NUOVO" w:date="2022-05-11T17:12:00Z">
            <w:rPr/>
          </w:rPrChange>
        </w:rPr>
        <w:t>the</w:t>
      </w:r>
      <w:r>
        <w:rPr>
          <w:b/>
          <w:sz w:val="24"/>
          <w:rPrChange w:id="55" w:author="NUOVO" w:date="2022-05-11T17:12:00Z">
            <w:rPr>
              <w:spacing w:val="-1"/>
            </w:rPr>
          </w:rPrChange>
        </w:rPr>
        <w:t xml:space="preserve"> </w:t>
      </w:r>
      <w:r>
        <w:rPr>
          <w:b/>
          <w:sz w:val="24"/>
          <w:rPrChange w:id="56" w:author="NUOVO" w:date="2022-05-11T17:12:00Z">
            <w:rPr/>
          </w:rPrChange>
        </w:rPr>
        <w:t>Functioning</w:t>
      </w:r>
      <w:r>
        <w:rPr>
          <w:b/>
          <w:sz w:val="24"/>
          <w:rPrChange w:id="57" w:author="NUOVO" w:date="2022-05-11T17:12:00Z">
            <w:rPr>
              <w:spacing w:val="-5"/>
            </w:rPr>
          </w:rPrChange>
        </w:rPr>
        <w:t xml:space="preserve"> </w:t>
      </w:r>
      <w:r>
        <w:rPr>
          <w:b/>
          <w:sz w:val="24"/>
          <w:rPrChange w:id="58" w:author="NUOVO" w:date="2022-05-11T17:12:00Z">
            <w:rPr/>
          </w:rPrChange>
        </w:rPr>
        <w:t>of</w:t>
      </w:r>
      <w:r>
        <w:rPr>
          <w:b/>
          <w:sz w:val="24"/>
          <w:rPrChange w:id="59" w:author="NUOVO" w:date="2022-05-11T17:12:00Z">
            <w:rPr>
              <w:spacing w:val="-1"/>
            </w:rPr>
          </w:rPrChange>
        </w:rPr>
        <w:t xml:space="preserve"> </w:t>
      </w:r>
      <w:r>
        <w:rPr>
          <w:b/>
          <w:sz w:val="24"/>
          <w:rPrChange w:id="60" w:author="NUOVO" w:date="2022-05-11T17:12:00Z">
            <w:rPr/>
          </w:rPrChange>
        </w:rPr>
        <w:t>the</w:t>
      </w:r>
      <w:r>
        <w:rPr>
          <w:b/>
          <w:sz w:val="24"/>
          <w:rPrChange w:id="61" w:author="NUOVO" w:date="2022-05-11T17:12:00Z">
            <w:rPr>
              <w:spacing w:val="-3"/>
            </w:rPr>
          </w:rPrChange>
        </w:rPr>
        <w:t xml:space="preserve"> </w:t>
      </w:r>
      <w:r>
        <w:rPr>
          <w:b/>
          <w:sz w:val="24"/>
          <w:rPrChange w:id="62" w:author="NUOVO" w:date="2022-05-11T17:12:00Z">
            <w:rPr/>
          </w:rPrChange>
        </w:rPr>
        <w:t>European</w:t>
      </w:r>
      <w:r>
        <w:rPr>
          <w:b/>
          <w:spacing w:val="-58"/>
          <w:sz w:val="24"/>
          <w:rPrChange w:id="63" w:author="NUOVO" w:date="2022-05-11T17:12:00Z">
            <w:rPr>
              <w:spacing w:val="-2"/>
            </w:rPr>
          </w:rPrChange>
        </w:rPr>
        <w:t xml:space="preserve"> </w:t>
      </w:r>
      <w:r>
        <w:rPr>
          <w:b/>
          <w:sz w:val="24"/>
          <w:rPrChange w:id="64" w:author="NUOVO" w:date="2022-05-11T17:12:00Z">
            <w:rPr/>
          </w:rPrChange>
        </w:rPr>
        <w:t>Union</w:t>
      </w:r>
      <w:r>
        <w:rPr>
          <w:b/>
          <w:spacing w:val="-1"/>
          <w:sz w:val="24"/>
          <w:rPrChange w:id="65" w:author="NUOVO" w:date="2022-05-11T17:12:00Z">
            <w:rPr>
              <w:spacing w:val="-4"/>
            </w:rPr>
          </w:rPrChange>
        </w:rPr>
        <w:t xml:space="preserve"> </w:t>
      </w:r>
      <w:r>
        <w:rPr>
          <w:b/>
          <w:sz w:val="24"/>
          <w:rPrChange w:id="66" w:author="NUOVO" w:date="2022-05-11T17:12:00Z">
            <w:rPr/>
          </w:rPrChange>
        </w:rPr>
        <w:t>to</w:t>
      </w:r>
      <w:r>
        <w:rPr>
          <w:b/>
          <w:sz w:val="24"/>
          <w:rPrChange w:id="67" w:author="NUOVO" w:date="2022-05-11T17:12:00Z">
            <w:rPr>
              <w:spacing w:val="-3"/>
            </w:rPr>
          </w:rPrChange>
        </w:rPr>
        <w:t xml:space="preserve"> </w:t>
      </w:r>
      <w:r>
        <w:rPr>
          <w:b/>
          <w:sz w:val="24"/>
          <w:rPrChange w:id="68" w:author="NUOVO" w:date="2022-05-11T17:12:00Z">
            <w:rPr/>
          </w:rPrChange>
        </w:rPr>
        <w:t>categories</w:t>
      </w:r>
      <w:r>
        <w:rPr>
          <w:b/>
          <w:spacing w:val="-1"/>
          <w:sz w:val="24"/>
          <w:rPrChange w:id="69" w:author="NUOVO" w:date="2022-05-11T17:12:00Z">
            <w:rPr>
              <w:spacing w:val="-3"/>
            </w:rPr>
          </w:rPrChange>
        </w:rPr>
        <w:t xml:space="preserve"> </w:t>
      </w:r>
      <w:r>
        <w:rPr>
          <w:b/>
          <w:sz w:val="24"/>
          <w:rPrChange w:id="70" w:author="NUOVO" w:date="2022-05-11T17:12:00Z">
            <w:rPr/>
          </w:rPrChange>
        </w:rPr>
        <w:t>of</w:t>
      </w:r>
      <w:r>
        <w:rPr>
          <w:b/>
          <w:spacing w:val="1"/>
          <w:sz w:val="24"/>
          <w:rPrChange w:id="71" w:author="NUOVO" w:date="2022-05-11T17:12:00Z">
            <w:rPr>
              <w:spacing w:val="-57"/>
            </w:rPr>
          </w:rPrChange>
        </w:rPr>
        <w:t xml:space="preserve"> </w:t>
      </w:r>
      <w:r>
        <w:rPr>
          <w:b/>
          <w:sz w:val="24"/>
          <w:rPrChange w:id="72" w:author="NUOVO" w:date="2022-05-11T17:12:00Z">
            <w:rPr/>
          </w:rPrChange>
        </w:rPr>
        <w:t>vertical</w:t>
      </w:r>
      <w:r>
        <w:rPr>
          <w:b/>
          <w:spacing w:val="-1"/>
          <w:sz w:val="24"/>
          <w:rPrChange w:id="73" w:author="NUOVO" w:date="2022-05-11T17:12:00Z">
            <w:rPr>
              <w:spacing w:val="-2"/>
            </w:rPr>
          </w:rPrChange>
        </w:rPr>
        <w:t xml:space="preserve"> </w:t>
      </w:r>
      <w:r>
        <w:rPr>
          <w:b/>
          <w:sz w:val="24"/>
          <w:rPrChange w:id="74" w:author="NUOVO" w:date="2022-05-11T17:12:00Z">
            <w:rPr/>
          </w:rPrChange>
        </w:rPr>
        <w:t>agreements</w:t>
      </w:r>
      <w:r>
        <w:rPr>
          <w:b/>
          <w:sz w:val="24"/>
          <w:rPrChange w:id="75" w:author="NUOVO" w:date="2022-05-11T17:12:00Z">
            <w:rPr>
              <w:spacing w:val="-1"/>
            </w:rPr>
          </w:rPrChange>
        </w:rPr>
        <w:t xml:space="preserve"> </w:t>
      </w:r>
      <w:r>
        <w:rPr>
          <w:b/>
          <w:sz w:val="24"/>
          <w:rPrChange w:id="76" w:author="NUOVO" w:date="2022-05-11T17:12:00Z">
            <w:rPr/>
          </w:rPrChange>
        </w:rPr>
        <w:t>and</w:t>
      </w:r>
      <w:r>
        <w:rPr>
          <w:b/>
          <w:sz w:val="24"/>
          <w:rPrChange w:id="77" w:author="NUOVO" w:date="2022-05-11T17:12:00Z">
            <w:rPr>
              <w:spacing w:val="1"/>
            </w:rPr>
          </w:rPrChange>
        </w:rPr>
        <w:t xml:space="preserve"> </w:t>
      </w:r>
      <w:r>
        <w:rPr>
          <w:b/>
          <w:sz w:val="24"/>
          <w:rPrChange w:id="78" w:author="NUOVO" w:date="2022-05-11T17:12:00Z">
            <w:rPr/>
          </w:rPrChange>
        </w:rPr>
        <w:t>concerted practices</w:t>
      </w:r>
    </w:p>
    <w:p w14:paraId="71133EEF" w14:textId="77777777" w:rsidR="0042600E" w:rsidRDefault="0042600E">
      <w:pPr>
        <w:rPr>
          <w:del w:id="79" w:author="NUOVO" w:date="2022-05-11T17:12:00Z"/>
        </w:rPr>
        <w:sectPr w:rsidR="0042600E">
          <w:headerReference w:type="default" r:id="rId9"/>
          <w:footerReference w:type="default" r:id="rId10"/>
          <w:type w:val="continuous"/>
          <w:pgSz w:w="11910" w:h="16840"/>
          <w:pgMar w:top="1460" w:right="1300" w:bottom="1240" w:left="1300" w:header="0" w:footer="1046" w:gutter="0"/>
          <w:pgNumType w:start="1"/>
          <w:cols w:space="720"/>
        </w:sectPr>
      </w:pPr>
    </w:p>
    <w:p w14:paraId="0A624592" w14:textId="77777777" w:rsidR="0042600E" w:rsidRDefault="00841E84">
      <w:pPr>
        <w:spacing w:before="71"/>
        <w:ind w:left="318" w:right="318"/>
        <w:jc w:val="center"/>
        <w:rPr>
          <w:del w:id="81" w:author="NUOVO" w:date="2022-05-11T17:12:00Z"/>
          <w:b/>
          <w:sz w:val="24"/>
        </w:rPr>
      </w:pPr>
      <w:del w:id="82" w:author="NUOVO" w:date="2022-05-11T17:12:00Z">
        <w:r>
          <w:rPr>
            <w:b/>
            <w:sz w:val="24"/>
            <w:u w:val="single"/>
          </w:rPr>
          <w:delText>ANNEX</w:delText>
        </w:r>
      </w:del>
    </w:p>
    <w:p w14:paraId="7713B77F" w14:textId="77777777" w:rsidR="0042600E" w:rsidRDefault="0042600E">
      <w:pPr>
        <w:pStyle w:val="Corpotesto"/>
        <w:spacing w:before="6"/>
        <w:ind w:left="0"/>
        <w:jc w:val="left"/>
        <w:rPr>
          <w:del w:id="83" w:author="NUOVO" w:date="2022-05-11T17:12:00Z"/>
          <w:b/>
          <w:sz w:val="23"/>
        </w:rPr>
      </w:pPr>
    </w:p>
    <w:p w14:paraId="1825088A" w14:textId="77777777" w:rsidR="006E57BD" w:rsidRDefault="006E57BD">
      <w:pPr>
        <w:pStyle w:val="Corpotesto"/>
        <w:spacing w:before="0"/>
        <w:ind w:left="0"/>
        <w:jc w:val="left"/>
        <w:rPr>
          <w:ins w:id="84" w:author="NUOVO" w:date="2022-05-11T17:12:00Z"/>
          <w:b/>
          <w:sz w:val="26"/>
        </w:rPr>
      </w:pPr>
    </w:p>
    <w:p w14:paraId="5FC55093" w14:textId="77777777" w:rsidR="006E57BD" w:rsidRDefault="006E57BD">
      <w:pPr>
        <w:pStyle w:val="Corpotesto"/>
        <w:spacing w:before="0"/>
        <w:ind w:left="0"/>
        <w:jc w:val="left"/>
        <w:rPr>
          <w:ins w:id="85" w:author="NUOVO" w:date="2022-05-11T17:12:00Z"/>
          <w:b/>
          <w:sz w:val="26"/>
        </w:rPr>
      </w:pPr>
    </w:p>
    <w:p w14:paraId="2FB10B51" w14:textId="77777777" w:rsidR="006E57BD" w:rsidRDefault="006E57BD">
      <w:pPr>
        <w:pStyle w:val="Corpotesto"/>
        <w:spacing w:before="3"/>
        <w:ind w:left="0"/>
        <w:jc w:val="left"/>
        <w:rPr>
          <w:ins w:id="86" w:author="NUOVO" w:date="2022-05-11T17:12:00Z"/>
          <w:b/>
          <w:sz w:val="34"/>
        </w:rPr>
      </w:pPr>
    </w:p>
    <w:p w14:paraId="360BFC31" w14:textId="77777777" w:rsidR="006E57BD" w:rsidRDefault="00841E84">
      <w:pPr>
        <w:pStyle w:val="Corpotesto"/>
        <w:spacing w:before="0"/>
        <w:ind w:left="2409" w:right="2386"/>
        <w:jc w:val="center"/>
        <w:rPr>
          <w:ins w:id="87" w:author="NUOVO" w:date="2022-05-11T17:12:00Z"/>
        </w:rPr>
      </w:pPr>
      <w:ins w:id="88" w:author="NUOVO" w:date="2022-05-11T17:12:00Z">
        <w:r>
          <w:t>(Text</w:t>
        </w:r>
        <w:r>
          <w:rPr>
            <w:spacing w:val="-1"/>
          </w:rPr>
          <w:t xml:space="preserve"> </w:t>
        </w:r>
        <w:r>
          <w:t>with EEA</w:t>
        </w:r>
        <w:r>
          <w:rPr>
            <w:spacing w:val="-2"/>
          </w:rPr>
          <w:t xml:space="preserve"> </w:t>
        </w:r>
        <w:r>
          <w:t>relevance)</w:t>
        </w:r>
      </w:ins>
    </w:p>
    <w:p w14:paraId="04D6AE82" w14:textId="77777777" w:rsidR="006E57BD" w:rsidRDefault="006E57BD">
      <w:pPr>
        <w:pStyle w:val="Corpotesto"/>
        <w:spacing w:before="11"/>
        <w:ind w:left="0"/>
        <w:jc w:val="left"/>
        <w:rPr>
          <w:ins w:id="89" w:author="NUOVO" w:date="2022-05-11T17:12:00Z"/>
          <w:sz w:val="20"/>
        </w:rPr>
      </w:pPr>
    </w:p>
    <w:p w14:paraId="3AF16860" w14:textId="77777777" w:rsidR="006E57BD" w:rsidRDefault="00841E84">
      <w:pPr>
        <w:pStyle w:val="Corpotesto"/>
        <w:spacing w:before="0"/>
        <w:ind w:left="318" w:right="289"/>
        <w:jc w:val="center"/>
        <w:rPr>
          <w:ins w:id="90" w:author="NUOVO" w:date="2022-05-11T17:12:00Z"/>
        </w:rPr>
      </w:pPr>
      <w:ins w:id="91" w:author="NUOVO" w:date="2022-05-11T17:12:00Z">
        <w:r>
          <w:t>{SEC(2022)</w:t>
        </w:r>
        <w:r>
          <w:rPr>
            <w:spacing w:val="-2"/>
          </w:rPr>
          <w:t xml:space="preserve"> </w:t>
        </w:r>
        <w:r>
          <w:t>198</w:t>
        </w:r>
        <w:r>
          <w:rPr>
            <w:spacing w:val="-1"/>
          </w:rPr>
          <w:t xml:space="preserve"> </w:t>
        </w:r>
        <w:r>
          <w:t>final}</w:t>
        </w:r>
        <w:r>
          <w:rPr>
            <w:spacing w:val="-1"/>
          </w:rPr>
          <w:t xml:space="preserve"> </w:t>
        </w:r>
        <w:r>
          <w:t>- {SWD(2022) 139</w:t>
        </w:r>
        <w:r>
          <w:rPr>
            <w:spacing w:val="-1"/>
          </w:rPr>
          <w:t xml:space="preserve"> </w:t>
        </w:r>
        <w:r>
          <w:t>final}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-2"/>
          </w:rPr>
          <w:t xml:space="preserve"> </w:t>
        </w:r>
        <w:r>
          <w:t>{SWD(2022) 140</w:t>
        </w:r>
        <w:r>
          <w:rPr>
            <w:spacing w:val="-1"/>
          </w:rPr>
          <w:t xml:space="preserve"> </w:t>
        </w:r>
        <w:r>
          <w:t>final}</w:t>
        </w:r>
      </w:ins>
    </w:p>
    <w:p w14:paraId="5A3DF8B9" w14:textId="77777777" w:rsidR="006E57BD" w:rsidRDefault="006E57BD">
      <w:pPr>
        <w:jc w:val="center"/>
        <w:rPr>
          <w:ins w:id="92" w:author="NUOVO" w:date="2022-05-11T17:12:00Z"/>
        </w:rPr>
        <w:sectPr w:rsidR="006E57BD">
          <w:footerReference w:type="default" r:id="rId11"/>
          <w:type w:val="continuous"/>
          <w:pgSz w:w="11910" w:h="16840"/>
          <w:pgMar w:top="1460" w:right="1300" w:bottom="1240" w:left="1300" w:header="0" w:footer="1043" w:gutter="0"/>
          <w:pgNumType w:start="1"/>
          <w:cols w:space="720"/>
        </w:sectPr>
      </w:pPr>
    </w:p>
    <w:p w14:paraId="7C1AF7E4" w14:textId="77777777" w:rsidR="0042600E" w:rsidRDefault="00841E84">
      <w:pPr>
        <w:pStyle w:val="Titolo1"/>
        <w:spacing w:before="90"/>
        <w:rPr>
          <w:del w:id="103" w:author="NUOVO" w:date="2022-05-11T17:12:00Z"/>
        </w:rPr>
      </w:pPr>
      <w:r>
        <w:lastRenderedPageBreak/>
        <w:t>COMMISSION</w:t>
      </w:r>
      <w:r>
        <w:rPr>
          <w:rPrChange w:id="104" w:author="NUOVO" w:date="2022-05-11T17:12:00Z">
            <w:rPr>
              <w:spacing w:val="-5"/>
            </w:rPr>
          </w:rPrChange>
        </w:rPr>
        <w:t xml:space="preserve"> </w:t>
      </w:r>
      <w:r>
        <w:t>REGULATION</w:t>
      </w:r>
      <w:r>
        <w:rPr>
          <w:rPrChange w:id="105" w:author="NUOVO" w:date="2022-05-11T17:12:00Z">
            <w:rPr>
              <w:spacing w:val="-5"/>
            </w:rPr>
          </w:rPrChange>
        </w:rPr>
        <w:t xml:space="preserve"> </w:t>
      </w:r>
      <w:r>
        <w:t>(EU)</w:t>
      </w:r>
      <w:r>
        <w:rPr>
          <w:rPrChange w:id="106" w:author="NUOVO" w:date="2022-05-11T17:12:00Z">
            <w:rPr>
              <w:spacing w:val="-5"/>
            </w:rPr>
          </w:rPrChange>
        </w:rPr>
        <w:t xml:space="preserve"> </w:t>
      </w:r>
      <w:r>
        <w:t>…/…</w:t>
      </w:r>
    </w:p>
    <w:p w14:paraId="31A4D758" w14:textId="77777777" w:rsidR="0042600E" w:rsidRDefault="0042600E">
      <w:pPr>
        <w:pStyle w:val="Corpotesto"/>
        <w:spacing w:before="3"/>
        <w:ind w:left="0"/>
        <w:jc w:val="left"/>
        <w:rPr>
          <w:del w:id="107" w:author="NUOVO" w:date="2022-05-11T17:12:00Z"/>
          <w:b/>
          <w:sz w:val="31"/>
        </w:rPr>
      </w:pPr>
    </w:p>
    <w:p w14:paraId="167BC6D9" w14:textId="6832DE74" w:rsidR="006E57BD" w:rsidRDefault="00841E84">
      <w:pPr>
        <w:pStyle w:val="Titolo1"/>
        <w:spacing w:before="73" w:line="554" w:lineRule="auto"/>
        <w:rPr>
          <w:rPrChange w:id="108" w:author="NUOVO" w:date="2022-05-11T17:12:00Z">
            <w:rPr>
              <w:b/>
              <w:sz w:val="24"/>
            </w:rPr>
          </w:rPrChange>
        </w:rPr>
        <w:pPrChange w:id="109" w:author="NUOVO" w:date="2022-05-11T17:12:00Z">
          <w:pPr>
            <w:ind w:left="318" w:right="318"/>
            <w:jc w:val="center"/>
          </w:pPr>
        </w:pPrChange>
      </w:pPr>
      <w:ins w:id="110" w:author="NUOVO" w:date="2022-05-11T17:12:00Z">
        <w:r>
          <w:rPr>
            <w:spacing w:val="-57"/>
          </w:rPr>
          <w:t xml:space="preserve"> </w:t>
        </w:r>
      </w:ins>
      <w:r>
        <w:rPr>
          <w:rPrChange w:id="111" w:author="NUOVO" w:date="2022-05-11T17:12:00Z">
            <w:rPr>
              <w:b/>
              <w:sz w:val="24"/>
            </w:rPr>
          </w:rPrChange>
        </w:rPr>
        <w:t>of</w:t>
      </w:r>
      <w:r>
        <w:rPr>
          <w:spacing w:val="1"/>
          <w:rPrChange w:id="112" w:author="NUOVO" w:date="2022-05-11T17:12:00Z">
            <w:rPr>
              <w:b/>
              <w:sz w:val="24"/>
            </w:rPr>
          </w:rPrChange>
        </w:rPr>
        <w:t xml:space="preserve"> </w:t>
      </w:r>
      <w:del w:id="113" w:author="NUOVO" w:date="2022-05-11T17:12:00Z">
        <w:r>
          <w:rPr>
            <w:color w:val="FF0000"/>
          </w:rPr>
          <w:delText>XXX</w:delText>
        </w:r>
      </w:del>
      <w:ins w:id="114" w:author="NUOVO" w:date="2022-05-11T17:12:00Z">
        <w:r>
          <w:t>10.5.2022</w:t>
        </w:r>
      </w:ins>
    </w:p>
    <w:p w14:paraId="25882D0E" w14:textId="77777777" w:rsidR="006E57BD" w:rsidRDefault="00841E84">
      <w:pPr>
        <w:ind w:left="303" w:right="308"/>
        <w:jc w:val="center"/>
        <w:rPr>
          <w:b/>
          <w:sz w:val="24"/>
        </w:rPr>
        <w:pPrChange w:id="115" w:author="NUOVO" w:date="2022-05-11T17:12:00Z">
          <w:pPr>
            <w:spacing w:before="120"/>
            <w:ind w:left="318" w:right="323"/>
            <w:jc w:val="center"/>
          </w:pPr>
        </w:pPrChange>
      </w:pPr>
      <w:r>
        <w:rPr>
          <w:b/>
          <w:sz w:val="24"/>
        </w:rPr>
        <w:t>on the application of Article 101(3) of the Treaty on the Functioning of the European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Union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z w:val="24"/>
          <w:rPrChange w:id="116" w:author="NUOVO" w:date="2022-05-11T17:12:00Z">
            <w:rPr>
              <w:b/>
              <w:spacing w:val="1"/>
              <w:sz w:val="24"/>
            </w:rPr>
          </w:rPrChange>
        </w:rPr>
        <w:t xml:space="preserve"> </w:t>
      </w:r>
      <w:r>
        <w:rPr>
          <w:b/>
          <w:sz w:val="24"/>
        </w:rPr>
        <w:t>categories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vertical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agreements and concerted practices</w:t>
      </w:r>
    </w:p>
    <w:p w14:paraId="74352ABB" w14:textId="028CFBE9" w:rsidR="006E57BD" w:rsidRDefault="00841E84">
      <w:pPr>
        <w:pStyle w:val="Corpotesto"/>
        <w:spacing w:before="0"/>
        <w:ind w:left="0"/>
        <w:jc w:val="left"/>
        <w:rPr>
          <w:b/>
          <w:sz w:val="26"/>
          <w:rPrChange w:id="117" w:author="NUOVO" w:date="2022-05-11T17:12:00Z">
            <w:rPr/>
          </w:rPrChange>
        </w:rPr>
        <w:pPrChange w:id="118" w:author="NUOVO" w:date="2022-05-11T17:12:00Z">
          <w:pPr>
            <w:pStyle w:val="Titolo1"/>
            <w:spacing w:before="120"/>
          </w:pPr>
        </w:pPrChange>
      </w:pPr>
      <w:del w:id="119" w:author="NUOVO" w:date="2022-05-11T17:12:00Z">
        <w:r>
          <w:delText>DRAFT</w:delText>
        </w:r>
      </w:del>
    </w:p>
    <w:p w14:paraId="36B52E10" w14:textId="77777777" w:rsidR="006E57BD" w:rsidRDefault="006E57BD">
      <w:pPr>
        <w:pStyle w:val="Corpotesto"/>
        <w:spacing w:before="8"/>
        <w:ind w:left="0"/>
        <w:jc w:val="left"/>
        <w:rPr>
          <w:b/>
          <w:sz w:val="28"/>
          <w:rPrChange w:id="120" w:author="NUOVO" w:date="2022-05-11T17:12:00Z">
            <w:rPr>
              <w:b/>
              <w:sz w:val="30"/>
            </w:rPr>
          </w:rPrChange>
        </w:rPr>
        <w:pPrChange w:id="121" w:author="NUOVO" w:date="2022-05-11T17:12:00Z">
          <w:pPr>
            <w:pStyle w:val="Corpotesto"/>
            <w:spacing w:before="10"/>
            <w:ind w:left="0"/>
            <w:jc w:val="left"/>
          </w:pPr>
        </w:pPrChange>
      </w:pPr>
    </w:p>
    <w:p w14:paraId="5FB4E577" w14:textId="77777777" w:rsidR="006E57BD" w:rsidRDefault="00841E84">
      <w:pPr>
        <w:pStyle w:val="Corpotesto"/>
        <w:spacing w:before="0"/>
        <w:ind w:left="2394" w:right="2395"/>
        <w:jc w:val="center"/>
        <w:pPrChange w:id="122" w:author="NUOVO" w:date="2022-05-11T17:12:00Z">
          <w:pPr>
            <w:pStyle w:val="Corpotesto"/>
            <w:spacing w:before="1"/>
            <w:ind w:left="318" w:right="319"/>
            <w:jc w:val="center"/>
          </w:pPr>
        </w:pPrChange>
      </w:pPr>
      <w:r>
        <w:t>(Text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EEA</w:t>
      </w:r>
      <w:r>
        <w:rPr>
          <w:spacing w:val="-2"/>
        </w:rPr>
        <w:t xml:space="preserve"> </w:t>
      </w:r>
      <w:r>
        <w:t>relevance)</w:t>
      </w:r>
    </w:p>
    <w:p w14:paraId="39D3F546" w14:textId="77777777" w:rsidR="006E57BD" w:rsidRDefault="006E57BD">
      <w:pPr>
        <w:pStyle w:val="Corpotesto"/>
        <w:spacing w:before="0"/>
        <w:ind w:left="0"/>
        <w:jc w:val="left"/>
        <w:rPr>
          <w:sz w:val="26"/>
        </w:rPr>
      </w:pPr>
    </w:p>
    <w:p w14:paraId="13755F9D" w14:textId="77777777" w:rsidR="006E57BD" w:rsidRDefault="006E57BD">
      <w:pPr>
        <w:pStyle w:val="Corpotesto"/>
        <w:spacing w:before="2"/>
        <w:ind w:left="0"/>
        <w:jc w:val="left"/>
        <w:rPr>
          <w:sz w:val="26"/>
        </w:rPr>
      </w:pPr>
    </w:p>
    <w:p w14:paraId="18E1D411" w14:textId="77777777" w:rsidR="006E57BD" w:rsidRDefault="00841E84">
      <w:pPr>
        <w:pStyle w:val="Corpotesto"/>
        <w:spacing w:before="1"/>
        <w:ind w:left="116"/>
        <w:pPrChange w:id="123" w:author="NUOVO" w:date="2022-05-11T17:12:00Z">
          <w:pPr>
            <w:pStyle w:val="Corpotesto"/>
            <w:spacing w:before="0"/>
            <w:ind w:left="116"/>
          </w:pPr>
        </w:pPrChange>
      </w:pPr>
      <w:r>
        <w:t>THE</w:t>
      </w:r>
      <w:r>
        <w:rPr>
          <w:spacing w:val="-3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COMMISSION,</w:t>
      </w:r>
    </w:p>
    <w:p w14:paraId="2A915556" w14:textId="77777777" w:rsidR="006E57BD" w:rsidRDefault="00841E84">
      <w:pPr>
        <w:pStyle w:val="Corpotesto"/>
        <w:ind w:left="116"/>
      </w:pPr>
      <w:r>
        <w:t>Having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Treaty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Functioning</w:t>
      </w:r>
      <w:r>
        <w:rPr>
          <w:spacing w:val="-4"/>
        </w:rPr>
        <w:t xml:space="preserve"> </w:t>
      </w:r>
      <w:r>
        <w:t>of the European</w:t>
      </w:r>
      <w:r>
        <w:rPr>
          <w:spacing w:val="1"/>
        </w:rPr>
        <w:t xml:space="preserve"> </w:t>
      </w:r>
      <w:r>
        <w:t>Union,</w:t>
      </w:r>
    </w:p>
    <w:p w14:paraId="248390D2" w14:textId="77777777" w:rsidR="006E57BD" w:rsidRDefault="00841E84">
      <w:pPr>
        <w:pStyle w:val="Corpotesto"/>
        <w:ind w:left="116" w:right="115"/>
        <w:pPrChange w:id="124" w:author="NUOVO" w:date="2022-05-11T17:12:00Z">
          <w:pPr>
            <w:pStyle w:val="Corpotesto"/>
            <w:ind w:left="116" w:right="114"/>
          </w:pPr>
        </w:pPrChange>
      </w:pPr>
      <w:r>
        <w:t>Having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19/65/EEC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 March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 of Article 85(3) of the Treaty to certain categories of agreements and concerted</w:t>
      </w:r>
      <w:r>
        <w:rPr>
          <w:spacing w:val="1"/>
        </w:rPr>
        <w:t xml:space="preserve"> </w:t>
      </w:r>
      <w:r>
        <w:t>practices</w:t>
      </w:r>
      <w:r>
        <w:rPr>
          <w:vertAlign w:val="superscript"/>
        </w:rPr>
        <w:t>1</w:t>
      </w:r>
      <w:r>
        <w:t>,</w:t>
      </w:r>
      <w:r>
        <w:rPr>
          <w:spacing w:val="-1"/>
        </w:rPr>
        <w:t xml:space="preserve"> </w:t>
      </w:r>
      <w:r>
        <w:t>and in particular Article</w:t>
      </w:r>
      <w:r>
        <w:rPr>
          <w:rPrChange w:id="125" w:author="NUOVO" w:date="2022-05-11T17:12:00Z">
            <w:rPr>
              <w:spacing w:val="-2"/>
            </w:rPr>
          </w:rPrChange>
        </w:rPr>
        <w:t xml:space="preserve"> </w:t>
      </w:r>
      <w:r>
        <w:t>1 thereof,</w:t>
      </w:r>
    </w:p>
    <w:p w14:paraId="66579430" w14:textId="75A8BF1B" w:rsidR="006E57BD" w:rsidRDefault="00841E84">
      <w:pPr>
        <w:pStyle w:val="Corpotesto"/>
        <w:ind w:left="116"/>
      </w:pPr>
      <w:r>
        <w:t>Having</w:t>
      </w:r>
      <w:r>
        <w:rPr>
          <w:spacing w:val="-3"/>
        </w:rPr>
        <w:t xml:space="preserve"> </w:t>
      </w:r>
      <w:r>
        <w:t>published</w:t>
      </w:r>
      <w:r>
        <w:rPr>
          <w:spacing w:val="2"/>
          <w:rPrChange w:id="126" w:author="NUOVO" w:date="2022-05-11T17:12:00Z">
            <w:rPr/>
          </w:rPrChange>
        </w:rPr>
        <w:t xml:space="preserve"> </w:t>
      </w:r>
      <w:r>
        <w:t>a</w:t>
      </w:r>
      <w:r>
        <w:rPr>
          <w:spacing w:val="-1"/>
          <w:rPrChange w:id="127" w:author="NUOVO" w:date="2022-05-11T17:12:00Z">
            <w:rPr>
              <w:spacing w:val="-2"/>
            </w:rPr>
          </w:rPrChange>
        </w:rPr>
        <w:t xml:space="preserve"> </w:t>
      </w:r>
      <w:r>
        <w:t>draft</w:t>
      </w:r>
      <w:r>
        <w:rPr>
          <w:rPrChange w:id="128" w:author="NUOVO" w:date="2022-05-11T17:12:00Z">
            <w:rPr>
              <w:spacing w:val="-1"/>
            </w:rPr>
          </w:rPrChange>
        </w:rPr>
        <w:t xml:space="preserve"> </w:t>
      </w:r>
      <w:r>
        <w:t>of</w:t>
      </w:r>
      <w:r>
        <w:rPr>
          <w:spacing w:val="-1"/>
          <w:rPrChange w:id="129" w:author="NUOVO" w:date="2022-05-11T17:12:00Z">
            <w:rPr>
              <w:spacing w:val="-2"/>
            </w:rPr>
          </w:rPrChange>
        </w:rPr>
        <w:t xml:space="preserve"> </w:t>
      </w:r>
      <w:r>
        <w:t xml:space="preserve">this </w:t>
      </w:r>
      <w:del w:id="130" w:author="NUOVO" w:date="2022-05-11T17:12:00Z">
        <w:r>
          <w:delText>Regulation</w:delText>
        </w:r>
      </w:del>
      <w:ins w:id="131" w:author="NUOVO" w:date="2022-05-11T17:12:00Z">
        <w:r>
          <w:t>Regulation</w:t>
        </w:r>
        <w:r>
          <w:rPr>
            <w:vertAlign w:val="superscript"/>
          </w:rPr>
          <w:t>2</w:t>
        </w:r>
      </w:ins>
      <w:r>
        <w:t>,</w:t>
      </w:r>
    </w:p>
    <w:p w14:paraId="48DCF5B7" w14:textId="77777777" w:rsidR="006E57BD" w:rsidRDefault="00841E84">
      <w:pPr>
        <w:pStyle w:val="Corpotesto"/>
        <w:spacing w:line="343" w:lineRule="auto"/>
        <w:ind w:left="116" w:right="432"/>
        <w:pPrChange w:id="132" w:author="NUOVO" w:date="2022-05-11T17:12:00Z">
          <w:pPr>
            <w:pStyle w:val="Corpotesto"/>
            <w:spacing w:line="343" w:lineRule="auto"/>
            <w:ind w:left="116" w:right="434"/>
          </w:pPr>
        </w:pPrChange>
      </w:pPr>
      <w:r>
        <w:t>After consulting the Advisory Committee on Restrictive Practices and Dominant Positions,</w:t>
      </w:r>
      <w:r>
        <w:rPr>
          <w:spacing w:val="-57"/>
        </w:rPr>
        <w:t xml:space="preserve"> </w:t>
      </w:r>
      <w:r>
        <w:t>Whereas:</w:t>
      </w:r>
    </w:p>
    <w:p w14:paraId="5FCB461E" w14:textId="65B8681E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2"/>
        <w:jc w:val="both"/>
        <w:rPr>
          <w:sz w:val="24"/>
        </w:rPr>
        <w:pPrChange w:id="133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3"/>
            <w:ind w:left="966" w:hanging="850"/>
          </w:pPr>
        </w:pPrChange>
      </w:pPr>
      <w:r>
        <w:rPr>
          <w:sz w:val="24"/>
        </w:rPr>
        <w:t>Regulation No 19/65/EEC empowers the Commission to apply Article 101(3)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Treaty </w:t>
      </w:r>
      <w:del w:id="134" w:author="NUOVO" w:date="2022-05-11T17:12:00Z">
        <w:r>
          <w:rPr>
            <w:sz w:val="24"/>
          </w:rPr>
          <w:delText>on the Functioning of the European Union</w:delText>
        </w:r>
        <w:r>
          <w:rPr>
            <w:rFonts w:ascii="Symbol" w:hAnsi="Symbol"/>
            <w:sz w:val="24"/>
            <w:vertAlign w:val="superscript"/>
          </w:rPr>
          <w:delText></w:delText>
        </w:r>
        <w:r>
          <w:rPr>
            <w:sz w:val="24"/>
          </w:rPr>
          <w:delText xml:space="preserve"> (“the Treaty”) </w:delText>
        </w:r>
      </w:del>
      <w:r>
        <w:rPr>
          <w:sz w:val="24"/>
        </w:rPr>
        <w:t>by regulation to</w:t>
      </w:r>
      <w:r>
        <w:rPr>
          <w:sz w:val="24"/>
          <w:rPrChange w:id="13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13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categories</w:t>
      </w:r>
      <w:r>
        <w:rPr>
          <w:sz w:val="24"/>
          <w:rPrChange w:id="13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3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13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14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4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concerted</w:t>
      </w:r>
      <w:r>
        <w:rPr>
          <w:spacing w:val="-1"/>
          <w:sz w:val="24"/>
          <w:rPrChange w:id="14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practices</w:t>
      </w:r>
      <w:r>
        <w:rPr>
          <w:sz w:val="24"/>
          <w:rPrChange w:id="14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falling</w:t>
      </w:r>
      <w:r>
        <w:rPr>
          <w:spacing w:val="-2"/>
          <w:sz w:val="24"/>
          <w:rPrChange w:id="144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within Article</w:t>
      </w:r>
      <w:r>
        <w:rPr>
          <w:spacing w:val="2"/>
          <w:sz w:val="24"/>
          <w:rPrChange w:id="14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pacing w:val="-3"/>
          <w:sz w:val="24"/>
          <w:rPrChange w:id="146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Treaty.</w:t>
      </w:r>
    </w:p>
    <w:p w14:paraId="144DE888" w14:textId="61E16956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ind w:right="115"/>
        <w:jc w:val="both"/>
        <w:rPr>
          <w:sz w:val="24"/>
        </w:rPr>
        <w:pPrChange w:id="147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122"/>
            <w:ind w:left="966" w:right="115" w:hanging="850"/>
          </w:pPr>
        </w:pPrChange>
      </w:pPr>
      <w:r>
        <w:rPr>
          <w:sz w:val="24"/>
        </w:rPr>
        <w:t>Commission</w:t>
      </w:r>
      <w:r>
        <w:rPr>
          <w:spacing w:val="1"/>
          <w:sz w:val="24"/>
          <w:rPrChange w:id="14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  <w:rPrChange w:id="14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(EU)</w:t>
      </w:r>
      <w:r>
        <w:rPr>
          <w:spacing w:val="1"/>
          <w:sz w:val="24"/>
          <w:rPrChange w:id="15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  <w:rPrChange w:id="15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330/</w:t>
      </w:r>
      <w:del w:id="152" w:author="NUOVO" w:date="2022-05-11T17:12:00Z">
        <w:r>
          <w:rPr>
            <w:sz w:val="24"/>
          </w:rPr>
          <w:delText>2010 of 20 April 2010 on the application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 101(3) of the Treaty on the Functioning of the European Union to categories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concerted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practices</w:delText>
        </w:r>
        <w:r>
          <w:rPr>
            <w:sz w:val="24"/>
            <w:vertAlign w:val="superscript"/>
          </w:rPr>
          <w:delText>2</w:delText>
        </w:r>
      </w:del>
      <w:ins w:id="153" w:author="NUOVO" w:date="2022-05-11T17:12:00Z">
        <w:r>
          <w:rPr>
            <w:sz w:val="24"/>
          </w:rPr>
          <w:t>2010</w:t>
        </w:r>
        <w:r>
          <w:rPr>
            <w:sz w:val="24"/>
            <w:vertAlign w:val="superscript"/>
          </w:rPr>
          <w:t>3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defines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category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  <w:rPrChange w:id="15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-57"/>
          <w:sz w:val="24"/>
          <w:rPrChange w:id="15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156" w:author="NUOVO" w:date="2022-05-11T17:12:00Z">
            <w:rPr>
              <w:spacing w:val="1"/>
              <w:sz w:val="24"/>
            </w:rPr>
          </w:rPrChange>
        </w:rPr>
        <w:t xml:space="preserve"> </w:t>
      </w:r>
      <w:del w:id="157" w:author="NUOVO" w:date="2022-05-11T17:12:00Z">
        <w:r>
          <w:rPr>
            <w:sz w:val="24"/>
          </w:rPr>
          <w:delText>which</w:delText>
        </w:r>
      </w:del>
      <w:ins w:id="158" w:author="NUOVO" w:date="2022-05-11T17:12:00Z">
        <w:r>
          <w:rPr>
            <w:sz w:val="24"/>
          </w:rPr>
          <w:t>that</w:t>
        </w:r>
      </w:ins>
      <w:r>
        <w:rPr>
          <w:sz w:val="24"/>
        </w:rPr>
        <w:t xml:space="preserve"> the Commission</w:t>
      </w:r>
      <w:r>
        <w:rPr>
          <w:sz w:val="24"/>
          <w:rPrChange w:id="15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regar</w:t>
      </w:r>
      <w:r>
        <w:rPr>
          <w:sz w:val="24"/>
        </w:rPr>
        <w:t>ded as</w:t>
      </w:r>
      <w:r>
        <w:rPr>
          <w:sz w:val="24"/>
          <w:rPrChange w:id="16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normally satisfying the</w:t>
      </w:r>
      <w:r>
        <w:rPr>
          <w:sz w:val="24"/>
          <w:rPrChange w:id="161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16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laid</w:t>
      </w:r>
      <w:r>
        <w:rPr>
          <w:spacing w:val="1"/>
          <w:sz w:val="24"/>
          <w:rPrChange w:id="16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down in Article 101(3) of the Treaty. </w:t>
      </w:r>
      <w:del w:id="164" w:author="NUOVO" w:date="2022-05-11T17:12:00Z">
        <w:r>
          <w:rPr>
            <w:sz w:val="24"/>
          </w:rPr>
          <w:delText xml:space="preserve">The experience </w:delText>
        </w:r>
      </w:del>
      <w:ins w:id="165" w:author="NUOVO" w:date="2022-05-11T17:12:00Z">
        <w:r>
          <w:rPr>
            <w:sz w:val="24"/>
          </w:rPr>
          <w:t xml:space="preserve">Experience </w:t>
        </w:r>
      </w:ins>
      <w:r>
        <w:rPr>
          <w:sz w:val="24"/>
        </w:rPr>
        <w:t xml:space="preserve">with the application of </w:t>
      </w:r>
      <w:del w:id="166" w:author="NUOVO" w:date="2022-05-11T17:12:00Z"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Regulation</w:t>
      </w:r>
      <w:ins w:id="167" w:author="NUOVO" w:date="2022-05-11T17:1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No 330/2010</w:t>
        </w:r>
      </w:ins>
      <w:r>
        <w:rPr>
          <w:sz w:val="24"/>
        </w:rPr>
        <w:t xml:space="preserve">, which expires on 31 May 2022, has been </w:t>
      </w:r>
      <w:del w:id="168" w:author="NUOVO" w:date="2022-05-11T17:12:00Z">
        <w:r>
          <w:rPr>
            <w:sz w:val="24"/>
          </w:rPr>
          <w:delText xml:space="preserve">overall </w:delText>
        </w:r>
      </w:del>
      <w:r>
        <w:rPr>
          <w:sz w:val="24"/>
        </w:rPr>
        <w:t>positive</w:t>
      </w:r>
      <w:ins w:id="169" w:author="NUOVO" w:date="2022-05-11T17:12:00Z">
        <w:r>
          <w:rPr>
            <w:sz w:val="24"/>
          </w:rPr>
          <w:t xml:space="preserve"> overall</w:t>
        </w:r>
      </w:ins>
      <w:r>
        <w:rPr>
          <w:sz w:val="24"/>
        </w:rPr>
        <w:t>, as</w:t>
      </w:r>
      <w:r>
        <w:rPr>
          <w:spacing w:val="1"/>
          <w:sz w:val="24"/>
          <w:rPrChange w:id="170" w:author="NUOVO" w:date="2022-05-11T17:12:00Z">
            <w:rPr>
              <w:sz w:val="24"/>
            </w:rPr>
          </w:rPrChange>
        </w:rPr>
        <w:t xml:space="preserve"> </w:t>
      </w:r>
      <w:del w:id="171" w:author="NUOVO" w:date="2022-05-11T17:12:00Z">
        <w:r>
          <w:rPr>
            <w:sz w:val="24"/>
          </w:rPr>
          <w:delText>identified in</w:delText>
        </w:r>
      </w:del>
      <w:ins w:id="172" w:author="NUOVO" w:date="2022-05-11T17:12:00Z">
        <w:r>
          <w:rPr>
            <w:sz w:val="24"/>
          </w:rPr>
          <w:t>shown by</w:t>
        </w:r>
      </w:ins>
      <w:r>
        <w:rPr>
          <w:sz w:val="24"/>
          <w:rPrChange w:id="173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evaluation of that Regulation. Tak</w:t>
      </w:r>
      <w:r>
        <w:rPr>
          <w:sz w:val="24"/>
        </w:rPr>
        <w:t xml:space="preserve">ing into account </w:t>
      </w:r>
      <w:del w:id="174" w:author="NUOVO" w:date="2022-05-11T17:12:00Z">
        <w:r>
          <w:rPr>
            <w:sz w:val="24"/>
          </w:rPr>
          <w:delText>the</w:delText>
        </w:r>
      </w:del>
      <w:ins w:id="175" w:author="NUOVO" w:date="2022-05-11T17:12:00Z">
        <w:r>
          <w:rPr>
            <w:sz w:val="24"/>
          </w:rPr>
          <w:t>that</w:t>
        </w:r>
      </w:ins>
      <w:r>
        <w:rPr>
          <w:sz w:val="24"/>
        </w:rPr>
        <w:t xml:space="preserve"> experience </w:t>
      </w:r>
      <w:del w:id="176" w:author="NUOVO" w:date="2022-05-11T17:12:00Z">
        <w:r>
          <w:rPr>
            <w:sz w:val="24"/>
          </w:rPr>
          <w:delText>acquired since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adoption,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including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experience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</w:del>
      <w:ins w:id="177" w:author="NUOVO" w:date="2022-05-11T17:12:00Z"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well as</w:t>
        </w:r>
      </w:ins>
      <w:r>
        <w:rPr>
          <w:sz w:val="24"/>
          <w:rPrChange w:id="17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new</w:t>
      </w:r>
      <w:r>
        <w:rPr>
          <w:sz w:val="24"/>
          <w:rPrChange w:id="17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8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developments,</w:t>
      </w:r>
      <w:r>
        <w:rPr>
          <w:sz w:val="24"/>
          <w:rPrChange w:id="18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18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183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growth</w:t>
      </w:r>
      <w:r>
        <w:rPr>
          <w:sz w:val="24"/>
          <w:rPrChange w:id="18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8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e-commerce,</w:t>
      </w:r>
      <w:r>
        <w:rPr>
          <w:sz w:val="24"/>
          <w:rPrChange w:id="187" w:author="NUOVO" w:date="2022-05-11T17:12:00Z">
            <w:rPr>
              <w:spacing w:val="1"/>
              <w:sz w:val="24"/>
            </w:rPr>
          </w:rPrChange>
        </w:rPr>
        <w:t xml:space="preserve"> </w:t>
      </w:r>
      <w:del w:id="188" w:author="NUOVO" w:date="2022-05-11T17:12:00Z"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well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</w:del>
      <w:ins w:id="189" w:author="NUOVO" w:date="2022-05-11T17:12:00Z">
        <w:r>
          <w:rPr>
            <w:sz w:val="24"/>
          </w:rPr>
          <w:t>and</w:t>
        </w:r>
      </w:ins>
      <w:r>
        <w:rPr>
          <w:sz w:val="24"/>
          <w:rPrChange w:id="19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new</w:t>
      </w:r>
      <w:r>
        <w:rPr>
          <w:sz w:val="24"/>
          <w:rPrChange w:id="19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z w:val="24"/>
          <w:rPrChange w:id="19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prevalent</w:t>
      </w:r>
      <w:r>
        <w:rPr>
          <w:sz w:val="24"/>
          <w:rPrChange w:id="19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types</w:t>
      </w:r>
      <w:r>
        <w:rPr>
          <w:sz w:val="24"/>
          <w:rPrChange w:id="19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5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19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agreements,</w:t>
      </w:r>
      <w:r>
        <w:rPr>
          <w:sz w:val="24"/>
          <w:rPrChange w:id="197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it is</w:t>
      </w:r>
      <w:r>
        <w:rPr>
          <w:sz w:val="24"/>
          <w:rPrChange w:id="198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appropriate</w:t>
      </w:r>
      <w:r>
        <w:rPr>
          <w:sz w:val="24"/>
          <w:rPrChange w:id="199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 adopt</w:t>
      </w:r>
      <w:r>
        <w:rPr>
          <w:sz w:val="24"/>
          <w:rPrChange w:id="200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01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new block</w:t>
      </w:r>
      <w:r>
        <w:rPr>
          <w:spacing w:val="1"/>
          <w:sz w:val="24"/>
        </w:rPr>
        <w:t xml:space="preserve"> </w:t>
      </w:r>
      <w:r>
        <w:rPr>
          <w:sz w:val="24"/>
        </w:rPr>
        <w:t>exemption</w:t>
      </w:r>
      <w:r>
        <w:rPr>
          <w:spacing w:val="-1"/>
          <w:sz w:val="24"/>
          <w:rPrChange w:id="20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regulation.</w:t>
      </w:r>
    </w:p>
    <w:p w14:paraId="1F92E575" w14:textId="77777777" w:rsidR="0042600E" w:rsidRDefault="00841E84">
      <w:pPr>
        <w:pStyle w:val="Paragrafoelenco"/>
        <w:numPr>
          <w:ilvl w:val="0"/>
          <w:numId w:val="17"/>
        </w:numPr>
        <w:tabs>
          <w:tab w:val="left" w:pos="966"/>
        </w:tabs>
        <w:spacing w:before="121"/>
        <w:ind w:right="114"/>
        <w:jc w:val="both"/>
        <w:rPr>
          <w:del w:id="203" w:author="NUOVO" w:date="2022-05-11T17:12:00Z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category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regarded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normally</w:t>
      </w:r>
      <w:r>
        <w:rPr>
          <w:spacing w:val="1"/>
          <w:sz w:val="24"/>
        </w:rPr>
        <w:t xml:space="preserve"> </w:t>
      </w:r>
      <w:r>
        <w:rPr>
          <w:sz w:val="24"/>
        </w:rPr>
        <w:t>satisfying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laid down in Article 101(3) of the Treaty includes vertical agreements for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 or sale of goods or services where those agreements are concluded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  <w:rPrChange w:id="204" w:author="NUOVO" w:date="2022-05-11T17:1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non-competing</w:t>
      </w:r>
      <w:r>
        <w:rPr>
          <w:spacing w:val="1"/>
          <w:sz w:val="24"/>
          <w:rPrChange w:id="205" w:author="NUOVO" w:date="2022-05-11T17:1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undertakings,</w:t>
      </w:r>
      <w:r>
        <w:rPr>
          <w:spacing w:val="1"/>
          <w:sz w:val="24"/>
          <w:rPrChange w:id="206" w:author="NUOVO" w:date="2022-05-11T17:1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  <w:rPrChange w:id="207" w:author="NUOVO" w:date="2022-05-11T17:1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  <w:rPrChange w:id="208" w:author="NUOVO" w:date="2022-05-11T17:1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r>
        <w:rPr>
          <w:spacing w:val="1"/>
          <w:sz w:val="24"/>
          <w:rPrChange w:id="209" w:author="NUOVO" w:date="2022-05-11T17:1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10" w:author="NUOVO" w:date="2022-05-11T17:1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211" w:author="NUOVO" w:date="2022-05-11T17:1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certain</w:t>
      </w:r>
    </w:p>
    <w:p w14:paraId="61796B7B" w14:textId="77777777" w:rsidR="0042600E" w:rsidRDefault="00841E84">
      <w:pPr>
        <w:pStyle w:val="Corpotesto"/>
        <w:spacing w:before="4"/>
        <w:ind w:left="0"/>
        <w:jc w:val="left"/>
        <w:rPr>
          <w:del w:id="212" w:author="NUOVO" w:date="2022-05-11T17:12:00Z"/>
          <w:sz w:val="27"/>
        </w:rPr>
      </w:pPr>
      <w:del w:id="213" w:author="NUOVO" w:date="2022-05-11T17:12:00Z">
        <w:r>
          <w:pict w14:anchorId="5E05798A">
            <v:rect id="_x0000_s2056" alt="" style="position:absolute;margin-left:70.8pt;margin-top:16.95pt;width:2in;height:.6pt;z-index:-1572249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0A1D2D72" w14:textId="77777777" w:rsidR="0042600E" w:rsidRDefault="00841E84">
      <w:pPr>
        <w:tabs>
          <w:tab w:val="left" w:pos="836"/>
        </w:tabs>
        <w:spacing w:before="103"/>
        <w:ind w:left="836" w:right="121" w:hanging="720"/>
        <w:jc w:val="both"/>
        <w:rPr>
          <w:del w:id="214" w:author="NUOVO" w:date="2022-05-11T17:12:00Z"/>
          <w:sz w:val="20"/>
        </w:rPr>
      </w:pPr>
      <w:del w:id="215" w:author="NUOVO" w:date="2022-05-11T17:12:00Z">
        <w:r>
          <w:rPr>
            <w:sz w:val="20"/>
            <w:vertAlign w:val="superscript"/>
          </w:rPr>
          <w:delText>1</w:delText>
        </w:r>
        <w:r>
          <w:rPr>
            <w:sz w:val="20"/>
          </w:rPr>
          <w:tab/>
          <w:delText>OJ 36, 6.</w:delText>
        </w:r>
        <w:r>
          <w:rPr>
            <w:sz w:val="20"/>
          </w:rPr>
          <w:delText>3.1965, p. 533, as amended by Council Regulation (EC) No 1215/1999 of 10 June 1999, OJ 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148,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15.6.1999,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p. 1.</w:delText>
        </w:r>
      </w:del>
    </w:p>
    <w:p w14:paraId="1C652723" w14:textId="77777777" w:rsidR="0042600E" w:rsidRDefault="00841E84">
      <w:pPr>
        <w:pStyle w:val="Paragrafoelenco"/>
        <w:numPr>
          <w:ilvl w:val="0"/>
          <w:numId w:val="16"/>
        </w:numPr>
        <w:tabs>
          <w:tab w:val="left" w:pos="836"/>
          <w:tab w:val="left" w:pos="837"/>
        </w:tabs>
        <w:spacing w:before="1"/>
        <w:ind w:right="116"/>
        <w:rPr>
          <w:del w:id="216" w:author="NUOVO" w:date="2022-05-11T17:12:00Z"/>
          <w:sz w:val="20"/>
        </w:rPr>
      </w:pPr>
      <w:del w:id="217" w:author="NUOVO" w:date="2022-05-11T17:12:00Z">
        <w:r>
          <w:rPr>
            <w:sz w:val="20"/>
          </w:rPr>
          <w:delText>With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effect</w:delText>
        </w:r>
        <w:r>
          <w:rPr>
            <w:spacing w:val="13"/>
            <w:sz w:val="20"/>
          </w:rPr>
          <w:delText xml:space="preserve"> </w:delText>
        </w:r>
        <w:r>
          <w:rPr>
            <w:sz w:val="20"/>
          </w:rPr>
          <w:delText>from</w:delText>
        </w:r>
        <w:r>
          <w:rPr>
            <w:spacing w:val="7"/>
            <w:sz w:val="20"/>
          </w:rPr>
          <w:delText xml:space="preserve"> </w:delText>
        </w:r>
        <w:r>
          <w:rPr>
            <w:sz w:val="20"/>
          </w:rPr>
          <w:delText>1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December</w:delText>
        </w:r>
        <w:r>
          <w:rPr>
            <w:spacing w:val="14"/>
            <w:sz w:val="20"/>
          </w:rPr>
          <w:delText xml:space="preserve"> </w:delText>
        </w:r>
        <w:r>
          <w:rPr>
            <w:sz w:val="20"/>
          </w:rPr>
          <w:delText>2009,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81</w:delText>
        </w:r>
        <w:r>
          <w:rPr>
            <w:spacing w:val="12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EC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Treaty</w:delText>
        </w:r>
        <w:r>
          <w:rPr>
            <w:spacing w:val="6"/>
            <w:sz w:val="20"/>
          </w:rPr>
          <w:delText xml:space="preserve"> </w:delText>
        </w:r>
        <w:r>
          <w:rPr>
            <w:sz w:val="20"/>
          </w:rPr>
          <w:delText>has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become</w:delText>
        </w:r>
        <w:r>
          <w:rPr>
            <w:spacing w:val="13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101</w:delText>
        </w:r>
        <w:r>
          <w:rPr>
            <w:spacing w:val="12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9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Treaty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on the Functioning of the European Union. The two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Articles are, in substance, identical. For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purposes of this Regulation, references to Article 101 of the Treaty on the Functioning of the European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Union should be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understood as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references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to Article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81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EC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Treaty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where appropriate.</w:delText>
        </w:r>
      </w:del>
    </w:p>
    <w:p w14:paraId="6F9B3072" w14:textId="77777777" w:rsidR="0042600E" w:rsidRDefault="00841E84">
      <w:pPr>
        <w:tabs>
          <w:tab w:val="left" w:pos="836"/>
        </w:tabs>
        <w:spacing w:line="229" w:lineRule="exact"/>
        <w:ind w:left="116"/>
        <w:jc w:val="both"/>
        <w:rPr>
          <w:del w:id="218" w:author="NUOVO" w:date="2022-05-11T17:12:00Z"/>
          <w:sz w:val="20"/>
        </w:rPr>
      </w:pPr>
      <w:del w:id="219" w:author="NUOVO" w:date="2022-05-11T17:12:00Z">
        <w:r>
          <w:rPr>
            <w:sz w:val="20"/>
            <w:vertAlign w:val="superscript"/>
          </w:rPr>
          <w:delText>2</w:delText>
        </w:r>
        <w:r>
          <w:rPr>
            <w:sz w:val="20"/>
          </w:rPr>
          <w:tab/>
          <w:delText>OJ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L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102,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23.4.2010,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1.</w:delText>
        </w:r>
      </w:del>
    </w:p>
    <w:p w14:paraId="2F9E713D" w14:textId="77777777" w:rsidR="0042600E" w:rsidRDefault="0042600E">
      <w:pPr>
        <w:spacing w:line="229" w:lineRule="exact"/>
        <w:jc w:val="both"/>
        <w:rPr>
          <w:del w:id="220" w:author="NUOVO" w:date="2022-05-11T17:12:00Z"/>
          <w:sz w:val="20"/>
        </w:rPr>
        <w:sectPr w:rsidR="0042600E">
          <w:footerReference w:type="default" r:id="rId12"/>
          <w:pgSz w:w="11910" w:h="16840"/>
          <w:pgMar w:top="1040" w:right="1300" w:bottom="1240" w:left="1300" w:header="0" w:footer="1046" w:gutter="0"/>
          <w:pgNumType w:start="1"/>
          <w:cols w:space="720"/>
        </w:sectPr>
      </w:pPr>
    </w:p>
    <w:p w14:paraId="0BDE7802" w14:textId="6C6AF352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jc w:val="both"/>
        <w:rPr>
          <w:sz w:val="24"/>
          <w:rPrChange w:id="235" w:author="NUOVO" w:date="2022-05-11T17:12:00Z">
            <w:rPr/>
          </w:rPrChange>
        </w:rPr>
        <w:pPrChange w:id="236" w:author="NUOVO" w:date="2022-05-11T17:12:00Z">
          <w:pPr>
            <w:pStyle w:val="Corpotesto"/>
            <w:spacing w:before="66"/>
            <w:ind w:right="114"/>
          </w:pPr>
        </w:pPrChange>
      </w:pPr>
      <w:ins w:id="237" w:author="NUOVO" w:date="2022-05-11T17:12:00Z">
        <w:r>
          <w:rPr>
            <w:spacing w:val="-57"/>
            <w:sz w:val="24"/>
          </w:rPr>
          <w:lastRenderedPageBreak/>
          <w:t xml:space="preserve"> </w:t>
        </w:r>
      </w:ins>
      <w:r>
        <w:rPr>
          <w:sz w:val="24"/>
          <w:rPrChange w:id="238" w:author="NUOVO" w:date="2022-05-11T17:12:00Z">
            <w:rPr/>
          </w:rPrChange>
        </w:rPr>
        <w:t>associations of retailers of goods. It also includes vertical agreements containing</w:t>
      </w:r>
      <w:r>
        <w:rPr>
          <w:spacing w:val="1"/>
          <w:sz w:val="24"/>
          <w:rPrChange w:id="239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240" w:author="NUOVO" w:date="2022-05-11T17:12:00Z">
            <w:rPr/>
          </w:rPrChange>
        </w:rPr>
        <w:t>ancillary provi</w:t>
      </w:r>
      <w:r>
        <w:rPr>
          <w:sz w:val="24"/>
          <w:rPrChange w:id="241" w:author="NUOVO" w:date="2022-05-11T17:12:00Z">
            <w:rPr/>
          </w:rPrChange>
        </w:rPr>
        <w:t>sions on the assignment or use of intellectual property rights. The term</w:t>
      </w:r>
      <w:r>
        <w:rPr>
          <w:spacing w:val="-57"/>
          <w:sz w:val="24"/>
          <w:rPrChange w:id="242" w:author="NUOVO" w:date="2022-05-11T17:12:00Z">
            <w:rPr>
              <w:spacing w:val="-57"/>
            </w:rPr>
          </w:rPrChange>
        </w:rPr>
        <w:t xml:space="preserve"> </w:t>
      </w:r>
      <w:r>
        <w:rPr>
          <w:sz w:val="24"/>
          <w:rPrChange w:id="243" w:author="NUOVO" w:date="2022-05-11T17:12:00Z">
            <w:rPr/>
          </w:rPrChange>
        </w:rPr>
        <w:t>‘vertical</w:t>
      </w:r>
      <w:r>
        <w:rPr>
          <w:sz w:val="24"/>
          <w:rPrChange w:id="244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245" w:author="NUOVO" w:date="2022-05-11T17:12:00Z">
            <w:rPr/>
          </w:rPrChange>
        </w:rPr>
        <w:t>agreements’</w:t>
      </w:r>
      <w:r>
        <w:rPr>
          <w:sz w:val="24"/>
          <w:rPrChange w:id="246" w:author="NUOVO" w:date="2022-05-11T17:12:00Z">
            <w:rPr>
              <w:spacing w:val="-1"/>
            </w:rPr>
          </w:rPrChange>
        </w:rPr>
        <w:t xml:space="preserve"> </w:t>
      </w:r>
      <w:r>
        <w:rPr>
          <w:sz w:val="24"/>
          <w:rPrChange w:id="247" w:author="NUOVO" w:date="2022-05-11T17:12:00Z">
            <w:rPr/>
          </w:rPrChange>
        </w:rPr>
        <w:t>should</w:t>
      </w:r>
      <w:r>
        <w:rPr>
          <w:sz w:val="24"/>
          <w:rPrChange w:id="248" w:author="NUOVO" w:date="2022-05-11T17:12:00Z">
            <w:rPr>
              <w:spacing w:val="-1"/>
            </w:rPr>
          </w:rPrChange>
        </w:rPr>
        <w:t xml:space="preserve"> </w:t>
      </w:r>
      <w:ins w:id="249" w:author="NUOVO" w:date="2022-05-11T17:12:00Z">
        <w:r>
          <w:rPr>
            <w:sz w:val="24"/>
          </w:rPr>
          <w:t xml:space="preserve">be understood to </w:t>
        </w:r>
      </w:ins>
      <w:r>
        <w:rPr>
          <w:sz w:val="24"/>
          <w:rPrChange w:id="250" w:author="NUOVO" w:date="2022-05-11T17:12:00Z">
            <w:rPr/>
          </w:rPrChange>
        </w:rPr>
        <w:t>include</w:t>
      </w:r>
      <w:r>
        <w:rPr>
          <w:sz w:val="24"/>
          <w:rPrChange w:id="251" w:author="NUOVO" w:date="2022-05-11T17:12:00Z">
            <w:rPr>
              <w:spacing w:val="-1"/>
            </w:rPr>
          </w:rPrChange>
        </w:rPr>
        <w:t xml:space="preserve"> </w:t>
      </w:r>
      <w:r>
        <w:rPr>
          <w:sz w:val="24"/>
          <w:rPrChange w:id="252" w:author="NUOVO" w:date="2022-05-11T17:12:00Z">
            <w:rPr/>
          </w:rPrChange>
        </w:rPr>
        <w:t>the</w:t>
      </w:r>
      <w:r>
        <w:rPr>
          <w:sz w:val="24"/>
          <w:rPrChange w:id="253" w:author="NUOVO" w:date="2022-05-11T17:12:00Z">
            <w:rPr>
              <w:spacing w:val="-1"/>
            </w:rPr>
          </w:rPrChange>
        </w:rPr>
        <w:t xml:space="preserve"> </w:t>
      </w:r>
      <w:r>
        <w:rPr>
          <w:sz w:val="24"/>
          <w:rPrChange w:id="254" w:author="NUOVO" w:date="2022-05-11T17:12:00Z">
            <w:rPr/>
          </w:rPrChange>
        </w:rPr>
        <w:t>corresponding</w:t>
      </w:r>
      <w:r>
        <w:rPr>
          <w:sz w:val="24"/>
          <w:rPrChange w:id="255" w:author="NUOVO" w:date="2022-05-11T17:12:00Z">
            <w:rPr>
              <w:spacing w:val="-3"/>
            </w:rPr>
          </w:rPrChange>
        </w:rPr>
        <w:t xml:space="preserve"> </w:t>
      </w:r>
      <w:r>
        <w:rPr>
          <w:sz w:val="24"/>
          <w:rPrChange w:id="256" w:author="NUOVO" w:date="2022-05-11T17:12:00Z">
            <w:rPr/>
          </w:rPrChange>
        </w:rPr>
        <w:t>concerted</w:t>
      </w:r>
      <w:r>
        <w:rPr>
          <w:spacing w:val="1"/>
          <w:sz w:val="24"/>
          <w:rPrChange w:id="257" w:author="NUOVO" w:date="2022-05-11T17:12:00Z">
            <w:rPr>
              <w:spacing w:val="-1"/>
            </w:rPr>
          </w:rPrChange>
        </w:rPr>
        <w:t xml:space="preserve"> </w:t>
      </w:r>
      <w:r>
        <w:rPr>
          <w:sz w:val="24"/>
          <w:rPrChange w:id="258" w:author="NUOVO" w:date="2022-05-11T17:12:00Z">
            <w:rPr/>
          </w:rPrChange>
        </w:rPr>
        <w:t>practices.</w:t>
      </w:r>
    </w:p>
    <w:p w14:paraId="70AEACF4" w14:textId="77777777" w:rsidR="006E57BD" w:rsidRDefault="006E57BD">
      <w:pPr>
        <w:pStyle w:val="Corpotesto"/>
        <w:spacing w:before="0"/>
        <w:ind w:left="0"/>
        <w:jc w:val="left"/>
        <w:rPr>
          <w:ins w:id="259" w:author="NUOVO" w:date="2022-05-11T17:12:00Z"/>
          <w:sz w:val="20"/>
        </w:rPr>
      </w:pPr>
    </w:p>
    <w:p w14:paraId="782E10BC" w14:textId="77777777" w:rsidR="006E57BD" w:rsidRDefault="006E57BD">
      <w:pPr>
        <w:pStyle w:val="Corpotesto"/>
        <w:spacing w:before="0"/>
        <w:ind w:left="0"/>
        <w:jc w:val="left"/>
        <w:rPr>
          <w:ins w:id="260" w:author="NUOVO" w:date="2022-05-11T17:12:00Z"/>
          <w:sz w:val="20"/>
        </w:rPr>
      </w:pPr>
    </w:p>
    <w:p w14:paraId="1A45057E" w14:textId="77777777" w:rsidR="006E57BD" w:rsidRDefault="006E57BD">
      <w:pPr>
        <w:pStyle w:val="Corpotesto"/>
        <w:spacing w:before="0"/>
        <w:ind w:left="0"/>
        <w:jc w:val="left"/>
        <w:rPr>
          <w:ins w:id="261" w:author="NUOVO" w:date="2022-05-11T17:12:00Z"/>
          <w:sz w:val="20"/>
        </w:rPr>
      </w:pPr>
    </w:p>
    <w:p w14:paraId="64F07CBA" w14:textId="77777777" w:rsidR="006E57BD" w:rsidRDefault="00841E84">
      <w:pPr>
        <w:pStyle w:val="Corpotesto"/>
        <w:spacing w:before="5"/>
        <w:ind w:left="0"/>
        <w:jc w:val="left"/>
        <w:rPr>
          <w:ins w:id="262" w:author="NUOVO" w:date="2022-05-11T17:12:00Z"/>
          <w:sz w:val="10"/>
        </w:rPr>
      </w:pPr>
      <w:ins w:id="263" w:author="NUOVO" w:date="2022-05-11T17:12:00Z">
        <w:r>
          <w:pict>
            <v:rect id="docshape6" o:spid="_x0000_s2055" alt="" style="position:absolute;margin-left:70.8pt;margin-top:7.25pt;width:2in;height:.6pt;z-index:-1572812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8EDD01F" w14:textId="77777777" w:rsidR="006E57BD" w:rsidRDefault="00841E84">
      <w:pPr>
        <w:tabs>
          <w:tab w:val="left" w:pos="836"/>
        </w:tabs>
        <w:spacing w:before="103" w:line="229" w:lineRule="exact"/>
        <w:ind w:left="116"/>
        <w:jc w:val="both"/>
        <w:rPr>
          <w:ins w:id="264" w:author="NUOVO" w:date="2022-05-11T17:12:00Z"/>
          <w:sz w:val="20"/>
        </w:rPr>
      </w:pPr>
      <w:ins w:id="265" w:author="NUOVO" w:date="2022-05-11T17:12:00Z">
        <w:r>
          <w:rPr>
            <w:sz w:val="20"/>
            <w:vertAlign w:val="superscript"/>
          </w:rPr>
          <w:t>1</w:t>
        </w:r>
        <w:r>
          <w:rPr>
            <w:sz w:val="20"/>
          </w:rPr>
          <w:tab/>
          <w:t>OJ 36,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6.3.1965.</w:t>
        </w:r>
      </w:ins>
    </w:p>
    <w:p w14:paraId="56562C52" w14:textId="77777777" w:rsidR="006E57BD" w:rsidRDefault="00841E84">
      <w:pPr>
        <w:tabs>
          <w:tab w:val="left" w:pos="836"/>
        </w:tabs>
        <w:spacing w:line="229" w:lineRule="exact"/>
        <w:ind w:left="116"/>
        <w:jc w:val="both"/>
        <w:rPr>
          <w:ins w:id="266" w:author="NUOVO" w:date="2022-05-11T17:12:00Z"/>
          <w:sz w:val="20"/>
        </w:rPr>
      </w:pPr>
      <w:ins w:id="267" w:author="NUOVO" w:date="2022-05-11T17:12:00Z">
        <w:r>
          <w:rPr>
            <w:sz w:val="20"/>
            <w:vertAlign w:val="superscript"/>
          </w:rPr>
          <w:t>2</w:t>
        </w:r>
        <w:r>
          <w:rPr>
            <w:sz w:val="20"/>
          </w:rPr>
          <w:tab/>
          <w:t>OJ 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359,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7.9.2021,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p. 1.</w:t>
        </w:r>
      </w:ins>
    </w:p>
    <w:p w14:paraId="42EF37C1" w14:textId="77777777" w:rsidR="006E57BD" w:rsidRDefault="00841E84">
      <w:pPr>
        <w:tabs>
          <w:tab w:val="left" w:pos="836"/>
        </w:tabs>
        <w:spacing w:before="1"/>
        <w:ind w:left="836" w:right="125" w:hanging="720"/>
        <w:jc w:val="both"/>
        <w:rPr>
          <w:ins w:id="268" w:author="NUOVO" w:date="2022-05-11T17:12:00Z"/>
          <w:sz w:val="20"/>
        </w:rPr>
      </w:pPr>
      <w:ins w:id="269" w:author="NUOVO" w:date="2022-05-11T17:12:00Z">
        <w:r>
          <w:rPr>
            <w:sz w:val="20"/>
            <w:vertAlign w:val="superscript"/>
          </w:rPr>
          <w:t>3</w:t>
        </w:r>
        <w:r>
          <w:rPr>
            <w:sz w:val="20"/>
          </w:rPr>
          <w:tab/>
        </w:r>
        <w:r>
          <w:rPr>
            <w:sz w:val="20"/>
          </w:rPr>
          <w:t>Commission Regulation (EU) No 330/2010 of 20 April 2010 on the application of Article 101(3) of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Treaty on the Functioning of the European Union to categories of vertical agreements and concerted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practices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(OJ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102,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23.4.2010, p.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1).</w:t>
        </w:r>
      </w:ins>
    </w:p>
    <w:p w14:paraId="6E3ACB84" w14:textId="77777777" w:rsidR="006E57BD" w:rsidRDefault="006E57BD">
      <w:pPr>
        <w:jc w:val="both"/>
        <w:rPr>
          <w:ins w:id="270" w:author="NUOVO" w:date="2022-05-11T17:12:00Z"/>
          <w:sz w:val="20"/>
        </w:rPr>
        <w:sectPr w:rsidR="006E57BD">
          <w:footerReference w:type="default" r:id="rId13"/>
          <w:pgSz w:w="11910" w:h="16840"/>
          <w:pgMar w:top="1280" w:right="1300" w:bottom="1240" w:left="1300" w:header="0" w:footer="1043" w:gutter="0"/>
          <w:pgNumType w:start="1"/>
          <w:cols w:space="720"/>
        </w:sectPr>
      </w:pPr>
    </w:p>
    <w:p w14:paraId="609E7013" w14:textId="77777777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68"/>
        <w:ind w:right="113"/>
        <w:jc w:val="both"/>
        <w:rPr>
          <w:sz w:val="24"/>
        </w:rPr>
        <w:pPrChange w:id="271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121"/>
            <w:ind w:left="966" w:right="113" w:hanging="850"/>
          </w:pPr>
        </w:pPrChange>
      </w:pPr>
      <w:r>
        <w:rPr>
          <w:sz w:val="24"/>
        </w:rPr>
        <w:lastRenderedPageBreak/>
        <w:t>For the application of Article 101(3) of the Treaty by regulation, it is not necessary to</w:t>
      </w:r>
      <w:r>
        <w:rPr>
          <w:spacing w:val="-57"/>
          <w:sz w:val="24"/>
        </w:rPr>
        <w:t xml:space="preserve"> </w:t>
      </w:r>
      <w:r>
        <w:rPr>
          <w:sz w:val="24"/>
        </w:rPr>
        <w:t>define those vertical agreements which are capable of falling within Article 101(1)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Treaty. In the individual assessment </w:t>
      </w:r>
      <w:r>
        <w:rPr>
          <w:sz w:val="24"/>
        </w:rPr>
        <w:t>of agreements under Article 101(1) of the</w:t>
      </w:r>
      <w:r>
        <w:rPr>
          <w:spacing w:val="1"/>
          <w:sz w:val="24"/>
        </w:rPr>
        <w:t xml:space="preserve"> </w:t>
      </w:r>
      <w:r>
        <w:rPr>
          <w:sz w:val="24"/>
        </w:rPr>
        <w:t>Treaty,</w:t>
      </w:r>
      <w:r>
        <w:rPr>
          <w:spacing w:val="20"/>
          <w:sz w:val="24"/>
          <w:rPrChange w:id="27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account</w:t>
      </w:r>
      <w:r>
        <w:rPr>
          <w:spacing w:val="20"/>
          <w:sz w:val="24"/>
          <w:rPrChange w:id="27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  <w:rPrChange w:id="27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  <w:rPrChange w:id="27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  <w:rPrChange w:id="27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taken</w:t>
      </w:r>
      <w:r>
        <w:rPr>
          <w:spacing w:val="21"/>
          <w:sz w:val="24"/>
          <w:rPrChange w:id="27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  <w:rPrChange w:id="27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several</w:t>
      </w:r>
      <w:r>
        <w:rPr>
          <w:spacing w:val="19"/>
          <w:sz w:val="24"/>
          <w:rPrChange w:id="27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factors,</w:t>
      </w:r>
      <w:r>
        <w:rPr>
          <w:spacing w:val="18"/>
          <w:sz w:val="24"/>
          <w:rPrChange w:id="28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  <w:rPrChange w:id="28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pacing w:val="18"/>
          <w:sz w:val="24"/>
          <w:rPrChange w:id="28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  <w:rPrChange w:id="28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9"/>
          <w:sz w:val="24"/>
          <w:rPrChange w:id="284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structure</w:t>
      </w:r>
      <w:r>
        <w:rPr>
          <w:spacing w:val="-58"/>
          <w:sz w:val="24"/>
          <w:rPrChange w:id="28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 the supply</w:t>
      </w:r>
      <w:r>
        <w:rPr>
          <w:spacing w:val="-5"/>
          <w:sz w:val="24"/>
        </w:rPr>
        <w:t xml:space="preserve"> </w:t>
      </w:r>
      <w:r>
        <w:rPr>
          <w:sz w:val="24"/>
        </w:rPr>
        <w:t>and purchase</w:t>
      </w:r>
      <w:r>
        <w:rPr>
          <w:spacing w:val="-1"/>
          <w:sz w:val="24"/>
        </w:rPr>
        <w:t xml:space="preserve"> </w:t>
      </w:r>
      <w:r>
        <w:rPr>
          <w:sz w:val="24"/>
        </w:rPr>
        <w:t>side.</w:t>
      </w:r>
    </w:p>
    <w:p w14:paraId="393E831C" w14:textId="77777777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ind w:right="118"/>
        <w:jc w:val="both"/>
        <w:rPr>
          <w:sz w:val="24"/>
        </w:rPr>
        <w:pPrChange w:id="286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ind w:left="966" w:right="118" w:hanging="850"/>
          </w:pPr>
        </w:pPrChange>
      </w:pPr>
      <w:r>
        <w:rPr>
          <w:sz w:val="24"/>
        </w:rPr>
        <w:t>The benefit of the block exemption established by this Regulation should be limited</w:t>
      </w:r>
      <w:r>
        <w:rPr>
          <w:spacing w:val="1"/>
          <w:sz w:val="24"/>
        </w:rPr>
        <w:t xml:space="preserve"> </w:t>
      </w:r>
      <w:r>
        <w:rPr>
          <w:sz w:val="24"/>
        </w:rPr>
        <w:t>to vertica</w:t>
      </w:r>
      <w:r>
        <w:rPr>
          <w:sz w:val="24"/>
        </w:rPr>
        <w:t>l agreements for which it can be assumed with sufficient certainty that they</w:t>
      </w:r>
      <w:r>
        <w:rPr>
          <w:spacing w:val="1"/>
          <w:sz w:val="24"/>
        </w:rPr>
        <w:t xml:space="preserve"> </w:t>
      </w:r>
      <w:r>
        <w:rPr>
          <w:sz w:val="24"/>
        </w:rPr>
        <w:t>satisfy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of Article</w:t>
      </w:r>
      <w:r>
        <w:rPr>
          <w:spacing w:val="1"/>
          <w:sz w:val="24"/>
          <w:rPrChange w:id="28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101(3)</w:t>
      </w:r>
      <w:r>
        <w:rPr>
          <w:sz w:val="24"/>
          <w:rPrChange w:id="288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Treaty.</w:t>
      </w:r>
    </w:p>
    <w:p w14:paraId="2E38ACD4" w14:textId="77777777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jc w:val="both"/>
        <w:rPr>
          <w:sz w:val="24"/>
        </w:rPr>
        <w:pPrChange w:id="289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ind w:left="966" w:right="111" w:hanging="850"/>
          </w:pPr>
        </w:pPrChange>
      </w:pPr>
      <w:r>
        <w:rPr>
          <w:sz w:val="24"/>
        </w:rPr>
        <w:t>Certain types of vertical agreements can improve economic efficiency within a chain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facilitating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90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 and</w:t>
      </w:r>
      <w:r>
        <w:rPr>
          <w:sz w:val="24"/>
        </w:rPr>
        <w:t xml:space="preserve"> distribution costs of the parties and to an optimisation of their sales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 levels.</w:t>
      </w:r>
    </w:p>
    <w:p w14:paraId="4F4B0AD2" w14:textId="5D34B879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ind w:right="113"/>
        <w:jc w:val="both"/>
        <w:rPr>
          <w:sz w:val="24"/>
        </w:rPr>
        <w:pPrChange w:id="291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ind w:left="966" w:right="113" w:hanging="850"/>
          </w:pPr>
        </w:pPrChange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likelihood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efficiency-enhancing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outweigh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anti-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6"/>
          <w:sz w:val="24"/>
          <w:rPrChange w:id="292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28"/>
          <w:sz w:val="24"/>
        </w:rPr>
        <w:t xml:space="preserve"> </w:t>
      </w:r>
      <w:r>
        <w:rPr>
          <w:sz w:val="24"/>
        </w:rPr>
        <w:t>due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28"/>
          <w:sz w:val="24"/>
        </w:rPr>
        <w:t xml:space="preserve"> </w:t>
      </w:r>
      <w:r>
        <w:rPr>
          <w:sz w:val="24"/>
        </w:rPr>
        <w:t>contained</w:t>
      </w:r>
      <w:r>
        <w:rPr>
          <w:spacing w:val="26"/>
          <w:sz w:val="24"/>
          <w:rPrChange w:id="293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vertical</w:t>
      </w:r>
      <w:r>
        <w:rPr>
          <w:spacing w:val="30"/>
          <w:sz w:val="24"/>
        </w:rPr>
        <w:t xml:space="preserve"> </w:t>
      </w:r>
      <w:r>
        <w:rPr>
          <w:sz w:val="24"/>
        </w:rPr>
        <w:t>agreements</w:t>
      </w:r>
      <w:r>
        <w:rPr>
          <w:spacing w:val="27"/>
          <w:sz w:val="24"/>
          <w:rPrChange w:id="294" w:author="NUOVO" w:date="2022-05-11T17:1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depends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the degree of market power of the parties to the agreement and, </w:t>
      </w:r>
      <w:del w:id="295" w:author="NUOVO" w:date="2022-05-11T17:12:00Z">
        <w:r>
          <w:rPr>
            <w:sz w:val="24"/>
          </w:rPr>
          <w:delText>therefore</w:delText>
        </w:r>
      </w:del>
      <w:ins w:id="296" w:author="NUOVO" w:date="2022-05-11T17:12:00Z">
        <w:r>
          <w:rPr>
            <w:sz w:val="24"/>
          </w:rPr>
          <w:t>in particular</w:t>
        </w:r>
      </w:ins>
      <w:r>
        <w:rPr>
          <w:sz w:val="24"/>
        </w:rPr>
        <w:t>, on the</w:t>
      </w:r>
      <w:r>
        <w:rPr>
          <w:spacing w:val="1"/>
          <w:sz w:val="24"/>
        </w:rPr>
        <w:t xml:space="preserve"> </w:t>
      </w:r>
      <w:r>
        <w:rPr>
          <w:sz w:val="24"/>
        </w:rPr>
        <w:t>extent to which those undertakings face competition from other suppliers of goods or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regarded</w:t>
      </w:r>
      <w:r>
        <w:rPr>
          <w:spacing w:val="1"/>
          <w:sz w:val="24"/>
        </w:rPr>
        <w:t xml:space="preserve"> </w:t>
      </w:r>
      <w:r>
        <w:rPr>
          <w:sz w:val="24"/>
        </w:rPr>
        <w:t>by their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interchangeable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substitutable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another,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  <w:rPrChange w:id="297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98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 products’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characteristics,</w:t>
      </w:r>
      <w:r>
        <w:rPr>
          <w:spacing w:val="1"/>
          <w:sz w:val="24"/>
          <w:rPrChange w:id="29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  <w:rPrChange w:id="300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  <w:rPrChange w:id="301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302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0CEAF0E9" w14:textId="77777777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jc w:val="both"/>
        <w:rPr>
          <w:sz w:val="24"/>
        </w:rPr>
        <w:pPrChange w:id="303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121"/>
            <w:ind w:left="966" w:right="115" w:hanging="850"/>
          </w:pPr>
        </w:pPrChange>
      </w:pPr>
      <w:r>
        <w:rPr>
          <w:sz w:val="24"/>
        </w:rPr>
        <w:t>It can be presumed that, where the market share held by each of the undertakings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exceed</w:t>
      </w:r>
      <w:r>
        <w:rPr>
          <w:spacing w:val="1"/>
          <w:sz w:val="24"/>
        </w:rPr>
        <w:t xml:space="preserve"> </w:t>
      </w:r>
      <w:r>
        <w:rPr>
          <w:sz w:val="24"/>
        </w:rPr>
        <w:t>30%,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 which do not contain certain types of severe restrictions of 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5"/>
          <w:sz w:val="24"/>
        </w:rPr>
        <w:t xml:space="preserve"> </w:t>
      </w:r>
      <w:r>
        <w:rPr>
          <w:sz w:val="24"/>
        </w:rPr>
        <w:t>lead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1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production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allow</w:t>
      </w:r>
      <w:r>
        <w:rPr>
          <w:spacing w:val="13"/>
          <w:sz w:val="24"/>
        </w:rPr>
        <w:t xml:space="preserve"> </w:t>
      </w:r>
      <w:r>
        <w:rPr>
          <w:sz w:val="24"/>
        </w:rPr>
        <w:t>consumers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fair share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4"/>
          <w:sz w:val="24"/>
        </w:rPr>
        <w:t xml:space="preserve"> </w:t>
      </w:r>
      <w:r>
        <w:rPr>
          <w:sz w:val="24"/>
        </w:rPr>
        <w:t>benefits.</w:t>
      </w:r>
    </w:p>
    <w:p w14:paraId="2C28CD39" w14:textId="4A95E64E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jc w:val="both"/>
        <w:rPr>
          <w:sz w:val="24"/>
        </w:rPr>
        <w:pPrChange w:id="304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ind w:left="966" w:hanging="850"/>
          </w:pPr>
        </w:pPrChange>
      </w:pPr>
      <w:r>
        <w:rPr>
          <w:sz w:val="24"/>
        </w:rPr>
        <w:t>Above the market share threshold of 30 %</w:t>
      </w:r>
      <w:r>
        <w:rPr>
          <w:sz w:val="24"/>
        </w:rPr>
        <w:t>, there can be no presumption that 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 falling within the scope of Article 101(1) of the Treaty will usually give</w:t>
      </w:r>
      <w:r>
        <w:rPr>
          <w:spacing w:val="1"/>
          <w:sz w:val="24"/>
        </w:rPr>
        <w:t xml:space="preserve"> </w:t>
      </w:r>
      <w:r>
        <w:rPr>
          <w:sz w:val="24"/>
        </w:rPr>
        <w:t>rise to objective advantages of such a character and size as to compensate for the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disadvantages</w:t>
      </w:r>
      <w:r>
        <w:rPr>
          <w:spacing w:val="1"/>
          <w:sz w:val="24"/>
        </w:rPr>
        <w:t xml:space="preserve"> </w:t>
      </w:r>
      <w:del w:id="305" w:author="NUOVO" w:date="2022-05-11T17:12:00Z">
        <w:r>
          <w:rPr>
            <w:sz w:val="24"/>
          </w:rPr>
          <w:delText>which</w:delText>
        </w:r>
      </w:del>
      <w:ins w:id="306" w:author="NUOVO" w:date="2022-05-11T17:12:00Z">
        <w:r>
          <w:rPr>
            <w:sz w:val="24"/>
          </w:rPr>
          <w:t>that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  <w:rPrChange w:id="30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  <w:rPrChange w:id="30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competit</w:t>
      </w:r>
      <w:r>
        <w:rPr>
          <w:sz w:val="24"/>
        </w:rPr>
        <w:t>ion.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  <w:rPrChange w:id="30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presumption that those vertical agreements are either caught by Article 101(1) of the</w:t>
      </w:r>
      <w:r>
        <w:rPr>
          <w:spacing w:val="1"/>
          <w:sz w:val="24"/>
        </w:rPr>
        <w:t xml:space="preserve"> </w:t>
      </w:r>
      <w:r>
        <w:rPr>
          <w:sz w:val="24"/>
        </w:rPr>
        <w:t>Treaty</w:t>
      </w:r>
      <w:r>
        <w:rPr>
          <w:spacing w:val="-6"/>
          <w:sz w:val="24"/>
        </w:rPr>
        <w:t xml:space="preserve"> </w:t>
      </w:r>
      <w:r>
        <w:rPr>
          <w:sz w:val="24"/>
        </w:rPr>
        <w:t>or that they</w:t>
      </w:r>
      <w:r>
        <w:rPr>
          <w:spacing w:val="-3"/>
          <w:sz w:val="24"/>
        </w:rPr>
        <w:t xml:space="preserve"> </w:t>
      </w:r>
      <w:r>
        <w:rPr>
          <w:sz w:val="24"/>
        </w:rPr>
        <w:t>fail to satisfy</w:t>
      </w:r>
      <w:r>
        <w:rPr>
          <w:spacing w:val="-6"/>
          <w:sz w:val="24"/>
          <w:rPrChange w:id="310" w:author="NUOVO" w:date="2022-05-11T17:1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z w:val="24"/>
          <w:rPrChange w:id="311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 Article</w:t>
      </w:r>
      <w:r>
        <w:rPr>
          <w:spacing w:val="3"/>
          <w:sz w:val="24"/>
          <w:rPrChange w:id="312" w:author="NUOVO" w:date="2022-05-11T17:1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101(3) of</w:t>
      </w:r>
      <w:r>
        <w:rPr>
          <w:spacing w:val="-1"/>
          <w:sz w:val="24"/>
          <w:rPrChange w:id="31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Treaty.</w:t>
      </w:r>
    </w:p>
    <w:p w14:paraId="3455CE7D" w14:textId="2E3D0934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ind w:right="114"/>
        <w:jc w:val="both"/>
        <w:rPr>
          <w:sz w:val="24"/>
        </w:rPr>
        <w:pPrChange w:id="314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ind w:left="966" w:right="116" w:hanging="850"/>
          </w:pPr>
        </w:pPrChange>
      </w:pPr>
      <w:r>
        <w:rPr>
          <w:sz w:val="24"/>
        </w:rPr>
        <w:t>The online platform economy plays an increasingly important role in the 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rPrChange w:id="31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31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31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services.</w:t>
      </w:r>
      <w:r>
        <w:rPr>
          <w:sz w:val="24"/>
          <w:rPrChange w:id="318" w:author="NUOVO" w:date="2022-05-11T17:12:00Z">
            <w:rPr>
              <w:spacing w:val="1"/>
              <w:sz w:val="24"/>
            </w:rPr>
          </w:rPrChange>
        </w:rPr>
        <w:t xml:space="preserve"> </w:t>
      </w:r>
      <w:del w:id="319" w:author="NUOVO" w:date="2022-05-11T17:12:00Z">
        <w:r>
          <w:rPr>
            <w:sz w:val="24"/>
          </w:rPr>
          <w:delText>The undertakings</w:delText>
        </w:r>
      </w:del>
      <w:ins w:id="320" w:author="NUOVO" w:date="2022-05-11T17:12:00Z">
        <w:r>
          <w:rPr>
            <w:sz w:val="24"/>
          </w:rPr>
          <w:t>Undertakings</w:t>
        </w:r>
      </w:ins>
      <w:r>
        <w:rPr>
          <w:sz w:val="24"/>
          <w:rPrChange w:id="32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z w:val="24"/>
          <w:rPrChange w:id="32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32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online platform</w:t>
      </w:r>
      <w:r>
        <w:rPr>
          <w:sz w:val="24"/>
          <w:rPrChange w:id="324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economy</w:t>
      </w:r>
      <w:r>
        <w:rPr>
          <w:sz w:val="24"/>
          <w:rPrChange w:id="325" w:author="NUOVO" w:date="2022-05-11T17:12:00Z">
            <w:rPr>
              <w:spacing w:val="1"/>
              <w:sz w:val="24"/>
            </w:rPr>
          </w:rPrChange>
        </w:rPr>
        <w:t xml:space="preserve"> </w:t>
      </w:r>
      <w:del w:id="326" w:author="NUOVO" w:date="2022-05-11T17:12:00Z">
        <w:r>
          <w:rPr>
            <w:sz w:val="24"/>
          </w:rPr>
          <w:delText>enable new ways of doing</w:delText>
        </w:r>
      </w:del>
      <w:ins w:id="327" w:author="NUOVO" w:date="2022-05-11T17:12:00Z">
        <w:r>
          <w:rPr>
            <w:sz w:val="24"/>
          </w:rPr>
          <w:t>make 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possible to do</w:t>
        </w:r>
      </w:ins>
      <w:r>
        <w:rPr>
          <w:sz w:val="24"/>
        </w:rPr>
        <w:t xml:space="preserve"> business</w:t>
      </w:r>
      <w:ins w:id="328" w:author="NUOVO" w:date="2022-05-11T17:12:00Z">
        <w:r>
          <w:rPr>
            <w:sz w:val="24"/>
          </w:rPr>
          <w:t xml:space="preserve"> in new ways</w:t>
        </w:r>
      </w:ins>
      <w:r>
        <w:rPr>
          <w:sz w:val="24"/>
        </w:rPr>
        <w:t>, some of which are not easy to categorise using</w:t>
      </w:r>
      <w:r>
        <w:rPr>
          <w:spacing w:val="1"/>
          <w:sz w:val="24"/>
        </w:rPr>
        <w:t xml:space="preserve"> </w:t>
      </w:r>
      <w:del w:id="329" w:author="NUOVO" w:date="2022-05-11T17:12:00Z">
        <w:r>
          <w:rPr>
            <w:sz w:val="24"/>
          </w:rPr>
          <w:delText xml:space="preserve">the </w:delText>
        </w:r>
      </w:del>
      <w:r>
        <w:rPr>
          <w:sz w:val="24"/>
        </w:rPr>
        <w:t>conce</w:t>
      </w:r>
      <w:r>
        <w:rPr>
          <w:sz w:val="24"/>
        </w:rPr>
        <w:t>pts</w:t>
      </w:r>
      <w:r>
        <w:rPr>
          <w:spacing w:val="1"/>
          <w:sz w:val="24"/>
          <w:rPrChange w:id="330" w:author="NUOVO" w:date="2022-05-11T17:12:00Z">
            <w:rPr>
              <w:sz w:val="24"/>
            </w:rPr>
          </w:rPrChange>
        </w:rPr>
        <w:t xml:space="preserve"> </w:t>
      </w:r>
      <w:del w:id="331" w:author="NUOVO" w:date="2022-05-11T17:12:00Z">
        <w:r>
          <w:rPr>
            <w:sz w:val="24"/>
          </w:rPr>
          <w:delText xml:space="preserve">traditionally </w:delText>
        </w:r>
      </w:del>
      <w:r>
        <w:rPr>
          <w:sz w:val="24"/>
        </w:rPr>
        <w:t>associated</w:t>
      </w:r>
      <w:r>
        <w:rPr>
          <w:spacing w:val="1"/>
          <w:sz w:val="24"/>
          <w:rPrChange w:id="33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33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334" w:author="NUOVO" w:date="2022-05-11T17:12:00Z">
            <w:rPr>
              <w:sz w:val="24"/>
            </w:rPr>
          </w:rPrChange>
        </w:rPr>
        <w:t xml:space="preserve"> </w:t>
      </w:r>
      <w:del w:id="335" w:author="NUOVO" w:date="2022-05-11T17:12:00Z">
        <w:r>
          <w:rPr>
            <w:sz w:val="24"/>
          </w:rPr>
          <w:delText>relationships between suppliers and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distributors in the brick and mortar environment. However, where such undertakings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 providers of online intermediation services, it is appropriate to categorise them as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supplie</w:delText>
        </w:r>
        <w:r>
          <w:rPr>
            <w:sz w:val="24"/>
          </w:rPr>
          <w:delText xml:space="preserve">rs under this Regulation. Providers of online intermediation services </w:delText>
        </w:r>
      </w:del>
      <w:ins w:id="336" w:author="NUOVO" w:date="2022-05-11T17:12:00Z"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traditional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economy.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r>
        <w:rPr>
          <w:spacing w:val="1"/>
          <w:sz w:val="24"/>
          <w:rPrChange w:id="33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33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  <w:rPrChange w:id="33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34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34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services to other undertakings or to </w:t>
      </w:r>
      <w:ins w:id="342" w:author="NUOVO" w:date="2022-05-11T17:12:00Z">
        <w:r>
          <w:rPr>
            <w:sz w:val="24"/>
          </w:rPr>
          <w:t xml:space="preserve">final </w:t>
        </w:r>
      </w:ins>
      <w:r>
        <w:rPr>
          <w:sz w:val="24"/>
        </w:rPr>
        <w:t>consumers</w:t>
      </w:r>
      <w:ins w:id="343" w:author="NUOVO" w:date="2022-05-11T17:12:00Z">
        <w:r>
          <w:rPr>
            <w:sz w:val="24"/>
          </w:rPr>
          <w:t>,</w:t>
        </w:r>
      </w:ins>
      <w:r>
        <w:rPr>
          <w:sz w:val="24"/>
        </w:rPr>
        <w:t xml:space="preserve"> with a</w:t>
      </w:r>
      <w:r>
        <w:rPr>
          <w:sz w:val="24"/>
          <w:rPrChange w:id="34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view to facilitating </w:t>
      </w:r>
      <w:ins w:id="345" w:author="NUOVO" w:date="2022-05-11T17:1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initiation of </w:t>
        </w:r>
      </w:ins>
      <w:r>
        <w:rPr>
          <w:sz w:val="24"/>
        </w:rPr>
        <w:t>direc</w:t>
      </w:r>
      <w:r>
        <w:rPr>
          <w:sz w:val="24"/>
        </w:rPr>
        <w:t xml:space="preserve">t transactions between </w:t>
      </w:r>
      <w:del w:id="346" w:author="NUOVO" w:date="2022-05-11T17:12:00Z">
        <w:r>
          <w:rPr>
            <w:sz w:val="24"/>
          </w:rPr>
          <w:delText xml:space="preserve">such </w:delText>
        </w:r>
      </w:del>
      <w:r>
        <w:rPr>
          <w:sz w:val="24"/>
        </w:rPr>
        <w:t xml:space="preserve">undertakings or between </w:t>
      </w:r>
      <w:del w:id="347" w:author="NUOVO" w:date="2022-05-11T17:12:00Z"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undertakings</w:t>
      </w:r>
      <w:r>
        <w:rPr>
          <w:sz w:val="24"/>
          <w:rPrChange w:id="348" w:author="NUOVO" w:date="2022-05-11T17:1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and</w:t>
      </w:r>
      <w:ins w:id="349" w:author="NUOVO" w:date="2022-05-11T17:1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final</w:t>
        </w:r>
      </w:ins>
      <w:r>
        <w:rPr>
          <w:spacing w:val="1"/>
          <w:sz w:val="24"/>
          <w:rPrChange w:id="350" w:author="NUOVO" w:date="2022-05-11T17:1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consumers</w:t>
      </w:r>
      <w:del w:id="351" w:author="NUOVO" w:date="2022-05-11T17:12:00Z">
        <w:r>
          <w:rPr>
            <w:sz w:val="24"/>
          </w:rPr>
          <w:delText>,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irrespective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37"/>
            <w:sz w:val="24"/>
          </w:rPr>
          <w:delText xml:space="preserve"> </w:delText>
        </w:r>
        <w:r>
          <w:rPr>
            <w:sz w:val="24"/>
          </w:rPr>
          <w:delText>whether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those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transactions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ultimately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concluded.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categorisation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also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when</w:delText>
        </w:r>
      </w:del>
      <w:ins w:id="352" w:author="NUOVO" w:date="2022-05-11T17:12:00Z"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353" w:author="NUOVO" w:date="2022-05-11T17:12:00Z">
        <w:r>
          <w:rPr>
            <w:sz w:val="24"/>
          </w:rPr>
          <w:delText>provider</w:delText>
        </w:r>
      </w:del>
      <w:ins w:id="354" w:author="NUOVO" w:date="2022-05-11T17:12:00Z">
        <w:r>
          <w:rPr>
            <w:sz w:val="24"/>
          </w:rPr>
          <w:t>provision</w:t>
        </w:r>
      </w:ins>
      <w:r>
        <w:rPr>
          <w:spacing w:val="1"/>
          <w:sz w:val="24"/>
          <w:rPrChange w:id="355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356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del w:id="357" w:author="NUOVO" w:date="2022-05-11T17:12:00Z">
        <w:r>
          <w:rPr>
            <w:sz w:val="24"/>
          </w:rPr>
          <w:delText>provides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multiple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at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multiple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levels</w:delText>
        </w:r>
      </w:del>
      <w:ins w:id="358" w:author="NUOVO" w:date="2022-05-11T17:12:00Z">
        <w:r>
          <w:rPr>
            <w:sz w:val="24"/>
          </w:rPr>
          <w:t>are 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therefore be able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block exemption established by this Regulation, subject to the conditions set out</w:t>
        </w:r>
      </w:ins>
      <w:r>
        <w:rPr>
          <w:sz w:val="24"/>
          <w:rPrChange w:id="359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360" w:author="NUOVO" w:date="2022-05-11T17:12:00Z">
            <w:rPr>
              <w:sz w:val="24"/>
            </w:rPr>
          </w:rPrChange>
        </w:rPr>
        <w:t xml:space="preserve"> </w:t>
      </w:r>
      <w:del w:id="361" w:author="NUOVO" w:date="2022-05-11T17:12:00Z">
        <w:r>
          <w:rPr>
            <w:sz w:val="24"/>
          </w:rPr>
          <w:delText>the distribution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chain</w:delText>
        </w:r>
      </w:del>
      <w:ins w:id="362" w:author="NUOVO" w:date="2022-05-11T17:12:00Z">
        <w:r>
          <w:rPr>
            <w:sz w:val="24"/>
          </w:rPr>
          <w:t>this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Regulation</w:t>
        </w:r>
      </w:ins>
      <w:r>
        <w:rPr>
          <w:sz w:val="24"/>
        </w:rPr>
        <w:t>.</w:t>
      </w:r>
    </w:p>
    <w:p w14:paraId="7696CE61" w14:textId="77777777" w:rsidR="0042600E" w:rsidRDefault="0042600E">
      <w:pPr>
        <w:jc w:val="both"/>
        <w:rPr>
          <w:del w:id="363" w:author="NUOVO" w:date="2022-05-11T17:12:00Z"/>
          <w:sz w:val="24"/>
        </w:rPr>
        <w:sectPr w:rsidR="0042600E">
          <w:pgSz w:w="11910" w:h="16840"/>
          <w:pgMar w:top="1040" w:right="1300" w:bottom="1240" w:left="1300" w:header="0" w:footer="1046" w:gutter="0"/>
          <w:cols w:space="720"/>
        </w:sectPr>
      </w:pPr>
    </w:p>
    <w:p w14:paraId="5ADF4F86" w14:textId="2C0125AF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ind w:right="116"/>
        <w:jc w:val="both"/>
        <w:rPr>
          <w:ins w:id="364" w:author="NUOVO" w:date="2022-05-11T17:12:00Z"/>
          <w:sz w:val="24"/>
        </w:rPr>
      </w:pPr>
      <w:r>
        <w:rPr>
          <w:sz w:val="24"/>
        </w:rPr>
        <w:lastRenderedPageBreak/>
        <w:t xml:space="preserve">The definition of </w:t>
      </w:r>
      <w:del w:id="365" w:author="NUOVO" w:date="2022-05-11T17:12:00Z">
        <w:r>
          <w:rPr>
            <w:sz w:val="24"/>
          </w:rPr>
          <w:delText xml:space="preserve">provider of </w:delText>
        </w:r>
      </w:del>
      <w:r>
        <w:rPr>
          <w:sz w:val="24"/>
        </w:rPr>
        <w:t xml:space="preserve">online intermediation services </w:t>
      </w:r>
      <w:del w:id="366" w:author="NUOVO" w:date="2022-05-11T17:12:00Z">
        <w:r>
          <w:rPr>
            <w:sz w:val="24"/>
          </w:rPr>
          <w:delText>provided for in 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Regulation is based on the definition </w:delText>
        </w:r>
      </w:del>
      <w:r>
        <w:rPr>
          <w:sz w:val="24"/>
        </w:rPr>
        <w:t>used in Regulation</w:t>
      </w:r>
      <w:ins w:id="367" w:author="NUOVO" w:date="2022-05-11T17:12:00Z">
        <w:r>
          <w:rPr>
            <w:sz w:val="24"/>
          </w:rPr>
          <w:t xml:space="preserve"> (EU) 2019/1150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 European Parliament and of the Council</w:t>
        </w:r>
        <w:r>
          <w:rPr>
            <w:sz w:val="24"/>
            <w:vertAlign w:val="superscript"/>
          </w:rPr>
          <w:t>4</w:t>
        </w:r>
        <w:r>
          <w:rPr>
            <w:sz w:val="24"/>
          </w:rPr>
          <w:t xml:space="preserve"> should be adapted for th</w:t>
        </w:r>
        <w:r>
          <w:rPr>
            <w:sz w:val="24"/>
          </w:rPr>
          <w:t>e purpose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present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Regulation.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particular,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reflect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scope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101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Treaty,</w:t>
        </w:r>
      </w:ins>
    </w:p>
    <w:p w14:paraId="43FAB7C6" w14:textId="77777777" w:rsidR="006E57BD" w:rsidRDefault="00841E84">
      <w:pPr>
        <w:pStyle w:val="Corpotesto"/>
        <w:spacing w:before="8"/>
        <w:ind w:left="0"/>
        <w:jc w:val="left"/>
        <w:rPr>
          <w:ins w:id="368" w:author="NUOVO" w:date="2022-05-11T17:12:00Z"/>
          <w:sz w:val="23"/>
        </w:rPr>
      </w:pPr>
      <w:ins w:id="369" w:author="NUOVO" w:date="2022-05-11T17:12:00Z">
        <w:r>
          <w:pict>
            <v:rect id="docshape7" o:spid="_x0000_s2054" alt="" style="position:absolute;margin-left:70.8pt;margin-top:14.85pt;width:2in;height:.6pt;z-index:-1572761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0468F695" w14:textId="430F6A1D" w:rsidR="006E57BD" w:rsidRDefault="00841E84">
      <w:pPr>
        <w:tabs>
          <w:tab w:val="left" w:pos="836"/>
        </w:tabs>
        <w:spacing w:before="104"/>
        <w:ind w:left="836" w:right="113" w:hanging="720"/>
        <w:jc w:val="both"/>
        <w:rPr>
          <w:sz w:val="20"/>
          <w:rPrChange w:id="370" w:author="NUOVO" w:date="2022-05-11T17:12:00Z">
            <w:rPr>
              <w:sz w:val="24"/>
            </w:rPr>
          </w:rPrChange>
        </w:rPr>
        <w:pPrChange w:id="371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66"/>
            <w:ind w:left="966" w:right="114" w:hanging="850"/>
          </w:pPr>
        </w:pPrChange>
      </w:pPr>
      <w:ins w:id="372" w:author="NUOVO" w:date="2022-05-11T17:12:00Z">
        <w:r>
          <w:rPr>
            <w:sz w:val="20"/>
            <w:vertAlign w:val="superscript"/>
          </w:rPr>
          <w:t>4</w:t>
        </w:r>
        <w:r>
          <w:rPr>
            <w:sz w:val="20"/>
          </w:rPr>
          <w:tab/>
          <w:t>Regulation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(EU)</w:t>
        </w:r>
      </w:ins>
      <w:r>
        <w:rPr>
          <w:spacing w:val="1"/>
          <w:sz w:val="20"/>
          <w:rPrChange w:id="373" w:author="NUOVO" w:date="2022-05-11T17:12:00Z">
            <w:rPr>
              <w:sz w:val="24"/>
            </w:rPr>
          </w:rPrChange>
        </w:rPr>
        <w:t xml:space="preserve"> </w:t>
      </w:r>
      <w:r>
        <w:rPr>
          <w:sz w:val="20"/>
          <w:rPrChange w:id="374" w:author="NUOVO" w:date="2022-05-11T17:12:00Z">
            <w:rPr>
              <w:sz w:val="24"/>
            </w:rPr>
          </w:rPrChange>
        </w:rPr>
        <w:t>2019/1150</w:t>
      </w:r>
      <w:r>
        <w:rPr>
          <w:spacing w:val="1"/>
          <w:sz w:val="20"/>
          <w:rPrChange w:id="375" w:author="NUOVO" w:date="2022-05-11T17:12:00Z">
            <w:rPr>
              <w:sz w:val="24"/>
            </w:rPr>
          </w:rPrChange>
        </w:rPr>
        <w:t xml:space="preserve"> </w:t>
      </w:r>
      <w:r>
        <w:rPr>
          <w:sz w:val="20"/>
          <w:rPrChange w:id="376" w:author="NUOVO" w:date="2022-05-11T17:12:00Z">
            <w:rPr>
              <w:sz w:val="24"/>
            </w:rPr>
          </w:rPrChange>
        </w:rPr>
        <w:t>of</w:t>
      </w:r>
      <w:r>
        <w:rPr>
          <w:spacing w:val="1"/>
          <w:sz w:val="20"/>
          <w:rPrChange w:id="377" w:author="NUOVO" w:date="2022-05-11T17:12:00Z">
            <w:rPr>
              <w:sz w:val="24"/>
            </w:rPr>
          </w:rPrChange>
        </w:rPr>
        <w:t xml:space="preserve"> </w:t>
      </w:r>
      <w:r>
        <w:rPr>
          <w:sz w:val="20"/>
          <w:rPrChange w:id="378" w:author="NUOVO" w:date="2022-05-11T17:12:00Z">
            <w:rPr>
              <w:sz w:val="24"/>
            </w:rPr>
          </w:rPrChange>
        </w:rPr>
        <w:t>the</w:t>
      </w:r>
      <w:r>
        <w:rPr>
          <w:spacing w:val="1"/>
          <w:sz w:val="20"/>
          <w:rPrChange w:id="379" w:author="NUOVO" w:date="2022-05-11T17:12:00Z">
            <w:rPr>
              <w:sz w:val="24"/>
            </w:rPr>
          </w:rPrChange>
        </w:rPr>
        <w:t xml:space="preserve"> </w:t>
      </w:r>
      <w:r>
        <w:rPr>
          <w:sz w:val="20"/>
          <w:rPrChange w:id="380" w:author="NUOVO" w:date="2022-05-11T17:12:00Z">
            <w:rPr>
              <w:sz w:val="24"/>
            </w:rPr>
          </w:rPrChange>
        </w:rPr>
        <w:t>European</w:t>
      </w:r>
      <w:r>
        <w:rPr>
          <w:spacing w:val="1"/>
          <w:sz w:val="20"/>
          <w:rPrChange w:id="38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382" w:author="NUOVO" w:date="2022-05-11T17:12:00Z">
            <w:rPr>
              <w:sz w:val="24"/>
            </w:rPr>
          </w:rPrChange>
        </w:rPr>
        <w:t>Parliament</w:t>
      </w:r>
      <w:r>
        <w:rPr>
          <w:spacing w:val="1"/>
          <w:sz w:val="20"/>
          <w:rPrChange w:id="38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384" w:author="NUOVO" w:date="2022-05-11T17:12:00Z">
            <w:rPr>
              <w:sz w:val="24"/>
            </w:rPr>
          </w:rPrChange>
        </w:rPr>
        <w:t>and</w:t>
      </w:r>
      <w:r>
        <w:rPr>
          <w:spacing w:val="1"/>
          <w:sz w:val="20"/>
          <w:rPrChange w:id="38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386" w:author="NUOVO" w:date="2022-05-11T17:12:00Z">
            <w:rPr>
              <w:sz w:val="24"/>
            </w:rPr>
          </w:rPrChange>
        </w:rPr>
        <w:t>of</w:t>
      </w:r>
      <w:r>
        <w:rPr>
          <w:spacing w:val="1"/>
          <w:sz w:val="20"/>
          <w:rPrChange w:id="38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388" w:author="NUOVO" w:date="2022-05-11T17:12:00Z">
            <w:rPr>
              <w:sz w:val="24"/>
            </w:rPr>
          </w:rPrChange>
        </w:rPr>
        <w:t>the</w:t>
      </w:r>
      <w:r>
        <w:rPr>
          <w:spacing w:val="1"/>
          <w:sz w:val="20"/>
          <w:rPrChange w:id="38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390" w:author="NUOVO" w:date="2022-05-11T17:12:00Z">
            <w:rPr>
              <w:sz w:val="24"/>
            </w:rPr>
          </w:rPrChange>
        </w:rPr>
        <w:t>Council</w:t>
      </w:r>
      <w:r>
        <w:rPr>
          <w:spacing w:val="1"/>
          <w:sz w:val="20"/>
          <w:rPrChange w:id="39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392" w:author="NUOVO" w:date="2022-05-11T17:12:00Z">
            <w:rPr>
              <w:sz w:val="24"/>
            </w:rPr>
          </w:rPrChange>
        </w:rPr>
        <w:t>of</w:t>
      </w:r>
      <w:r>
        <w:rPr>
          <w:spacing w:val="1"/>
          <w:sz w:val="20"/>
          <w:rPrChange w:id="39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394" w:author="NUOVO" w:date="2022-05-11T17:12:00Z">
            <w:rPr>
              <w:sz w:val="24"/>
            </w:rPr>
          </w:rPrChange>
        </w:rPr>
        <w:t>20</w:t>
      </w:r>
      <w:r>
        <w:rPr>
          <w:spacing w:val="1"/>
          <w:sz w:val="20"/>
          <w:rPrChange w:id="39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396" w:author="NUOVO" w:date="2022-05-11T17:12:00Z">
            <w:rPr>
              <w:sz w:val="24"/>
            </w:rPr>
          </w:rPrChange>
        </w:rPr>
        <w:t>June</w:t>
      </w:r>
      <w:r>
        <w:rPr>
          <w:spacing w:val="1"/>
          <w:sz w:val="20"/>
          <w:rPrChange w:id="39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398" w:author="NUOVO" w:date="2022-05-11T17:12:00Z">
            <w:rPr>
              <w:sz w:val="24"/>
            </w:rPr>
          </w:rPrChange>
        </w:rPr>
        <w:t>2019</w:t>
      </w:r>
      <w:r>
        <w:rPr>
          <w:spacing w:val="1"/>
          <w:sz w:val="20"/>
          <w:rPrChange w:id="39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00" w:author="NUOVO" w:date="2022-05-11T17:12:00Z">
            <w:rPr>
              <w:sz w:val="24"/>
            </w:rPr>
          </w:rPrChange>
        </w:rPr>
        <w:t>on</w:t>
      </w:r>
      <w:r>
        <w:rPr>
          <w:spacing w:val="-47"/>
          <w:sz w:val="20"/>
          <w:rPrChange w:id="40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02" w:author="NUOVO" w:date="2022-05-11T17:12:00Z">
            <w:rPr>
              <w:sz w:val="24"/>
            </w:rPr>
          </w:rPrChange>
        </w:rPr>
        <w:t>promoting</w:t>
      </w:r>
      <w:r>
        <w:rPr>
          <w:sz w:val="20"/>
          <w:rPrChange w:id="40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04" w:author="NUOVO" w:date="2022-05-11T17:12:00Z">
            <w:rPr>
              <w:sz w:val="24"/>
            </w:rPr>
          </w:rPrChange>
        </w:rPr>
        <w:t>fairness</w:t>
      </w:r>
      <w:r>
        <w:rPr>
          <w:sz w:val="20"/>
          <w:rPrChange w:id="40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06" w:author="NUOVO" w:date="2022-05-11T17:12:00Z">
            <w:rPr>
              <w:sz w:val="24"/>
            </w:rPr>
          </w:rPrChange>
        </w:rPr>
        <w:t>and</w:t>
      </w:r>
      <w:r>
        <w:rPr>
          <w:sz w:val="20"/>
          <w:rPrChange w:id="40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08" w:author="NUOVO" w:date="2022-05-11T17:12:00Z">
            <w:rPr>
              <w:sz w:val="24"/>
            </w:rPr>
          </w:rPrChange>
        </w:rPr>
        <w:t>transparency for business</w:t>
      </w:r>
      <w:r>
        <w:rPr>
          <w:sz w:val="20"/>
          <w:rPrChange w:id="40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10" w:author="NUOVO" w:date="2022-05-11T17:12:00Z">
            <w:rPr>
              <w:sz w:val="24"/>
            </w:rPr>
          </w:rPrChange>
        </w:rPr>
        <w:t>users</w:t>
      </w:r>
      <w:r>
        <w:rPr>
          <w:sz w:val="20"/>
          <w:rPrChange w:id="41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12" w:author="NUOVO" w:date="2022-05-11T17:12:00Z">
            <w:rPr>
              <w:sz w:val="24"/>
            </w:rPr>
          </w:rPrChange>
        </w:rPr>
        <w:t>of</w:t>
      </w:r>
      <w:r>
        <w:rPr>
          <w:sz w:val="20"/>
          <w:rPrChange w:id="41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14" w:author="NUOVO" w:date="2022-05-11T17:12:00Z">
            <w:rPr>
              <w:sz w:val="24"/>
            </w:rPr>
          </w:rPrChange>
        </w:rPr>
        <w:t>online</w:t>
      </w:r>
      <w:r>
        <w:rPr>
          <w:sz w:val="20"/>
          <w:rPrChange w:id="41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16" w:author="NUOVO" w:date="2022-05-11T17:12:00Z">
            <w:rPr>
              <w:sz w:val="24"/>
            </w:rPr>
          </w:rPrChange>
        </w:rPr>
        <w:t>intermediation</w:t>
      </w:r>
      <w:r>
        <w:rPr>
          <w:sz w:val="20"/>
          <w:rPrChange w:id="41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418" w:author="NUOVO" w:date="2022-05-11T17:12:00Z">
            <w:rPr>
              <w:sz w:val="24"/>
            </w:rPr>
          </w:rPrChange>
        </w:rPr>
        <w:t>services</w:t>
      </w:r>
      <w:del w:id="419" w:author="NUOVO" w:date="2022-05-11T17:12:00Z">
        <w:r>
          <w:rPr>
            <w:sz w:val="24"/>
          </w:rPr>
          <w:delText>.</w:delText>
        </w:r>
        <w:r>
          <w:rPr>
            <w:sz w:val="24"/>
            <w:vertAlign w:val="superscript"/>
          </w:rPr>
          <w:delText>3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However,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application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definition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has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6"/>
            <w:sz w:val="24"/>
          </w:rPr>
          <w:delText xml:space="preserve"> </w:delText>
        </w:r>
        <w:r>
          <w:rPr>
            <w:sz w:val="24"/>
          </w:rPr>
          <w:delText>take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into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account</w:delText>
        </w:r>
        <w:r>
          <w:rPr>
            <w:spacing w:val="16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context</w:delText>
        </w:r>
        <w:r>
          <w:rPr>
            <w:spacing w:val="16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Regulation.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particular,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taking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account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scope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101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Treaty,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scope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Regulation.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considered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 be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within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meaning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this Regulation.</w:delText>
        </w:r>
      </w:del>
      <w:ins w:id="420" w:author="NUOVO" w:date="2022-05-11T17:12:00Z">
        <w:r>
          <w:rPr>
            <w:sz w:val="20"/>
          </w:rPr>
          <w:t xml:space="preserve"> (OJ L 186,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11.7.2019,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57).</w:t>
        </w:r>
      </w:ins>
    </w:p>
    <w:p w14:paraId="4166B593" w14:textId="77777777" w:rsidR="0042600E" w:rsidRDefault="00841E84">
      <w:pPr>
        <w:pStyle w:val="Paragrafoelenco"/>
        <w:numPr>
          <w:ilvl w:val="0"/>
          <w:numId w:val="17"/>
        </w:numPr>
        <w:tabs>
          <w:tab w:val="left" w:pos="966"/>
        </w:tabs>
        <w:spacing w:before="121"/>
        <w:ind w:right="114"/>
        <w:jc w:val="both"/>
        <w:rPr>
          <w:del w:id="421" w:author="NUOVO" w:date="2022-05-11T17:12:00Z"/>
          <w:sz w:val="24"/>
        </w:rPr>
      </w:pPr>
      <w:del w:id="422" w:author="NUOVO" w:date="2022-05-11T17:12:00Z">
        <w:r>
          <w:rPr>
            <w:sz w:val="24"/>
          </w:rPr>
          <w:delText>Providers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should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benefit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block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exemption established by this Regulation where they have a hybrid function, that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 they sell goods or services in competition with undertakings to which t</w:delText>
        </w:r>
        <w:r>
          <w:rPr>
            <w:sz w:val="24"/>
          </w:rPr>
          <w:delText>hey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because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retail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activities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providers of online intermediation services that have such a hybrid function typically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affect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inter-brand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therefore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raise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non-negligible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horizontal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concerns.</w:delText>
        </w:r>
      </w:del>
    </w:p>
    <w:p w14:paraId="49C868D4" w14:textId="77777777" w:rsidR="006E57BD" w:rsidRDefault="006E57BD">
      <w:pPr>
        <w:jc w:val="both"/>
        <w:rPr>
          <w:ins w:id="423" w:author="NUOVO" w:date="2022-05-11T17:12:00Z"/>
          <w:sz w:val="20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</w:p>
    <w:p w14:paraId="286A576C" w14:textId="77777777" w:rsidR="006E57BD" w:rsidRDefault="00841E84">
      <w:pPr>
        <w:pStyle w:val="Corpotesto"/>
        <w:spacing w:before="68"/>
        <w:ind w:right="118"/>
        <w:rPr>
          <w:ins w:id="424" w:author="NUOVO" w:date="2022-05-11T17:12:00Z"/>
        </w:rPr>
      </w:pPr>
      <w:ins w:id="425" w:author="NUOVO" w:date="2022-05-11T17:12:00Z">
        <w:r>
          <w:lastRenderedPageBreak/>
          <w:t>the definition used in the present Regulation should refer to undertakings. It should</w:t>
        </w:r>
        <w:r>
          <w:rPr>
            <w:spacing w:val="1"/>
          </w:rPr>
          <w:t xml:space="preserve"> </w:t>
        </w:r>
        <w:r>
          <w:t>also</w:t>
        </w:r>
        <w:r>
          <w:rPr>
            <w:spacing w:val="1"/>
          </w:rPr>
          <w:t xml:space="preserve"> </w:t>
        </w:r>
        <w:r>
          <w:t>include</w:t>
        </w:r>
        <w:r>
          <w:rPr>
            <w:spacing w:val="1"/>
          </w:rPr>
          <w:t xml:space="preserve"> </w:t>
        </w:r>
        <w:r>
          <w:t>online</w:t>
        </w:r>
        <w:r>
          <w:rPr>
            <w:spacing w:val="1"/>
          </w:rPr>
          <w:t xml:space="preserve"> </w:t>
        </w:r>
        <w:r>
          <w:t>intermediatio</w:t>
        </w:r>
        <w:r>
          <w:t>n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facilitate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initiation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direct</w:t>
        </w:r>
        <w:r>
          <w:rPr>
            <w:spacing w:val="-57"/>
          </w:rPr>
          <w:t xml:space="preserve"> </w:t>
        </w:r>
        <w:r>
          <w:t>transactions between undertakings, as well as those that facilitate the initiation of</w:t>
        </w:r>
        <w:r>
          <w:rPr>
            <w:spacing w:val="1"/>
          </w:rPr>
          <w:t xml:space="preserve"> </w:t>
        </w:r>
        <w:r>
          <w:t>direct</w:t>
        </w:r>
        <w:r>
          <w:rPr>
            <w:spacing w:val="-1"/>
          </w:rPr>
          <w:t xml:space="preserve"> </w:t>
        </w:r>
        <w:r>
          <w:t>transactions between undertakings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2"/>
          </w:rPr>
          <w:t xml:space="preserve"> </w:t>
        </w:r>
        <w:r>
          <w:t>final</w:t>
        </w:r>
        <w:r>
          <w:rPr>
            <w:spacing w:val="2"/>
          </w:rPr>
          <w:t xml:space="preserve"> </w:t>
        </w:r>
        <w:r>
          <w:t>consumers.</w:t>
        </w:r>
      </w:ins>
    </w:p>
    <w:p w14:paraId="12A88BE0" w14:textId="77777777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ind w:right="114"/>
        <w:jc w:val="both"/>
        <w:rPr>
          <w:ins w:id="426" w:author="NUOVO" w:date="2022-05-11T17:12:00Z"/>
          <w:sz w:val="24"/>
        </w:rPr>
      </w:pPr>
      <w:ins w:id="427" w:author="NUOVO" w:date="2022-05-11T17:12:00Z">
        <w:r>
          <w:rPr>
            <w:sz w:val="24"/>
          </w:rPr>
          <w:t>Dual distribution refers to the scenario where a supplier sells goods or services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only at the upstream level but also at the downstream level, thereby competing with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its independent distributors. In that scenario, in the absence of hardcore restriction</w:t>
        </w:r>
        <w:r>
          <w:rPr>
            <w:sz w:val="24"/>
          </w:rPr>
          <w:t>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 provided that the buyer does not compete with the supplier at the upstream level,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potential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negative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competitive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relationship between the supplier and buyer at the downstream level is less important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than t</w:t>
        </w:r>
        <w:r>
          <w:rPr>
            <w:sz w:val="24"/>
          </w:rPr>
          <w:t>he potential positive impact of the vertical agreement on competition in general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upstream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downstream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level.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therefore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entered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into in such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scenarios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dual distribution.</w:t>
        </w:r>
      </w:ins>
    </w:p>
    <w:p w14:paraId="670AC858" w14:textId="77777777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ind w:right="112"/>
        <w:jc w:val="both"/>
        <w:rPr>
          <w:ins w:id="428" w:author="NUOVO" w:date="2022-05-11T17:12:00Z"/>
          <w:sz w:val="24"/>
        </w:rPr>
      </w:pPr>
      <w:ins w:id="429" w:author="NUOVO" w:date="2022-05-11T17:12:00Z">
        <w:r>
          <w:rPr>
            <w:sz w:val="24"/>
          </w:rPr>
          <w:t>The exchange of informati</w:t>
        </w:r>
        <w:r>
          <w:rPr>
            <w:sz w:val="24"/>
          </w:rPr>
          <w:t>on between a supplier and buyer can contribute to the pro-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effects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optimisation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production and distribution processes. However, in dual distribution, the exchange of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certain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types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information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raise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horizontal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concerns.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Therefore,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Regulation should only exempt information exchange between a supplier and a buyer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dual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</w:t>
        </w:r>
        <w:r>
          <w:rPr>
            <w:sz w:val="24"/>
          </w:rPr>
          <w:t>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scenario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information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exchange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both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directly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related to the implementation of the vertical agreement and necessary to improve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distribution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contract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goods 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services.</w:t>
        </w:r>
      </w:ins>
    </w:p>
    <w:p w14:paraId="23B4CC1C" w14:textId="77777777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ind w:right="115"/>
        <w:jc w:val="both"/>
        <w:rPr>
          <w:ins w:id="430" w:author="NUOVO" w:date="2022-05-11T17:12:00Z"/>
          <w:sz w:val="24"/>
        </w:rPr>
      </w:pPr>
      <w:ins w:id="431" w:author="NUOVO" w:date="2022-05-11T17:12:00Z">
        <w:r>
          <w:rPr>
            <w:sz w:val="24"/>
          </w:rPr>
          <w:t>The rationale for exempting vertical agre</w:t>
        </w:r>
        <w:r>
          <w:rPr>
            <w:sz w:val="24"/>
          </w:rPr>
          <w:t>ements in scenarios of dual distribution does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not apply to vertical agreements relating to the provision of online 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 where the provider of the online intermediation services is also a competing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services. Providers of online intermediation services that have such a hybrid function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may have the ability and the incentive to influence the outcome of competition on 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relevant market for the sale of the intermed</w:t>
        </w:r>
        <w:r>
          <w:rPr>
            <w:sz w:val="24"/>
          </w:rPr>
          <w:t>iated goods or services. This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therefore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 exempt 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 agreements.</w:t>
        </w:r>
      </w:ins>
    </w:p>
    <w:p w14:paraId="6A07167A" w14:textId="4D585CF5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ind w:right="112"/>
        <w:jc w:val="both"/>
        <w:rPr>
          <w:sz w:val="24"/>
        </w:rPr>
        <w:pPrChange w:id="432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ind w:left="966" w:right="116" w:hanging="850"/>
          </w:pPr>
        </w:pPrChange>
      </w:pPr>
      <w:r>
        <w:rPr>
          <w:sz w:val="24"/>
        </w:rPr>
        <w:t>This Regulation should not exempt vertical agreements containing restrictions which</w:t>
      </w:r>
      <w:r>
        <w:rPr>
          <w:spacing w:val="1"/>
          <w:sz w:val="24"/>
        </w:rPr>
        <w:t xml:space="preserve"> </w:t>
      </w:r>
      <w:r>
        <w:rPr>
          <w:sz w:val="24"/>
        </w:rPr>
        <w:t>are likely to restrict competition and harm consumers or which are not indispensable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rPrChange w:id="43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43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attainment</w:t>
      </w:r>
      <w:r>
        <w:rPr>
          <w:sz w:val="24"/>
          <w:rPrChange w:id="43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43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43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efficiency-enhancing</w:t>
      </w:r>
      <w:r>
        <w:rPr>
          <w:sz w:val="24"/>
          <w:rPrChange w:id="43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effects.</w:t>
      </w:r>
      <w:r>
        <w:rPr>
          <w:sz w:val="24"/>
          <w:rPrChange w:id="439" w:author="NUOVO" w:date="2022-05-11T17:12:00Z">
            <w:rPr>
              <w:spacing w:val="1"/>
              <w:sz w:val="24"/>
            </w:rPr>
          </w:rPrChange>
        </w:rPr>
        <w:t xml:space="preserve"> </w:t>
      </w:r>
      <w:del w:id="440" w:author="NUOVO" w:date="2022-05-11T17:1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particular,</w:delText>
        </w:r>
      </w:del>
      <w:ins w:id="441" w:author="NUOVO" w:date="2022-05-11T17:12:00Z">
        <w:r>
          <w:rPr>
            <w:sz w:val="24"/>
          </w:rPr>
          <w:t>In particular, the benefit of th</w:t>
        </w:r>
        <w:r>
          <w:rPr>
            <w:sz w:val="24"/>
          </w:rPr>
          <w:t>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block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established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 containing certain types of severe restrictions of competition</w:t>
      </w:r>
      <w:ins w:id="442" w:author="NUOVO" w:date="2022-05-11T17:12:00Z">
        <w:r>
          <w:rPr>
            <w:sz w:val="24"/>
          </w:rPr>
          <w:t>,</w:t>
        </w:r>
      </w:ins>
      <w:r>
        <w:rPr>
          <w:sz w:val="24"/>
        </w:rPr>
        <w:t xml:space="preserve"> such as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z w:val="24"/>
          <w:rPrChange w:id="44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44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fixed</w:t>
      </w:r>
      <w:r>
        <w:rPr>
          <w:sz w:val="24"/>
          <w:rPrChange w:id="44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z w:val="24"/>
          <w:rPrChange w:id="44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prices</w:t>
      </w:r>
      <w:del w:id="447" w:author="NUOVO" w:date="2022-05-11T17:12:00Z">
        <w:r>
          <w:rPr>
            <w:sz w:val="24"/>
          </w:rPr>
          <w:delText>,</w:delText>
        </w:r>
      </w:del>
      <w:ins w:id="448" w:author="NUOVO" w:date="2022-05-11T17:12:00Z">
        <w:r>
          <w:rPr>
            <w:sz w:val="24"/>
          </w:rPr>
          <w:t xml:space="preserve"> and</w:t>
        </w:r>
      </w:ins>
      <w:r>
        <w:rPr>
          <w:sz w:val="24"/>
          <w:rPrChange w:id="44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45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types</w:t>
      </w:r>
      <w:r>
        <w:rPr>
          <w:sz w:val="24"/>
          <w:rPrChange w:id="45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45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territorial</w:t>
      </w:r>
      <w:r>
        <w:rPr>
          <w:sz w:val="24"/>
          <w:rPrChange w:id="45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protection,</w:t>
      </w:r>
      <w:r>
        <w:rPr>
          <w:sz w:val="24"/>
          <w:rPrChange w:id="454" w:author="NUOVO" w:date="2022-05-11T17:12:00Z">
            <w:rPr>
              <w:spacing w:val="1"/>
              <w:sz w:val="24"/>
            </w:rPr>
          </w:rPrChange>
        </w:rPr>
        <w:t xml:space="preserve"> </w:t>
      </w:r>
      <w:del w:id="455" w:author="NUOVO" w:date="2022-05-11T17:12:00Z">
        <w:r>
          <w:rPr>
            <w:sz w:val="24"/>
          </w:rPr>
          <w:delText>or</w:delText>
        </w:r>
      </w:del>
      <w:ins w:id="456" w:author="NUOVO" w:date="2022-05-11T17:12:00Z">
        <w:r>
          <w:rPr>
            <w:sz w:val="24"/>
          </w:rPr>
          <w:t>including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45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prev</w:t>
      </w:r>
      <w:r>
        <w:rPr>
          <w:sz w:val="24"/>
        </w:rPr>
        <w:t xml:space="preserve">ention of the effective use of the </w:t>
      </w:r>
      <w:del w:id="458" w:author="NUOVO" w:date="2022-05-11T17:12:00Z">
        <w:r>
          <w:rPr>
            <w:sz w:val="24"/>
          </w:rPr>
          <w:delText>Internet for the purposes of selling online</w:delText>
        </w:r>
      </w:del>
      <w:ins w:id="459" w:author="NUOVO" w:date="2022-05-11T17:12:00Z">
        <w:r>
          <w:rPr>
            <w:sz w:val="24"/>
          </w:rPr>
          <w:t>internet to sell</w:t>
        </w:r>
      </w:ins>
      <w:r>
        <w:rPr>
          <w:sz w:val="24"/>
        </w:rPr>
        <w:t xml:space="preserve"> or </w:t>
      </w:r>
      <w:del w:id="460" w:author="NUOVO" w:date="2022-05-11T17:12:00Z"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8"/>
            <w:sz w:val="24"/>
          </w:rPr>
          <w:delText xml:space="preserve"> </w:delText>
        </w:r>
        <w:r>
          <w:rPr>
            <w:sz w:val="24"/>
          </w:rPr>
          <w:delText>effective</w:delText>
        </w:r>
        <w:r>
          <w:rPr>
            <w:spacing w:val="48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48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48"/>
            <w:sz w:val="24"/>
          </w:rPr>
          <w:delText xml:space="preserve"> </w:delText>
        </w:r>
      </w:del>
      <w:r>
        <w:rPr>
          <w:sz w:val="24"/>
        </w:rPr>
        <w:t>certain</w:t>
      </w:r>
      <w:ins w:id="461" w:author="NUOVO" w:date="2022-05-11T17:12:00Z">
        <w:r>
          <w:rPr>
            <w:sz w:val="24"/>
          </w:rPr>
          <w:t xml:space="preserve"> restrictions of</w:t>
        </w:r>
      </w:ins>
      <w:r>
        <w:rPr>
          <w:spacing w:val="1"/>
          <w:sz w:val="24"/>
          <w:rPrChange w:id="462" w:author="NUOVO" w:date="2022-05-11T17:1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463" w:author="NUOVO" w:date="2022-05-11T17:12:00Z">
            <w:rPr>
              <w:spacing w:val="48"/>
              <w:sz w:val="24"/>
            </w:rPr>
          </w:rPrChange>
        </w:rPr>
        <w:t xml:space="preserve"> </w:t>
      </w:r>
      <w:r>
        <w:rPr>
          <w:sz w:val="24"/>
        </w:rPr>
        <w:t>advertising</w:t>
      </w:r>
      <w:del w:id="464" w:author="NUOVO" w:date="2022-05-11T17:12:00Z">
        <w:r>
          <w:rPr>
            <w:spacing w:val="46"/>
            <w:sz w:val="24"/>
          </w:rPr>
          <w:delText xml:space="preserve"> </w:delText>
        </w:r>
        <w:r>
          <w:rPr>
            <w:sz w:val="24"/>
          </w:rPr>
          <w:delText>channels,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should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48"/>
            <w:sz w:val="24"/>
          </w:rPr>
          <w:delText xml:space="preserve"> </w:delText>
        </w:r>
        <w:r>
          <w:rPr>
            <w:sz w:val="24"/>
          </w:rPr>
          <w:delText>excluded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whole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benefit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block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exemption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established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Regulation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irrespective of the market share of the undertakings concerned. Therefore, </w:delText>
        </w:r>
      </w:del>
      <w:ins w:id="465" w:author="NUOVO" w:date="2022-05-11T17:12:00Z">
        <w:r>
          <w:rPr>
            <w:sz w:val="24"/>
          </w:rPr>
          <w:t xml:space="preserve">. Accordingly, restrictions of </w:t>
        </w:r>
      </w:ins>
      <w:r>
        <w:rPr>
          <w:sz w:val="24"/>
        </w:rPr>
        <w:t>online</w:t>
      </w:r>
      <w:r>
        <w:rPr>
          <w:sz w:val="24"/>
          <w:rPrChange w:id="46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sales </w:t>
      </w:r>
      <w:del w:id="467" w:author="NUOVO" w:date="2022-05-11T17:12:00Z">
        <w:r>
          <w:rPr>
            <w:sz w:val="24"/>
          </w:rPr>
          <w:delText>restrictions</w:delText>
        </w:r>
      </w:del>
      <w:ins w:id="468" w:author="NUOVO" w:date="2022-05-11T17:12:00Z">
        <w:r>
          <w:rPr>
            <w:sz w:val="24"/>
          </w:rPr>
          <w:t>and online advertising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should</w:t>
        </w:r>
      </w:ins>
      <w:r>
        <w:rPr>
          <w:sz w:val="24"/>
        </w:rPr>
        <w:t xml:space="preserve"> benefit from the block exemption established by this Regulation,</w:t>
      </w:r>
      <w:r>
        <w:rPr>
          <w:spacing w:val="60"/>
          <w:sz w:val="24"/>
          <w:rPrChange w:id="46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  <w:rPrChange w:id="47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that they d</w:t>
      </w:r>
      <w:r>
        <w:rPr>
          <w:sz w:val="24"/>
        </w:rPr>
        <w:t>o not</w:t>
      </w:r>
      <w:del w:id="471" w:author="NUOVO" w:date="2022-05-11T17:12:00Z">
        <w:r>
          <w:rPr>
            <w:sz w:val="24"/>
          </w:rPr>
          <w:delText xml:space="preserve"> have as their object to</w:delText>
        </w:r>
      </w:del>
      <w:r>
        <w:rPr>
          <w:sz w:val="24"/>
        </w:rPr>
        <w:t xml:space="preserve">, directly or indirectly, </w:t>
      </w:r>
      <w:del w:id="472" w:author="NUOVO" w:date="2022-05-11T17:12:00Z">
        <w:r>
          <w:rPr>
            <w:sz w:val="24"/>
          </w:rPr>
          <w:delText>prevent</w:delText>
        </w:r>
      </w:del>
      <w:ins w:id="473" w:author="NUOVO" w:date="2022-05-11T17:12:00Z">
        <w:r>
          <w:rPr>
            <w:sz w:val="24"/>
          </w:rPr>
          <w:t>in isolation or in combination with 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factors controlled by the parties, have the object of preventing</w:t>
        </w:r>
      </w:ins>
      <w:r>
        <w:rPr>
          <w:sz w:val="24"/>
        </w:rPr>
        <w:t xml:space="preserve"> the</w:t>
      </w:r>
      <w:r>
        <w:rPr>
          <w:sz w:val="24"/>
          <w:rPrChange w:id="47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effective use of the</w:t>
      </w:r>
      <w:r>
        <w:rPr>
          <w:spacing w:val="-57"/>
          <w:sz w:val="24"/>
          <w:rPrChange w:id="47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  <w:rPrChange w:id="47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  <w:rPrChange w:id="477" w:author="NUOVO" w:date="2022-05-11T17:12:00Z">
            <w:rPr>
              <w:sz w:val="24"/>
            </w:rPr>
          </w:rPrChange>
        </w:rPr>
        <w:t xml:space="preserve"> </w:t>
      </w:r>
      <w:del w:id="478" w:author="NUOVO" w:date="2022-05-11T17:12:00Z">
        <w:r>
          <w:rPr>
            <w:sz w:val="24"/>
          </w:rPr>
          <w:delText>buyers</w:delText>
        </w:r>
      </w:del>
      <w:ins w:id="479" w:author="NUOVO" w:date="2022-05-11T17:12:00Z">
        <w:r>
          <w:rPr>
            <w:sz w:val="24"/>
          </w:rPr>
          <w:t>buyer</w:t>
        </w:r>
      </w:ins>
      <w:r>
        <w:rPr>
          <w:spacing w:val="1"/>
          <w:sz w:val="24"/>
          <w:rPrChange w:id="48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481" w:author="NUOVO" w:date="2022-05-11T17:12:00Z">
            <w:rPr>
              <w:sz w:val="24"/>
            </w:rPr>
          </w:rPrChange>
        </w:rPr>
        <w:t xml:space="preserve"> </w:t>
      </w:r>
      <w:del w:id="482" w:author="NUOVO" w:date="2022-05-11T17:12:00Z">
        <w:r>
          <w:rPr>
            <w:sz w:val="24"/>
          </w:rPr>
          <w:delText>their</w:delText>
        </w:r>
      </w:del>
      <w:ins w:id="483" w:author="NUOVO" w:date="2022-05-11T17:12:00Z">
        <w:r>
          <w:rPr>
            <w:sz w:val="24"/>
          </w:rPr>
          <w:t>its</w:t>
        </w:r>
      </w:ins>
      <w:r>
        <w:rPr>
          <w:spacing w:val="1"/>
          <w:sz w:val="24"/>
          <w:rPrChange w:id="48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485" w:author="NUOVO" w:date="2022-05-11T17:12:00Z">
            <w:rPr>
              <w:sz w:val="24"/>
            </w:rPr>
          </w:rPrChange>
        </w:rPr>
        <w:t xml:space="preserve"> </w:t>
      </w:r>
      <w:del w:id="486" w:author="NUOVO" w:date="2022-05-11T17:12:00Z">
        <w:r>
          <w:rPr>
            <w:sz w:val="24"/>
          </w:rPr>
          <w:delText>for</w:delText>
        </w:r>
      </w:del>
      <w:ins w:id="487" w:author="NUOVO" w:date="2022-05-11T17:1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</w:t>
        </w:r>
      </w:ins>
      <w:r>
        <w:rPr>
          <w:spacing w:val="1"/>
          <w:sz w:val="24"/>
          <w:rPrChange w:id="48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489" w:author="NUOVO" w:date="2022-05-11T17:12:00Z">
            <w:rPr>
              <w:sz w:val="24"/>
            </w:rPr>
          </w:rPrChange>
        </w:rPr>
        <w:t xml:space="preserve"> </w:t>
      </w:r>
      <w:del w:id="490" w:author="NUOVO" w:date="2022-05-11T17:12:00Z">
        <w:r>
          <w:rPr>
            <w:sz w:val="24"/>
          </w:rPr>
          <w:delText>purposes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selling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their</w:delText>
        </w:r>
      </w:del>
      <w:ins w:id="491" w:author="NUOVO" w:date="2022-05-11T17:12:00Z">
        <w:r>
          <w:rPr>
            <w:sz w:val="24"/>
          </w:rPr>
          <w:t>contract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ins w:id="492" w:author="NUOVO" w:date="2022-05-11T17:1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preventing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entire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online</w:t>
      </w:r>
      <w:del w:id="493" w:author="NUOVO" w:date="2022-05-11T17:1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</w:del>
      <w:ins w:id="494" w:author="NUOVO" w:date="2022-05-11T17:1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advertising channel, such as price comparison services or search engine advertising.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</w:ins>
      <w:r>
        <w:rPr>
          <w:sz w:val="24"/>
          <w:rPrChange w:id="49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instance</w:t>
      </w:r>
      <w:del w:id="496" w:author="NUOVO" w:date="2022-05-11T17:1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because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capable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ins w:id="497" w:author="NUOVO" w:date="2022-05-11T17:12:00Z">
        <w:r>
          <w:rPr>
            <w:sz w:val="24"/>
          </w:rPr>
          <w:t>, online sales restrictions should not benefit from the block 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estab</w:t>
        </w:r>
        <w:r>
          <w:rPr>
            <w:sz w:val="24"/>
          </w:rPr>
          <w:t>lished by this Regulation where their objective is to</w:t>
        </w:r>
      </w:ins>
      <w:r>
        <w:rPr>
          <w:sz w:val="24"/>
          <w:rPrChange w:id="49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significantly</w:t>
      </w:r>
      <w:r>
        <w:rPr>
          <w:sz w:val="24"/>
          <w:rPrChange w:id="499" w:author="NUOVO" w:date="2022-05-11T17:12:00Z">
            <w:rPr>
              <w:spacing w:val="-6"/>
              <w:sz w:val="24"/>
            </w:rPr>
          </w:rPrChange>
        </w:rPr>
        <w:t xml:space="preserve"> </w:t>
      </w:r>
      <w:del w:id="500" w:author="NUOVO" w:date="2022-05-11T17:12:00Z">
        <w:r>
          <w:rPr>
            <w:sz w:val="24"/>
          </w:rPr>
          <w:delText>diminis</w:delText>
        </w:r>
        <w:r>
          <w:rPr>
            <w:sz w:val="24"/>
          </w:rPr>
          <w:delText>hing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overall amount 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lastRenderedPageBreak/>
          <w:delText>online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sales in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market.</w:delText>
        </w:r>
      </w:del>
      <w:ins w:id="501" w:author="NUOVO" w:date="2022-05-11T17:12:00Z">
        <w:r>
          <w:rPr>
            <w:sz w:val="24"/>
          </w:rPr>
          <w:t>diminish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aggregate volume of online sales of the contract goods or services in the relevant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 or the possibility for consumers to buy the contract goods or services online.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</w:t>
        </w:r>
        <w:r>
          <w:rPr>
            <w:sz w:val="24"/>
          </w:rPr>
          <w:t>tegorisation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hardcore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within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Article 4,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(e)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take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into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account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content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context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restriction,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but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should</w:t>
        </w:r>
      </w:ins>
    </w:p>
    <w:p w14:paraId="2CF62B07" w14:textId="51F2F87F" w:rsidR="006E57BD" w:rsidRDefault="00841E84">
      <w:pPr>
        <w:jc w:val="both"/>
        <w:rPr>
          <w:ins w:id="502" w:author="NUOVO" w:date="2022-05-11T17:12:00Z"/>
          <w:sz w:val="24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  <w:del w:id="503" w:author="NUOVO" w:date="2022-05-11T17:12:00Z">
        <w:r>
          <w:rPr>
            <w:sz w:val="24"/>
          </w:rPr>
          <w:delText>To ensure that this</w:delText>
        </w:r>
      </w:del>
    </w:p>
    <w:p w14:paraId="7ADD63D0" w14:textId="77777777" w:rsidR="006E57BD" w:rsidRDefault="00841E84">
      <w:pPr>
        <w:pStyle w:val="Corpotesto"/>
        <w:spacing w:before="68"/>
        <w:ind w:right="119"/>
        <w:rPr>
          <w:ins w:id="504" w:author="NUOVO" w:date="2022-05-11T17:12:00Z"/>
        </w:rPr>
      </w:pPr>
      <w:ins w:id="505" w:author="NUOVO" w:date="2022-05-11T17:12:00Z">
        <w:r>
          <w:lastRenderedPageBreak/>
          <w:t>not depend on market-specific circumstances or the individual characteristics of the</w:t>
        </w:r>
        <w:r>
          <w:rPr>
            <w:spacing w:val="1"/>
          </w:rPr>
          <w:t xml:space="preserve"> </w:t>
        </w:r>
        <w:r>
          <w:t>parties.</w:t>
        </w:r>
      </w:ins>
    </w:p>
    <w:p w14:paraId="1A4B0C37" w14:textId="1B458D29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ind w:right="111"/>
        <w:jc w:val="both"/>
        <w:rPr>
          <w:sz w:val="24"/>
        </w:rPr>
        <w:pPrChange w:id="506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121"/>
            <w:ind w:left="966" w:right="113" w:hanging="850"/>
          </w:pPr>
        </w:pPrChange>
      </w:pPr>
      <w:ins w:id="507" w:author="NUOVO" w:date="2022-05-11T17:12:00Z">
        <w:r>
          <w:rPr>
            <w:sz w:val="24"/>
          </w:rPr>
          <w:t>This</w:t>
        </w:r>
      </w:ins>
      <w:r>
        <w:rPr>
          <w:sz w:val="24"/>
        </w:rPr>
        <w:t xml:space="preserve"> Regulation </w:t>
      </w:r>
      <w:del w:id="508" w:author="NUOVO" w:date="2022-05-11T17:12:00Z">
        <w:r>
          <w:rPr>
            <w:sz w:val="24"/>
          </w:rPr>
          <w:delText>does</w:delText>
        </w:r>
      </w:del>
      <w:ins w:id="509" w:author="NUOVO" w:date="2022-05-11T17:12:00Z">
        <w:r>
          <w:rPr>
            <w:sz w:val="24"/>
          </w:rPr>
          <w:t>should</w:t>
        </w:r>
      </w:ins>
      <w:r>
        <w:rPr>
          <w:sz w:val="24"/>
        </w:rPr>
        <w:t xml:space="preserve"> not exempt restrictions for which it cannot be</w:t>
      </w:r>
      <w:r>
        <w:rPr>
          <w:sz w:val="24"/>
          <w:rPrChange w:id="51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assumed with</w:t>
      </w:r>
      <w:r>
        <w:rPr>
          <w:spacing w:val="1"/>
          <w:sz w:val="24"/>
          <w:rPrChange w:id="51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sufficient certainty that they satisfy the conditions of Article 101(3) of</w:t>
      </w:r>
      <w:r>
        <w:rPr>
          <w:sz w:val="24"/>
          <w:rPrChange w:id="51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t>Treaty</w:t>
      </w:r>
      <w:del w:id="513" w:author="NUOVO" w:date="2022-05-11T17:12:00Z">
        <w:r>
          <w:rPr>
            <w:sz w:val="24"/>
          </w:rPr>
          <w:delText>, in</w:delText>
        </w:r>
      </w:del>
      <w:ins w:id="514" w:author="NUOVO" w:date="2022-05-11T17:12:00Z">
        <w:r>
          <w:rPr>
            <w:sz w:val="24"/>
          </w:rPr>
          <w:t>. In</w:t>
        </w:r>
      </w:ins>
      <w:r>
        <w:rPr>
          <w:spacing w:val="1"/>
          <w:sz w:val="24"/>
          <w:rPrChange w:id="51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particular</w:t>
      </w:r>
      <w:ins w:id="516" w:author="NUOVO" w:date="2022-05-11T17:12:00Z">
        <w:r>
          <w:rPr>
            <w:sz w:val="24"/>
          </w:rPr>
          <w:t>,</w:t>
        </w:r>
      </w:ins>
      <w:r>
        <w:rPr>
          <w:sz w:val="24"/>
        </w:rPr>
        <w:t xml:space="preserve"> to ensure access to </w:t>
      </w:r>
      <w:del w:id="517" w:author="NUOVO" w:date="2022-05-11T17:12:00Z">
        <w:r>
          <w:rPr>
            <w:sz w:val="24"/>
          </w:rPr>
          <w:delText>or</w:delText>
        </w:r>
      </w:del>
      <w:ins w:id="518" w:author="NUOVO" w:date="2022-05-11T17:12:00Z">
        <w:r>
          <w:rPr>
            <w:sz w:val="24"/>
          </w:rPr>
          <w:t>and</w:t>
        </w:r>
      </w:ins>
      <w:r>
        <w:rPr>
          <w:sz w:val="24"/>
        </w:rPr>
        <w:t xml:space="preserve"> to prevent collusion on the relevant</w:t>
      </w:r>
      <w:r>
        <w:rPr>
          <w:sz w:val="24"/>
          <w:rPrChange w:id="51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market,</w:t>
      </w:r>
      <w:r>
        <w:rPr>
          <w:sz w:val="24"/>
          <w:rPrChange w:id="520" w:author="NUOVO" w:date="2022-05-11T17:1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pacing w:val="-57"/>
          <w:sz w:val="24"/>
          <w:rPrChange w:id="521" w:author="NUOVO" w:date="2022-05-11T17:1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522" w:author="NUOVO" w:date="2022-05-11T17:1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should</w:t>
      </w:r>
      <w:r>
        <w:rPr>
          <w:sz w:val="24"/>
          <w:rPrChange w:id="523" w:author="NUOVO" w:date="2022-05-11T17:1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524" w:author="NUOVO" w:date="2022-05-11T17:1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attached</w:t>
      </w:r>
      <w:r>
        <w:rPr>
          <w:sz w:val="24"/>
          <w:rPrChange w:id="525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26" w:author="NUOVO" w:date="2022-05-11T17:1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27" w:author="NUOVO" w:date="2022-05-11T17:1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block</w:t>
      </w:r>
      <w:r>
        <w:rPr>
          <w:sz w:val="24"/>
          <w:rPrChange w:id="528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exemption.</w:t>
      </w:r>
      <w:r>
        <w:rPr>
          <w:sz w:val="24"/>
          <w:rPrChange w:id="529" w:author="NUOVO" w:date="2022-05-11T17:1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30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531" w:author="NUOVO" w:date="2022-05-11T17:1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end,</w:t>
      </w:r>
      <w:r>
        <w:rPr>
          <w:sz w:val="24"/>
          <w:rPrChange w:id="532" w:author="NUOVO" w:date="2022-05-11T17:1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the exemption of</w:t>
      </w:r>
      <w:r>
        <w:rPr>
          <w:spacing w:val="1"/>
          <w:sz w:val="24"/>
          <w:rPrChange w:id="53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non-compete obligations should be limited to obligations which do</w:t>
      </w:r>
      <w:r>
        <w:rPr>
          <w:sz w:val="24"/>
          <w:rPrChange w:id="53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 ex</w:t>
      </w:r>
      <w:r>
        <w:rPr>
          <w:sz w:val="24"/>
        </w:rPr>
        <w:t>ceed a</w:t>
      </w:r>
      <w:r>
        <w:rPr>
          <w:spacing w:val="1"/>
          <w:sz w:val="24"/>
          <w:rPrChange w:id="535" w:author="NUOVO" w:date="2022-05-11T17:12:00Z">
            <w:rPr>
              <w:sz w:val="24"/>
            </w:rPr>
          </w:rPrChange>
        </w:rPr>
        <w:t xml:space="preserve"> </w:t>
      </w:r>
      <w:del w:id="536" w:author="NUOVO" w:date="2022-05-11T17:12:00Z">
        <w:r>
          <w:rPr>
            <w:sz w:val="24"/>
          </w:rPr>
          <w:delText>defined duration. For the same reason, any direct or indirect obligation</w:delText>
        </w:r>
      </w:del>
      <w:ins w:id="537" w:author="NUOVO" w:date="2022-05-11T17:12:00Z">
        <w:r>
          <w:rPr>
            <w:sz w:val="24"/>
          </w:rPr>
          <w:t>duration of five years. Obligations</w:t>
        </w:r>
      </w:ins>
      <w:r>
        <w:rPr>
          <w:sz w:val="24"/>
          <w:rPrChange w:id="53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causing the members of a selective distribution</w:t>
      </w:r>
      <w:r>
        <w:rPr>
          <w:spacing w:val="1"/>
          <w:sz w:val="24"/>
          <w:rPrChange w:id="53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system not to sell the brands of</w:t>
      </w:r>
      <w:r>
        <w:rPr>
          <w:sz w:val="24"/>
          <w:rPrChange w:id="54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z w:val="24"/>
          <w:rPrChange w:id="54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z w:val="24"/>
          <w:rPrChange w:id="54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suppliers</w:t>
      </w:r>
      <w:r>
        <w:rPr>
          <w:sz w:val="24"/>
          <w:rPrChange w:id="54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should</w:t>
      </w:r>
      <w:r>
        <w:rPr>
          <w:sz w:val="24"/>
          <w:rPrChange w:id="544" w:author="NUOVO" w:date="2022-05-11T17:12:00Z">
            <w:rPr>
              <w:spacing w:val="1"/>
              <w:sz w:val="24"/>
            </w:rPr>
          </w:rPrChange>
        </w:rPr>
        <w:t xml:space="preserve"> </w:t>
      </w:r>
      <w:ins w:id="545" w:author="NUOVO" w:date="2022-05-11T17:12:00Z">
        <w:r>
          <w:rPr>
            <w:sz w:val="24"/>
          </w:rPr>
          <w:t xml:space="preserve">likewise </w:t>
        </w:r>
      </w:ins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excluded</w:t>
      </w:r>
      <w:r>
        <w:rPr>
          <w:sz w:val="24"/>
          <w:rPrChange w:id="54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54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4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z w:val="24"/>
          <w:rPrChange w:id="54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50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55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Regulation.</w:t>
      </w:r>
      <w:r>
        <w:rPr>
          <w:sz w:val="24"/>
          <w:rPrChange w:id="552" w:author="NUOVO" w:date="2022-05-11T17:12:00Z">
            <w:rPr>
              <w:spacing w:val="1"/>
              <w:sz w:val="24"/>
            </w:rPr>
          </w:rPrChange>
        </w:rPr>
        <w:t xml:space="preserve"> </w:t>
      </w:r>
      <w:del w:id="553" w:author="NUOVO" w:date="2022-05-11T17:12:00Z">
        <w:r>
          <w:rPr>
            <w:sz w:val="24"/>
          </w:rPr>
          <w:delText>Lastly,</w:delText>
        </w:r>
      </w:del>
      <w:ins w:id="554" w:author="NUOVO" w:date="2022-05-11T17:12:00Z">
        <w:r>
          <w:rPr>
            <w:sz w:val="24"/>
          </w:rPr>
          <w:t>The benefit of this Regulation shoul</w:t>
        </w:r>
        <w:r>
          <w:rPr>
            <w:sz w:val="24"/>
          </w:rPr>
          <w:t>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 apply to retail</w:t>
        </w:r>
      </w:ins>
      <w:r>
        <w:rPr>
          <w:sz w:val="24"/>
          <w:rPrChange w:id="55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z w:val="24"/>
          <w:rPrChange w:id="55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z w:val="24"/>
          <w:rPrChange w:id="55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causing</w:t>
      </w:r>
      <w:r>
        <w:rPr>
          <w:sz w:val="24"/>
          <w:rPrChange w:id="55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buyers</w:t>
      </w:r>
      <w:r>
        <w:rPr>
          <w:sz w:val="24"/>
          <w:rPrChange w:id="55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6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561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z w:val="24"/>
          <w:rPrChange w:id="56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z w:val="24"/>
          <w:rPrChange w:id="56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6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offer,</w:t>
      </w:r>
      <w:r>
        <w:rPr>
          <w:sz w:val="24"/>
          <w:rPrChange w:id="56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z w:val="24"/>
          <w:rPrChange w:id="56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56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resell</w:t>
      </w:r>
      <w:r>
        <w:rPr>
          <w:sz w:val="24"/>
          <w:rPrChange w:id="56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56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57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57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7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z w:val="24"/>
          <w:rPrChange w:id="57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users</w:t>
      </w:r>
      <w:r>
        <w:rPr>
          <w:sz w:val="24"/>
          <w:rPrChange w:id="57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z w:val="24"/>
          <w:rPrChange w:id="57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57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favourable</w:t>
      </w:r>
      <w:r>
        <w:rPr>
          <w:spacing w:val="1"/>
          <w:sz w:val="24"/>
          <w:rPrChange w:id="57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  <w:rPrChange w:id="578" w:author="NUOVO" w:date="2022-05-11T17:12:00Z">
            <w:rPr>
              <w:sz w:val="24"/>
            </w:rPr>
          </w:rPrChange>
        </w:rPr>
        <w:t xml:space="preserve"> </w:t>
      </w:r>
      <w:del w:id="579" w:author="NUOVO" w:date="2022-05-11T17:12:00Z">
        <w:r>
          <w:rPr>
            <w:sz w:val="24"/>
          </w:rPr>
          <w:delText>using</w:delText>
        </w:r>
      </w:del>
      <w:ins w:id="580" w:author="NUOVO" w:date="2022-05-11T17:12:00Z">
        <w:r>
          <w:rPr>
            <w:sz w:val="24"/>
          </w:rPr>
          <w:t>via</w:t>
        </w:r>
      </w:ins>
      <w:r>
        <w:rPr>
          <w:sz w:val="24"/>
        </w:rPr>
        <w:t xml:space="preserve"> competing online intermediation services</w:t>
      </w:r>
      <w:del w:id="581" w:author="NUOVO" w:date="2022-05-11T17:12:00Z">
        <w:r>
          <w:rPr>
            <w:sz w:val="24"/>
          </w:rPr>
          <w:delText xml:space="preserve"> should also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excluded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from the benefit of this Regulation</w:delText>
        </w:r>
      </w:del>
      <w:r>
        <w:rPr>
          <w:sz w:val="24"/>
        </w:rPr>
        <w:t>.</w:t>
      </w:r>
    </w:p>
    <w:p w14:paraId="4C2051F4" w14:textId="32DAB9A2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jc w:val="both"/>
        <w:rPr>
          <w:sz w:val="24"/>
        </w:rPr>
        <w:pPrChange w:id="582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121"/>
            <w:ind w:left="966" w:right="118" w:hanging="850"/>
          </w:pPr>
        </w:pPrChange>
      </w:pPr>
      <w:r>
        <w:rPr>
          <w:sz w:val="24"/>
        </w:rPr>
        <w:t>The</w:t>
      </w:r>
      <w:r>
        <w:rPr>
          <w:spacing w:val="30"/>
          <w:sz w:val="24"/>
          <w:rPrChange w:id="583" w:author="NUOVO" w:date="2022-05-11T17:1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market</w:t>
      </w:r>
      <w:del w:id="584" w:author="NUOVO" w:date="2022-05-11T17:12:00Z">
        <w:r>
          <w:rPr>
            <w:sz w:val="24"/>
          </w:rPr>
          <w:delText>-</w:delText>
        </w:r>
      </w:del>
      <w:ins w:id="585" w:author="NUOVO" w:date="2022-05-11T17:12:00Z">
        <w:r>
          <w:rPr>
            <w:spacing w:val="32"/>
            <w:sz w:val="24"/>
          </w:rPr>
          <w:t xml:space="preserve"> </w:t>
        </w:r>
      </w:ins>
      <w:r>
        <w:rPr>
          <w:sz w:val="24"/>
        </w:rPr>
        <w:t>share</w:t>
      </w:r>
      <w:r>
        <w:rPr>
          <w:spacing w:val="30"/>
          <w:sz w:val="24"/>
          <w:rPrChange w:id="586" w:author="NUOVO" w:date="2022-05-11T17:1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limitation</w:t>
      </w:r>
      <w:r>
        <w:rPr>
          <w:sz w:val="24"/>
        </w:rPr>
        <w:t>,</w:t>
      </w:r>
      <w:r>
        <w:rPr>
          <w:spacing w:val="32"/>
          <w:sz w:val="24"/>
          <w:rPrChange w:id="587" w:author="NUOVO" w:date="2022-05-11T17:1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non-exemption</w:t>
      </w:r>
      <w:r>
        <w:rPr>
          <w:spacing w:val="28"/>
          <w:sz w:val="24"/>
          <w:rPrChange w:id="588" w:author="NUOVO" w:date="2022-05-11T17:1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  <w:rPrChange w:id="589" w:author="NUOVO" w:date="2022-05-11T17:1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pacing w:val="32"/>
          <w:sz w:val="24"/>
        </w:rPr>
        <w:t xml:space="preserve"> </w:t>
      </w:r>
      <w:r>
        <w:rPr>
          <w:sz w:val="24"/>
        </w:rPr>
        <w:t>vertical</w:t>
      </w:r>
      <w:r>
        <w:rPr>
          <w:spacing w:val="32"/>
          <w:sz w:val="24"/>
        </w:rPr>
        <w:t xml:space="preserve"> </w:t>
      </w:r>
      <w:r>
        <w:rPr>
          <w:sz w:val="24"/>
        </w:rPr>
        <w:t>agreements</w:t>
      </w:r>
      <w:r>
        <w:rPr>
          <w:spacing w:val="32"/>
          <w:sz w:val="24"/>
          <w:rPrChange w:id="590" w:author="NUOVO" w:date="2022-05-11T17:1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the conditions provided for in this Regulation </w:t>
      </w:r>
      <w:del w:id="591" w:author="NUOVO" w:date="2022-05-11T17:12:00Z">
        <w:r>
          <w:rPr>
            <w:sz w:val="24"/>
          </w:rPr>
          <w:delText>normally</w:delText>
        </w:r>
      </w:del>
      <w:ins w:id="592" w:author="NUOVO" w:date="2022-05-11T17:12:00Z">
        <w:r>
          <w:rPr>
            <w:sz w:val="24"/>
          </w:rPr>
          <w:t>generally</w:t>
        </w:r>
      </w:ins>
      <w:r>
        <w:rPr>
          <w:sz w:val="24"/>
        </w:rPr>
        <w:t xml:space="preserve"> ensure that the agreements to</w:t>
      </w:r>
      <w:r>
        <w:rPr>
          <w:spacing w:val="-57"/>
          <w:sz w:val="24"/>
          <w:rPrChange w:id="59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 the block exemption applies do not enable the participating undertakings to</w:t>
      </w:r>
      <w:r>
        <w:rPr>
          <w:spacing w:val="1"/>
          <w:sz w:val="24"/>
        </w:rPr>
        <w:t xml:space="preserve"> </w:t>
      </w:r>
      <w:r>
        <w:rPr>
          <w:sz w:val="24"/>
        </w:rPr>
        <w:t>eliminate competition in respect of a substantial part of the goods or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question.</w:t>
      </w:r>
    </w:p>
    <w:p w14:paraId="0C104A28" w14:textId="77777777" w:rsidR="0042600E" w:rsidRDefault="00841E84">
      <w:pPr>
        <w:pStyle w:val="Corpotesto"/>
        <w:spacing w:before="1"/>
        <w:ind w:left="0"/>
        <w:jc w:val="left"/>
        <w:rPr>
          <w:del w:id="594" w:author="NUOVO" w:date="2022-05-11T17:12:00Z"/>
          <w:sz w:val="23"/>
        </w:rPr>
      </w:pPr>
      <w:del w:id="595" w:author="NUOVO" w:date="2022-05-11T17:12:00Z">
        <w:r>
          <w:pict w14:anchorId="466BF0D5">
            <v:rect id="_x0000_s2053" alt="" style="position:absolute;margin-left:70.8pt;margin-top:14.5pt;width:2in;height:.6pt;z-index:-1572044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67F98CE3" w14:textId="77777777" w:rsidR="0042600E" w:rsidRDefault="00841E84">
      <w:pPr>
        <w:tabs>
          <w:tab w:val="left" w:pos="836"/>
        </w:tabs>
        <w:spacing w:before="103"/>
        <w:ind w:left="116"/>
        <w:rPr>
          <w:del w:id="596" w:author="NUOVO" w:date="2022-05-11T17:12:00Z"/>
          <w:sz w:val="20"/>
        </w:rPr>
      </w:pPr>
      <w:del w:id="597" w:author="NUOVO" w:date="2022-05-11T17:12:00Z">
        <w:r>
          <w:rPr>
            <w:sz w:val="20"/>
            <w:vertAlign w:val="superscript"/>
          </w:rPr>
          <w:delText>3</w:delText>
        </w:r>
        <w:r>
          <w:rPr>
            <w:sz w:val="20"/>
          </w:rPr>
          <w:tab/>
          <w:delText>OJ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L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186,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11.7.2019,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57.</w:delText>
        </w:r>
      </w:del>
    </w:p>
    <w:p w14:paraId="6B9ECEAF" w14:textId="77777777" w:rsidR="0042600E" w:rsidRDefault="0042600E">
      <w:pPr>
        <w:rPr>
          <w:del w:id="598" w:author="NUOVO" w:date="2022-05-11T17:12:00Z"/>
          <w:sz w:val="20"/>
        </w:rPr>
        <w:sectPr w:rsidR="0042600E">
          <w:pgSz w:w="11910" w:h="16840"/>
          <w:pgMar w:top="1040" w:right="1300" w:bottom="1240" w:left="1300" w:header="0" w:footer="1046" w:gutter="0"/>
          <w:cols w:space="720"/>
        </w:sectPr>
      </w:pPr>
    </w:p>
    <w:p w14:paraId="0EF4CB6B" w14:textId="1FE7DFB5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ind w:right="116"/>
        <w:jc w:val="both"/>
        <w:rPr>
          <w:sz w:val="24"/>
        </w:rPr>
        <w:pPrChange w:id="599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66"/>
            <w:ind w:left="966" w:right="112" w:hanging="850"/>
          </w:pPr>
        </w:pPrChange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60"/>
          <w:sz w:val="24"/>
        </w:rPr>
        <w:t xml:space="preserve"> </w:t>
      </w:r>
      <w:r>
        <w:rPr>
          <w:sz w:val="24"/>
        </w:rPr>
        <w:t>withdraw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benefit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this</w:t>
      </w:r>
      <w:r>
        <w:rPr>
          <w:spacing w:val="60"/>
          <w:sz w:val="24"/>
        </w:rPr>
        <w:t xml:space="preserve"> </w:t>
      </w:r>
      <w:r>
        <w:rPr>
          <w:sz w:val="24"/>
        </w:rPr>
        <w:t>Regulation,</w:t>
      </w:r>
      <w:r>
        <w:rPr>
          <w:spacing w:val="60"/>
          <w:sz w:val="24"/>
        </w:rPr>
        <w:t xml:space="preserve"> </w:t>
      </w:r>
      <w:r>
        <w:rPr>
          <w:sz w:val="24"/>
        </w:rPr>
        <w:t>pursuant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Article 29(1) of Council Regulation (EC) No 1/</w:t>
      </w:r>
      <w:del w:id="600" w:author="NUOVO" w:date="2022-05-11T17:12:00Z">
        <w:r>
          <w:rPr>
            <w:sz w:val="24"/>
          </w:rPr>
          <w:delText>2003 of 16 December 2002 on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implementation of the rules on competition laid down in Articles 81 and 82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Treaty</w:delText>
        </w:r>
        <w:r>
          <w:rPr>
            <w:sz w:val="24"/>
            <w:vertAlign w:val="superscript"/>
          </w:rPr>
          <w:delText>4</w:delText>
        </w:r>
      </w:del>
      <w:ins w:id="601" w:author="NUOVO" w:date="2022-05-11T17:12:00Z">
        <w:r>
          <w:rPr>
            <w:sz w:val="24"/>
          </w:rPr>
          <w:t>2003</w:t>
        </w:r>
        <w:r>
          <w:rPr>
            <w:sz w:val="24"/>
            <w:vertAlign w:val="superscript"/>
          </w:rPr>
          <w:t>5</w:t>
        </w:r>
      </w:ins>
      <w:r>
        <w:rPr>
          <w:sz w:val="24"/>
        </w:rPr>
        <w:t>, where it finds in a particular</w:t>
      </w:r>
      <w:r>
        <w:rPr>
          <w:spacing w:val="1"/>
          <w:sz w:val="24"/>
          <w:rPrChange w:id="60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case th</w:t>
      </w:r>
      <w:r>
        <w:rPr>
          <w:sz w:val="24"/>
        </w:rPr>
        <w:t xml:space="preserve">at an agreement to which the </w:t>
      </w:r>
      <w:ins w:id="603" w:author="NUOVO" w:date="2022-05-11T17:12:00Z">
        <w:r>
          <w:rPr>
            <w:sz w:val="24"/>
          </w:rPr>
          <w:t xml:space="preserve">block </w:t>
        </w:r>
      </w:ins>
      <w:r>
        <w:rPr>
          <w:sz w:val="24"/>
        </w:rPr>
        <w:t>exemption</w:t>
      </w:r>
      <w:r>
        <w:rPr>
          <w:sz w:val="24"/>
          <w:rPrChange w:id="604" w:author="NUOVO" w:date="2022-05-11T17:12:00Z">
            <w:rPr>
              <w:spacing w:val="1"/>
              <w:sz w:val="24"/>
            </w:rPr>
          </w:rPrChange>
        </w:rPr>
        <w:t xml:space="preserve"> </w:t>
      </w:r>
      <w:del w:id="605" w:author="NUOVO" w:date="2022-05-11T17:12:00Z">
        <w:r>
          <w:rPr>
            <w:sz w:val="24"/>
          </w:rPr>
          <w:delText>provided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</w:del>
      <w:ins w:id="606" w:author="NUOVO" w:date="2022-05-11T17:12:00Z">
        <w:r>
          <w:rPr>
            <w:sz w:val="24"/>
          </w:rPr>
          <w:t>established by</w:t>
        </w:r>
      </w:ins>
      <w:r>
        <w:rPr>
          <w:sz w:val="24"/>
          <w:rPrChange w:id="60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60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applies</w:t>
      </w:r>
      <w:r>
        <w:rPr>
          <w:sz w:val="24"/>
          <w:rPrChange w:id="60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nevertheless</w:t>
      </w:r>
      <w:r>
        <w:rPr>
          <w:sz w:val="24"/>
          <w:rPrChange w:id="61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z w:val="24"/>
          <w:rPrChange w:id="61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z w:val="24"/>
          <w:rPrChange w:id="61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61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614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incompatible</w:t>
      </w:r>
      <w:r>
        <w:rPr>
          <w:sz w:val="24"/>
          <w:rPrChange w:id="61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61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101(3)</w:t>
      </w:r>
      <w:r>
        <w:rPr>
          <w:sz w:val="24"/>
          <w:rPrChange w:id="61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1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Treaty.</w:t>
      </w:r>
      <w:r>
        <w:rPr>
          <w:spacing w:val="27"/>
          <w:sz w:val="24"/>
          <w:rPrChange w:id="61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  <w:rPrChange w:id="62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30"/>
          <w:sz w:val="24"/>
          <w:rPrChange w:id="62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authority</w:t>
      </w:r>
      <w:r>
        <w:rPr>
          <w:spacing w:val="26"/>
          <w:sz w:val="24"/>
          <w:rPrChange w:id="62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  <w:rPrChange w:id="62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  <w:rPrChange w:id="62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Member</w:t>
      </w:r>
      <w:r>
        <w:rPr>
          <w:spacing w:val="30"/>
          <w:sz w:val="24"/>
          <w:rPrChange w:id="62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State</w:t>
      </w:r>
      <w:r>
        <w:rPr>
          <w:spacing w:val="27"/>
          <w:sz w:val="24"/>
          <w:rPrChange w:id="62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25"/>
          <w:sz w:val="24"/>
          <w:rPrChange w:id="62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withdraw</w:t>
      </w:r>
      <w:r>
        <w:rPr>
          <w:spacing w:val="30"/>
          <w:sz w:val="24"/>
          <w:rPrChange w:id="62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  <w:rPrChange w:id="62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28"/>
          <w:sz w:val="24"/>
          <w:rPrChange w:id="63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  <w:rPrChange w:id="63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this Regulation </w:t>
      </w:r>
      <w:del w:id="632" w:author="NUOVO" w:date="2022-05-11T17:12:00Z">
        <w:r>
          <w:rPr>
            <w:sz w:val="24"/>
          </w:rPr>
          <w:delText>in respect of the territory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of that Member State, or a part thereof </w:delText>
        </w:r>
      </w:del>
      <w:r>
        <w:rPr>
          <w:sz w:val="24"/>
        </w:rPr>
        <w:t>w</w:t>
      </w:r>
      <w:r>
        <w:rPr>
          <w:sz w:val="24"/>
        </w:rPr>
        <w:t>here the conditions of Article 29(2) of</w:t>
      </w:r>
      <w:r>
        <w:rPr>
          <w:sz w:val="24"/>
          <w:rPrChange w:id="63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</w:t>
      </w:r>
      <w:r>
        <w:rPr>
          <w:sz w:val="24"/>
          <w:rPrChange w:id="634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(EC) No 1/2003</w:t>
      </w:r>
      <w:r>
        <w:rPr>
          <w:spacing w:val="1"/>
          <w:sz w:val="24"/>
          <w:rPrChange w:id="63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  <w:rPrChange w:id="636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fulfilled.</w:t>
      </w:r>
    </w:p>
    <w:p w14:paraId="602C902D" w14:textId="0134143A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jc w:val="both"/>
        <w:rPr>
          <w:sz w:val="24"/>
        </w:rPr>
        <w:pPrChange w:id="637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121"/>
            <w:ind w:left="966" w:right="120" w:hanging="850"/>
          </w:pPr>
        </w:pPrChange>
      </w:pPr>
      <w:r>
        <w:rPr>
          <w:sz w:val="24"/>
        </w:rPr>
        <w:t>Where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Commission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competition</w:t>
      </w:r>
      <w:r>
        <w:rPr>
          <w:spacing w:val="28"/>
          <w:sz w:val="24"/>
        </w:rPr>
        <w:t xml:space="preserve"> </w:t>
      </w:r>
      <w:r>
        <w:rPr>
          <w:sz w:val="24"/>
        </w:rPr>
        <w:t>authority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Member</w:t>
      </w:r>
      <w:r>
        <w:rPr>
          <w:spacing w:val="27"/>
          <w:sz w:val="24"/>
        </w:rPr>
        <w:t xml:space="preserve"> </w:t>
      </w:r>
      <w:r>
        <w:rPr>
          <w:sz w:val="24"/>
        </w:rPr>
        <w:t>State</w:t>
      </w:r>
      <w:r>
        <w:rPr>
          <w:spacing w:val="27"/>
          <w:sz w:val="24"/>
          <w:rPrChange w:id="638" w:author="NUOVO" w:date="2022-05-11T17:1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withdraws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639" w:author="NUOVO" w:date="2022-05-11T17:12:00Z">
            <w:rPr>
              <w:spacing w:val="1"/>
              <w:sz w:val="24"/>
            </w:rPr>
          </w:rPrChange>
        </w:rPr>
        <w:t xml:space="preserve"> </w:t>
      </w:r>
      <w:del w:id="640" w:author="NUOVO" w:date="2022-05-11T17:12:00Z">
        <w:r>
          <w:rPr>
            <w:sz w:val="24"/>
          </w:rPr>
          <w:delText>benefits</w:delText>
        </w:r>
      </w:del>
      <w:ins w:id="641" w:author="NUOVO" w:date="2022-05-11T17:12:00Z">
        <w:r>
          <w:rPr>
            <w:sz w:val="24"/>
          </w:rPr>
          <w:t>benefit</w:t>
        </w:r>
      </w:ins>
      <w:r>
        <w:rPr>
          <w:sz w:val="24"/>
          <w:rPrChange w:id="64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4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64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Regulation,</w:t>
      </w:r>
      <w:r>
        <w:rPr>
          <w:sz w:val="24"/>
          <w:rPrChange w:id="64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64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z w:val="24"/>
          <w:rPrChange w:id="64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4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burden</w:t>
      </w:r>
      <w:r>
        <w:rPr>
          <w:sz w:val="24"/>
          <w:rPrChange w:id="64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5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proving</w:t>
      </w:r>
      <w:r>
        <w:rPr>
          <w:sz w:val="24"/>
          <w:rPrChange w:id="65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65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5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65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-57"/>
          <w:sz w:val="24"/>
          <w:rPrChange w:id="65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  <w:rPrChange w:id="65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question</w:t>
      </w:r>
      <w:r>
        <w:rPr>
          <w:spacing w:val="58"/>
          <w:sz w:val="24"/>
          <w:rPrChange w:id="65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falls </w:t>
      </w:r>
      <w:ins w:id="658" w:author="NUOVO" w:date="2022-05-11T17:12:00Z">
        <w:r>
          <w:rPr>
            <w:sz w:val="24"/>
          </w:rPr>
          <w:t xml:space="preserve"> </w:t>
        </w:r>
      </w:ins>
      <w:r>
        <w:rPr>
          <w:sz w:val="24"/>
        </w:rPr>
        <w:t>within</w:t>
      </w:r>
      <w:r>
        <w:rPr>
          <w:spacing w:val="56"/>
          <w:sz w:val="24"/>
          <w:rPrChange w:id="65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  <w:rPrChange w:id="66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57"/>
          <w:sz w:val="24"/>
          <w:rPrChange w:id="66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  <w:rPrChange w:id="66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59"/>
          <w:sz w:val="24"/>
          <w:rPrChange w:id="66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pacing w:val="57"/>
          <w:sz w:val="24"/>
          <w:rPrChange w:id="66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  <w:rPrChange w:id="66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  <w:rPrChange w:id="66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Treaty,</w:t>
      </w:r>
      <w:r>
        <w:rPr>
          <w:spacing w:val="59"/>
          <w:sz w:val="24"/>
          <w:rPrChange w:id="66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  <w:rPrChange w:id="66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58"/>
          <w:sz w:val="24"/>
          <w:rPrChange w:id="669" w:author="NUOVO" w:date="2022-05-11T17:12:00Z">
            <w:rPr>
              <w:spacing w:val="1"/>
              <w:sz w:val="24"/>
            </w:rPr>
          </w:rPrChange>
        </w:rPr>
        <w:t xml:space="preserve"> </w:t>
      </w:r>
      <w:del w:id="670" w:author="NUOVO" w:date="2022-05-11T17:12:00Z">
        <w:r>
          <w:rPr>
            <w:sz w:val="24"/>
          </w:rPr>
          <w:delText>this</w:delText>
        </w:r>
      </w:del>
      <w:ins w:id="671" w:author="NUOVO" w:date="2022-05-11T17:12:00Z">
        <w:r>
          <w:rPr>
            <w:sz w:val="24"/>
          </w:rPr>
          <w:t>the</w:t>
        </w:r>
      </w:ins>
      <w:r>
        <w:rPr>
          <w:spacing w:val="-57"/>
          <w:sz w:val="24"/>
          <w:rPrChange w:id="67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67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fails to</w:t>
      </w:r>
      <w:r>
        <w:rPr>
          <w:sz w:val="24"/>
          <w:rPrChange w:id="67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fulfil at least one of the</w:t>
      </w:r>
      <w:r>
        <w:rPr>
          <w:sz w:val="24"/>
          <w:rPrChange w:id="67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four conditions of Article</w:t>
      </w:r>
      <w:r>
        <w:rPr>
          <w:sz w:val="24"/>
          <w:rPrChange w:id="676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101(3) of</w:t>
      </w:r>
      <w:r>
        <w:rPr>
          <w:sz w:val="24"/>
          <w:rPrChange w:id="67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1"/>
          <w:sz w:val="24"/>
          <w:rPrChange w:id="678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Treaty.</w:t>
      </w:r>
    </w:p>
    <w:p w14:paraId="28A3F30E" w14:textId="7127405B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spacing w:before="121"/>
        <w:ind w:right="112"/>
        <w:jc w:val="both"/>
        <w:rPr>
          <w:sz w:val="24"/>
        </w:rPr>
        <w:pPrChange w:id="679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ind w:left="966" w:right="112" w:hanging="850"/>
          </w:pPr>
        </w:pPrChange>
      </w:pPr>
      <w:r>
        <w:rPr>
          <w:sz w:val="24"/>
        </w:rPr>
        <w:t>In determining whether the benefit of this Regulation should be withdrawn pursuant</w:t>
      </w:r>
      <w:r>
        <w:rPr>
          <w:spacing w:val="1"/>
          <w:sz w:val="24"/>
        </w:rPr>
        <w:t xml:space="preserve"> </w:t>
      </w:r>
      <w:r>
        <w:rPr>
          <w:sz w:val="24"/>
        </w:rPr>
        <w:t>to Article 29 of Regulation (EC) No 1/2003, the anti-competitive effects that may</w:t>
      </w:r>
      <w:r>
        <w:rPr>
          <w:spacing w:val="1"/>
          <w:sz w:val="24"/>
        </w:rPr>
        <w:t xml:space="preserve"> </w:t>
      </w:r>
      <w:r>
        <w:rPr>
          <w:sz w:val="24"/>
        </w:rPr>
        <w:t>derive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existence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networks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similar effects, which significantly restrict access to a relevant market or competition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therein, are of particular importance. Such cumulative effects may </w:t>
      </w:r>
      <w:del w:id="680" w:author="NUOVO" w:date="2022-05-11T17:12:00Z">
        <w:r>
          <w:rPr>
            <w:sz w:val="24"/>
          </w:rPr>
          <w:delText>for example</w:delText>
        </w:r>
      </w:del>
      <w:ins w:id="681" w:author="NUOVO" w:date="2022-05-11T17:12:00Z">
        <w:r>
          <w:rPr>
            <w:sz w:val="24"/>
          </w:rPr>
          <w:t>in particular</w:t>
        </w:r>
      </w:ins>
      <w:r>
        <w:rPr>
          <w:sz w:val="24"/>
        </w:rPr>
        <w:t xml:space="preserve"> arise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rPrChange w:id="68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8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68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85" w:author="NUOVO" w:date="2022-05-11T17:12:00Z">
            <w:rPr>
              <w:spacing w:val="1"/>
              <w:sz w:val="24"/>
            </w:rPr>
          </w:rPrChange>
        </w:rPr>
        <w:t xml:space="preserve"> </w:t>
      </w:r>
      <w:del w:id="686" w:author="NUOVO" w:date="2022-05-11T17:12:00Z">
        <w:r>
          <w:rPr>
            <w:sz w:val="24"/>
          </w:rPr>
          <w:delText>sh</w:delText>
        </w:r>
        <w:r>
          <w:rPr>
            <w:sz w:val="24"/>
          </w:rPr>
          <w:delText>ared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exclusivity</w:delText>
        </w:r>
      </w:del>
      <w:ins w:id="687" w:author="NUOVO" w:date="2022-05-11T17:12:00Z">
        <w:r>
          <w:rPr>
            <w:sz w:val="24"/>
          </w:rPr>
          <w:t>exclusive distribution</w:t>
        </w:r>
      </w:ins>
      <w:r>
        <w:rPr>
          <w:sz w:val="24"/>
        </w:rPr>
        <w:t>,</w:t>
      </w:r>
      <w:r>
        <w:rPr>
          <w:sz w:val="24"/>
          <w:rPrChange w:id="68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68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supply,</w:t>
      </w:r>
      <w:r>
        <w:rPr>
          <w:sz w:val="24"/>
          <w:rPrChange w:id="69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69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</w:t>
      </w:r>
      <w:r>
        <w:rPr>
          <w:sz w:val="24"/>
        </w:rPr>
        <w:t>tion,</w:t>
      </w:r>
      <w:r>
        <w:rPr>
          <w:sz w:val="24"/>
          <w:rPrChange w:id="69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pacing w:val="1"/>
          <w:sz w:val="24"/>
          <w:rPrChange w:id="693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or non-compete obligations.</w:t>
      </w:r>
    </w:p>
    <w:p w14:paraId="34B0185C" w14:textId="09DCD135" w:rsidR="006E57BD" w:rsidRDefault="00841E84">
      <w:pPr>
        <w:pStyle w:val="Paragrafoelenco"/>
        <w:numPr>
          <w:ilvl w:val="0"/>
          <w:numId w:val="9"/>
        </w:numPr>
        <w:tabs>
          <w:tab w:val="left" w:pos="966"/>
        </w:tabs>
        <w:ind w:right="116"/>
        <w:jc w:val="both"/>
        <w:rPr>
          <w:sz w:val="24"/>
        </w:rPr>
        <w:pPrChange w:id="694" w:author="NUOVO" w:date="2022-05-11T17:12:00Z">
          <w:pPr>
            <w:pStyle w:val="Paragrafoelenco"/>
            <w:numPr>
              <w:numId w:val="17"/>
            </w:numPr>
            <w:tabs>
              <w:tab w:val="left" w:pos="966"/>
            </w:tabs>
            <w:spacing w:before="121"/>
            <w:ind w:left="966" w:right="111" w:hanging="850"/>
          </w:pPr>
        </w:pPrChange>
      </w:pPr>
      <w:r>
        <w:rPr>
          <w:sz w:val="24"/>
        </w:rPr>
        <w:t>In order to strengthen the supervision of parallel networks of vertical agreements</w:t>
      </w:r>
      <w:r>
        <w:rPr>
          <w:spacing w:val="1"/>
          <w:sz w:val="24"/>
        </w:rPr>
        <w:t xml:space="preserve"> </w:t>
      </w:r>
      <w:r>
        <w:rPr>
          <w:sz w:val="24"/>
        </w:rPr>
        <w:t>which have similar anti-competitive effects and which cover more than 50% of a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market,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regul</w:t>
      </w:r>
      <w:r>
        <w:rPr>
          <w:sz w:val="24"/>
        </w:rPr>
        <w:t>ation</w:t>
      </w:r>
      <w:r>
        <w:rPr>
          <w:spacing w:val="1"/>
          <w:sz w:val="24"/>
        </w:rPr>
        <w:t xml:space="preserve"> </w:t>
      </w:r>
      <w:r>
        <w:rPr>
          <w:sz w:val="24"/>
        </w:rPr>
        <w:t>declare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6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inapplicable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containing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restraints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695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market concerned, thereby restoring the full application of Article 101 of</w:t>
      </w:r>
      <w:r>
        <w:rPr>
          <w:sz w:val="24"/>
          <w:rPrChange w:id="696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 Treaty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 agreements</w:t>
      </w:r>
      <w:del w:id="697" w:author="NUOVO" w:date="2022-05-11T17:12:00Z">
        <w:r>
          <w:rPr>
            <w:sz w:val="24"/>
          </w:rPr>
          <w:delText>.</w:delText>
        </w:r>
      </w:del>
      <w:ins w:id="698" w:author="NUOVO" w:date="2022-05-11T17:12:00Z">
        <w:r>
          <w:rPr>
            <w:sz w:val="24"/>
          </w:rPr>
          <w:t>,</w:t>
        </w:r>
      </w:ins>
    </w:p>
    <w:p w14:paraId="62A344B5" w14:textId="77777777" w:rsidR="006E57BD" w:rsidRDefault="006E57BD">
      <w:pPr>
        <w:pStyle w:val="Corpotesto"/>
        <w:spacing w:before="0"/>
        <w:ind w:left="0"/>
        <w:jc w:val="left"/>
        <w:rPr>
          <w:ins w:id="699" w:author="NUOVO" w:date="2022-05-11T17:12:00Z"/>
          <w:sz w:val="20"/>
        </w:rPr>
      </w:pPr>
    </w:p>
    <w:p w14:paraId="2C8FB1F1" w14:textId="77777777" w:rsidR="006E57BD" w:rsidRDefault="006E57BD">
      <w:pPr>
        <w:pStyle w:val="Corpotesto"/>
        <w:spacing w:before="0"/>
        <w:ind w:left="0"/>
        <w:jc w:val="left"/>
        <w:rPr>
          <w:ins w:id="700" w:author="NUOVO" w:date="2022-05-11T17:12:00Z"/>
          <w:sz w:val="20"/>
        </w:rPr>
      </w:pPr>
    </w:p>
    <w:p w14:paraId="1FAA2A64" w14:textId="77777777" w:rsidR="006E57BD" w:rsidRDefault="006E57BD">
      <w:pPr>
        <w:pStyle w:val="Corpotesto"/>
        <w:spacing w:before="0"/>
        <w:ind w:left="0"/>
        <w:jc w:val="left"/>
        <w:rPr>
          <w:ins w:id="701" w:author="NUOVO" w:date="2022-05-11T17:12:00Z"/>
          <w:sz w:val="20"/>
        </w:rPr>
      </w:pPr>
    </w:p>
    <w:p w14:paraId="5E290EE0" w14:textId="77777777" w:rsidR="006E57BD" w:rsidRDefault="00841E84">
      <w:pPr>
        <w:pStyle w:val="Corpotesto"/>
        <w:spacing w:before="2"/>
        <w:ind w:left="0"/>
        <w:jc w:val="left"/>
        <w:rPr>
          <w:ins w:id="702" w:author="NUOVO" w:date="2022-05-11T17:12:00Z"/>
          <w:sz w:val="18"/>
        </w:rPr>
      </w:pPr>
      <w:ins w:id="703" w:author="NUOVO" w:date="2022-05-11T17:12:00Z">
        <w:r>
          <w:pict>
            <v:rect id="docshape8" o:spid="_x0000_s2052" alt="" style="position:absolute;margin-left:70.8pt;margin-top:11.7pt;width:2in;height:.6pt;z-index:-1572710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682C8B54" w14:textId="77777777" w:rsidR="006E57BD" w:rsidRDefault="00841E84">
      <w:pPr>
        <w:tabs>
          <w:tab w:val="left" w:pos="836"/>
        </w:tabs>
        <w:spacing w:before="103"/>
        <w:ind w:left="836" w:right="118" w:hanging="720"/>
        <w:rPr>
          <w:ins w:id="704" w:author="NUOVO" w:date="2022-05-11T17:12:00Z"/>
          <w:sz w:val="20"/>
        </w:rPr>
      </w:pPr>
      <w:ins w:id="705" w:author="NUOVO" w:date="2022-05-11T17:12:00Z">
        <w:r>
          <w:rPr>
            <w:sz w:val="20"/>
            <w:vertAlign w:val="superscript"/>
          </w:rPr>
          <w:t>5</w:t>
        </w:r>
        <w:r>
          <w:rPr>
            <w:sz w:val="20"/>
          </w:rPr>
          <w:tab/>
          <w:t>Council</w:t>
        </w:r>
        <w:r>
          <w:rPr>
            <w:spacing w:val="43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41"/>
            <w:sz w:val="20"/>
          </w:rPr>
          <w:t xml:space="preserve"> </w:t>
        </w:r>
        <w:r>
          <w:rPr>
            <w:sz w:val="20"/>
          </w:rPr>
          <w:t>(EC)</w:t>
        </w:r>
        <w:r>
          <w:rPr>
            <w:spacing w:val="42"/>
            <w:sz w:val="20"/>
          </w:rPr>
          <w:t xml:space="preserve"> </w:t>
        </w:r>
        <w:r>
          <w:rPr>
            <w:sz w:val="20"/>
          </w:rPr>
          <w:t>No</w:t>
        </w:r>
        <w:r>
          <w:rPr>
            <w:spacing w:val="46"/>
            <w:sz w:val="20"/>
          </w:rPr>
          <w:t xml:space="preserve"> </w:t>
        </w:r>
        <w:r>
          <w:rPr>
            <w:sz w:val="20"/>
          </w:rPr>
          <w:t>1/2003</w:t>
        </w:r>
        <w:r>
          <w:rPr>
            <w:spacing w:val="4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16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December</w:t>
        </w:r>
        <w:r>
          <w:rPr>
            <w:spacing w:val="42"/>
            <w:sz w:val="20"/>
          </w:rPr>
          <w:t xml:space="preserve"> </w:t>
        </w:r>
        <w:r>
          <w:rPr>
            <w:sz w:val="20"/>
          </w:rPr>
          <w:t>2002</w:t>
        </w:r>
        <w:r>
          <w:rPr>
            <w:spacing w:val="43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4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41"/>
            <w:sz w:val="20"/>
          </w:rPr>
          <w:t xml:space="preserve"> </w:t>
        </w:r>
        <w:r>
          <w:rPr>
            <w:sz w:val="20"/>
          </w:rPr>
          <w:t>implementation</w:t>
        </w:r>
        <w:r>
          <w:rPr>
            <w:spacing w:val="4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43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41"/>
            <w:sz w:val="20"/>
          </w:rPr>
          <w:t xml:space="preserve"> </w:t>
        </w:r>
        <w:r>
          <w:rPr>
            <w:sz w:val="20"/>
          </w:rPr>
          <w:t>rules</w:t>
        </w:r>
        <w:r>
          <w:rPr>
            <w:spacing w:val="41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competition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laid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down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in Articles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81 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82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 Treaty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(OJ 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1, 4.1.2003,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p. 1).</w:t>
        </w:r>
      </w:ins>
    </w:p>
    <w:p w14:paraId="0FE9FB32" w14:textId="77777777" w:rsidR="006E57BD" w:rsidRDefault="006E57BD">
      <w:pPr>
        <w:rPr>
          <w:ins w:id="706" w:author="NUOVO" w:date="2022-05-11T17:12:00Z"/>
          <w:sz w:val="20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</w:p>
    <w:p w14:paraId="1E56734D" w14:textId="77777777" w:rsidR="006E57BD" w:rsidRDefault="00841E84">
      <w:pPr>
        <w:pStyle w:val="Corpotesto"/>
        <w:spacing w:before="68"/>
        <w:ind w:left="116"/>
        <w:jc w:val="left"/>
        <w:pPrChange w:id="707" w:author="NUOVO" w:date="2022-05-11T17:12:00Z">
          <w:pPr>
            <w:pStyle w:val="Corpotesto"/>
            <w:ind w:left="116"/>
            <w:jc w:val="left"/>
          </w:pPr>
        </w:pPrChange>
      </w:pPr>
      <w:r>
        <w:lastRenderedPageBreak/>
        <w:t>HAS</w:t>
      </w:r>
      <w:r>
        <w:rPr>
          <w:spacing w:val="-4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REGULATION:</w:t>
      </w:r>
    </w:p>
    <w:p w14:paraId="7592050B" w14:textId="77777777" w:rsidR="006E57BD" w:rsidRDefault="006E57BD">
      <w:pPr>
        <w:pStyle w:val="Corpotesto"/>
        <w:spacing w:before="4"/>
        <w:ind w:left="0"/>
        <w:jc w:val="left"/>
        <w:rPr>
          <w:sz w:val="31"/>
        </w:rPr>
        <w:pPrChange w:id="708" w:author="NUOVO" w:date="2022-05-11T17:12:00Z">
          <w:pPr>
            <w:pStyle w:val="Corpotesto"/>
            <w:spacing w:before="3"/>
            <w:ind w:left="0"/>
            <w:jc w:val="left"/>
          </w:pPr>
        </w:pPrChange>
      </w:pPr>
    </w:p>
    <w:p w14:paraId="7DD88069" w14:textId="77777777" w:rsidR="006E57BD" w:rsidRDefault="00841E84">
      <w:pPr>
        <w:ind w:left="2395" w:right="2395"/>
        <w:jc w:val="center"/>
        <w:rPr>
          <w:i/>
          <w:sz w:val="24"/>
        </w:rPr>
        <w:pPrChange w:id="709" w:author="NUOVO" w:date="2022-05-11T17:12:00Z">
          <w:pPr>
            <w:spacing w:before="1"/>
            <w:ind w:left="318" w:right="318"/>
            <w:jc w:val="center"/>
          </w:pPr>
        </w:pPrChange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14:paraId="75C34170" w14:textId="77777777" w:rsidR="006E57BD" w:rsidRDefault="00841E84">
      <w:pPr>
        <w:pStyle w:val="Titolo1"/>
        <w:pPrChange w:id="710" w:author="NUOVO" w:date="2022-05-11T17:12:00Z">
          <w:pPr>
            <w:pStyle w:val="Titolo2"/>
            <w:spacing w:before="124"/>
          </w:pPr>
        </w:pPrChange>
      </w:pPr>
      <w:r>
        <w:t>Definitions</w:t>
      </w:r>
    </w:p>
    <w:p w14:paraId="5EB26B48" w14:textId="77777777" w:rsidR="006E57BD" w:rsidRDefault="00841E84">
      <w:pPr>
        <w:pStyle w:val="Paragrafoelenco"/>
        <w:numPr>
          <w:ilvl w:val="0"/>
          <w:numId w:val="8"/>
        </w:numPr>
        <w:tabs>
          <w:tab w:val="left" w:pos="965"/>
          <w:tab w:val="left" w:pos="966"/>
        </w:tabs>
        <w:spacing w:before="115"/>
        <w:ind w:right="0"/>
        <w:jc w:val="both"/>
        <w:rPr>
          <w:sz w:val="24"/>
        </w:rPr>
        <w:pPrChange w:id="711" w:author="NUOVO" w:date="2022-05-11T17:12:00Z">
          <w:pPr>
            <w:pStyle w:val="Paragrafoelenco"/>
            <w:numPr>
              <w:numId w:val="15"/>
            </w:numPr>
            <w:tabs>
              <w:tab w:val="left" w:pos="965"/>
              <w:tab w:val="left" w:pos="966"/>
            </w:tabs>
            <w:spacing w:before="116"/>
            <w:ind w:left="966" w:right="0" w:hanging="850"/>
          </w:pPr>
        </w:pPrChange>
      </w:pPr>
      <w:r>
        <w:rPr>
          <w:sz w:val="24"/>
        </w:rPr>
        <w:t>For</w:t>
      </w:r>
      <w:r>
        <w:rPr>
          <w:spacing w:val="-1"/>
          <w:sz w:val="24"/>
          <w:rPrChange w:id="712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  <w:rPrChange w:id="713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purposes</w:t>
      </w:r>
      <w:r>
        <w:rPr>
          <w:sz w:val="24"/>
          <w:rPrChange w:id="714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71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716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Regulation,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717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  <w:rPrChange w:id="718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definitions</w:t>
      </w:r>
      <w:r>
        <w:rPr>
          <w:sz w:val="24"/>
          <w:rPrChange w:id="719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apply:</w:t>
      </w:r>
    </w:p>
    <w:p w14:paraId="7DCAA443" w14:textId="77529253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ind w:right="116"/>
        <w:jc w:val="both"/>
        <w:rPr>
          <w:sz w:val="24"/>
        </w:rPr>
        <w:pPrChange w:id="720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18"/>
          </w:pPr>
        </w:pPrChange>
      </w:pPr>
      <w:r>
        <w:rPr>
          <w:sz w:val="24"/>
        </w:rPr>
        <w:t xml:space="preserve">‘vertical agreement’ means an agreement or concerted practice </w:t>
      </w:r>
      <w:del w:id="721" w:author="NUOVO" w:date="2022-05-11T17:12:00Z">
        <w:r>
          <w:rPr>
            <w:sz w:val="24"/>
          </w:rPr>
          <w:delText>entered into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between two or</w:t>
      </w:r>
      <w:r>
        <w:rPr>
          <w:spacing w:val="1"/>
          <w:sz w:val="24"/>
          <w:rPrChange w:id="72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more undertakings</w:t>
      </w:r>
      <w:ins w:id="723" w:author="NUOVO" w:date="2022-05-11T17:12:00Z">
        <w:r>
          <w:rPr>
            <w:sz w:val="24"/>
          </w:rPr>
          <w:t>,</w:t>
        </w:r>
      </w:ins>
      <w:r>
        <w:rPr>
          <w:sz w:val="24"/>
        </w:rPr>
        <w:t xml:space="preserve"> each</w:t>
      </w:r>
      <w:r>
        <w:rPr>
          <w:spacing w:val="1"/>
          <w:sz w:val="24"/>
          <w:rPrChange w:id="72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 which operates,</w:t>
      </w:r>
      <w:r>
        <w:rPr>
          <w:spacing w:val="60"/>
          <w:sz w:val="24"/>
          <w:rPrChange w:id="72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for the purposes of</w:t>
      </w:r>
      <w:r>
        <w:rPr>
          <w:sz w:val="24"/>
          <w:rPrChange w:id="72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agreement</w:t>
      </w:r>
      <w:r>
        <w:rPr>
          <w:spacing w:val="1"/>
          <w:sz w:val="24"/>
          <w:rPrChange w:id="72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 the concerted practice, at a different leve</w:t>
      </w:r>
      <w:r>
        <w:rPr>
          <w:sz w:val="24"/>
        </w:rPr>
        <w:t>l of the production or</w:t>
      </w:r>
      <w:r>
        <w:rPr>
          <w:sz w:val="24"/>
          <w:rPrChange w:id="728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72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chain, and relating to the conditions under which the parties may</w:t>
      </w:r>
      <w:r>
        <w:rPr>
          <w:sz w:val="24"/>
          <w:rPrChange w:id="73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purchase,</w:t>
      </w:r>
      <w:r>
        <w:rPr>
          <w:sz w:val="24"/>
          <w:rPrChange w:id="731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pacing w:val="1"/>
          <w:sz w:val="24"/>
          <w:rPrChange w:id="73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  <w:rPrChange w:id="73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resell certain</w:t>
      </w:r>
      <w:r>
        <w:rPr>
          <w:spacing w:val="2"/>
          <w:sz w:val="24"/>
          <w:rPrChange w:id="73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pacing w:val="1"/>
          <w:sz w:val="24"/>
          <w:rPrChange w:id="73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services;</w:t>
      </w:r>
    </w:p>
    <w:p w14:paraId="620C88E3" w14:textId="77777777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spacing w:before="121"/>
        <w:ind w:right="120"/>
        <w:jc w:val="both"/>
        <w:rPr>
          <w:sz w:val="24"/>
        </w:rPr>
        <w:pPrChange w:id="736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21"/>
          </w:pPr>
        </w:pPrChange>
      </w:pPr>
      <w:r>
        <w:rPr>
          <w:sz w:val="24"/>
        </w:rPr>
        <w:t>‘vertical restraint’ means a restriction of competition in a vertical agreement</w:t>
      </w:r>
      <w:r>
        <w:rPr>
          <w:spacing w:val="1"/>
          <w:sz w:val="24"/>
        </w:rPr>
        <w:t xml:space="preserve"> </w:t>
      </w:r>
      <w:r>
        <w:rPr>
          <w:sz w:val="24"/>
        </w:rPr>
        <w:t>falling</w:t>
      </w:r>
      <w:r>
        <w:rPr>
          <w:spacing w:val="-3"/>
          <w:sz w:val="24"/>
        </w:rPr>
        <w:t xml:space="preserve"> </w:t>
      </w:r>
      <w:r>
        <w:rPr>
          <w:sz w:val="24"/>
        </w:rPr>
        <w:t>within the sco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of Article</w:t>
      </w:r>
      <w:r>
        <w:rPr>
          <w:spacing w:val="1"/>
          <w:sz w:val="24"/>
        </w:rPr>
        <w:t xml:space="preserve"> </w:t>
      </w:r>
      <w:r>
        <w:rPr>
          <w:sz w:val="24"/>
        </w:rPr>
        <w:t>101(1)</w:t>
      </w:r>
      <w:r>
        <w:rPr>
          <w:spacing w:val="-1"/>
          <w:sz w:val="24"/>
          <w:rPrChange w:id="73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738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Treaty;</w:t>
      </w:r>
    </w:p>
    <w:p w14:paraId="15EC51B2" w14:textId="35C48392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ind w:right="109"/>
        <w:jc w:val="both"/>
        <w:rPr>
          <w:sz w:val="24"/>
        </w:rPr>
        <w:pPrChange w:id="739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15"/>
          </w:pPr>
        </w:pPrChange>
      </w:pPr>
      <w:r>
        <w:rPr>
          <w:sz w:val="24"/>
        </w:rPr>
        <w:t>‘competing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undertaking’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competitor;</w:t>
      </w:r>
      <w:r>
        <w:rPr>
          <w:spacing w:val="1"/>
          <w:sz w:val="24"/>
        </w:rPr>
        <w:t xml:space="preserve"> </w:t>
      </w:r>
      <w:r>
        <w:rPr>
          <w:sz w:val="24"/>
        </w:rPr>
        <w:t>‘actual</w:t>
      </w:r>
      <w:r>
        <w:rPr>
          <w:spacing w:val="1"/>
          <w:sz w:val="24"/>
        </w:rPr>
        <w:t xml:space="preserve"> </w:t>
      </w:r>
      <w:r>
        <w:rPr>
          <w:sz w:val="24"/>
        </w:rPr>
        <w:t>competitor’ means an undertaking that is active on the same relevant market;</w:t>
      </w:r>
      <w:r>
        <w:rPr>
          <w:spacing w:val="1"/>
          <w:sz w:val="24"/>
        </w:rPr>
        <w:t xml:space="preserve"> </w:t>
      </w:r>
      <w:r>
        <w:rPr>
          <w:sz w:val="24"/>
        </w:rPr>
        <w:t>‘potential competitor’ means an undertaking that, in the absence of the 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would,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realistic</w:t>
      </w:r>
      <w:r>
        <w:rPr>
          <w:spacing w:val="1"/>
          <w:sz w:val="24"/>
        </w:rPr>
        <w:t xml:space="preserve"> </w:t>
      </w:r>
      <w:r>
        <w:rPr>
          <w:sz w:val="24"/>
        </w:rPr>
        <w:t>grounds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just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mere</w:t>
      </w:r>
      <w:r>
        <w:rPr>
          <w:spacing w:val="1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57"/>
          <w:sz w:val="24"/>
        </w:rPr>
        <w:t xml:space="preserve"> </w:t>
      </w:r>
      <w:r>
        <w:rPr>
          <w:sz w:val="24"/>
        </w:rPr>
        <w:t>possibility,</w:t>
      </w:r>
      <w:r>
        <w:rPr>
          <w:sz w:val="24"/>
          <w:rPrChange w:id="740" w:author="NUOVO" w:date="2022-05-11T17:12:00Z">
            <w:rPr>
              <w:spacing w:val="1"/>
              <w:sz w:val="24"/>
            </w:rPr>
          </w:rPrChange>
        </w:rPr>
        <w:t xml:space="preserve"> </w:t>
      </w:r>
      <w:del w:id="741" w:author="NUOVO" w:date="2022-05-11T17:1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 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small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but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permanent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increase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relative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 likely</w:delText>
        </w:r>
      </w:del>
      <w:ins w:id="742" w:author="NUOVO" w:date="2022-05-11T17:12:00Z">
        <w:r>
          <w:rPr>
            <w:sz w:val="24"/>
          </w:rPr>
          <w:t xml:space="preserve">be likely, </w:t>
        </w:r>
        <w:r>
          <w:rPr>
            <w:sz w:val="24"/>
          </w:rPr>
          <w:t>within a short period of time, to make the necessary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additional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incur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necessary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costs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enter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market;</w:t>
        </w:r>
      </w:ins>
    </w:p>
    <w:p w14:paraId="4EF856F9" w14:textId="77777777" w:rsidR="0042600E" w:rsidRDefault="0042600E">
      <w:pPr>
        <w:pStyle w:val="Corpotesto"/>
        <w:spacing w:before="0"/>
        <w:ind w:left="0"/>
        <w:jc w:val="left"/>
        <w:rPr>
          <w:del w:id="743" w:author="NUOVO" w:date="2022-05-11T17:12:00Z"/>
          <w:sz w:val="20"/>
        </w:rPr>
      </w:pPr>
    </w:p>
    <w:p w14:paraId="282D6D9E" w14:textId="77777777" w:rsidR="0042600E" w:rsidRDefault="00841E84">
      <w:pPr>
        <w:pStyle w:val="Corpotesto"/>
        <w:spacing w:before="7"/>
        <w:ind w:left="0"/>
        <w:jc w:val="left"/>
        <w:rPr>
          <w:del w:id="744" w:author="NUOVO" w:date="2022-05-11T17:12:00Z"/>
          <w:sz w:val="15"/>
        </w:rPr>
      </w:pPr>
      <w:del w:id="745" w:author="NUOVO" w:date="2022-05-11T17:12:00Z">
        <w:r>
          <w:pict w14:anchorId="5878C3F1">
            <v:rect id="docshape11" o:spid="_x0000_s2051" alt="" style="position:absolute;margin-left:70.8pt;margin-top:10.2pt;width:2in;height:.6pt;z-index:-1571840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71D31419" w14:textId="77777777" w:rsidR="0042600E" w:rsidRDefault="00841E84">
      <w:pPr>
        <w:tabs>
          <w:tab w:val="left" w:pos="836"/>
        </w:tabs>
        <w:spacing w:before="103"/>
        <w:ind w:left="116"/>
        <w:rPr>
          <w:del w:id="746" w:author="NUOVO" w:date="2022-05-11T17:12:00Z"/>
          <w:sz w:val="20"/>
        </w:rPr>
      </w:pPr>
      <w:del w:id="747" w:author="NUOVO" w:date="2022-05-11T17:12:00Z">
        <w:r>
          <w:rPr>
            <w:sz w:val="20"/>
            <w:vertAlign w:val="superscript"/>
          </w:rPr>
          <w:delText>4</w:delText>
        </w:r>
        <w:r>
          <w:rPr>
            <w:sz w:val="20"/>
          </w:rPr>
          <w:tab/>
          <w:delText>OJ L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4.1.2003,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1.</w:delText>
        </w:r>
      </w:del>
    </w:p>
    <w:p w14:paraId="49B6EAC8" w14:textId="77777777" w:rsidR="0042600E" w:rsidRDefault="0042600E">
      <w:pPr>
        <w:rPr>
          <w:del w:id="748" w:author="NUOVO" w:date="2022-05-11T17:12:00Z"/>
          <w:sz w:val="20"/>
        </w:rPr>
        <w:sectPr w:rsidR="0042600E">
          <w:footerReference w:type="default" r:id="rId14"/>
          <w:pgSz w:w="11910" w:h="16840"/>
          <w:pgMar w:top="1040" w:right="1300" w:bottom="1240" w:left="1300" w:header="0" w:footer="1046" w:gutter="0"/>
          <w:cols w:space="720"/>
        </w:sectPr>
      </w:pPr>
    </w:p>
    <w:p w14:paraId="0959E37C" w14:textId="77777777" w:rsidR="0042600E" w:rsidRDefault="00841E84">
      <w:pPr>
        <w:pStyle w:val="Corpotesto"/>
        <w:spacing w:before="66"/>
        <w:ind w:left="1532" w:right="120"/>
        <w:rPr>
          <w:del w:id="763" w:author="NUOVO" w:date="2022-05-11T17:12:00Z"/>
        </w:rPr>
      </w:pPr>
      <w:del w:id="764" w:author="NUOVO" w:date="2022-05-11T17:12:00Z">
        <w:r>
          <w:lastRenderedPageBreak/>
          <w:delText>to</w:delText>
        </w:r>
        <w:r>
          <w:rPr>
            <w:spacing w:val="1"/>
          </w:rPr>
          <w:delText xml:space="preserve"> </w:delText>
        </w:r>
        <w:r>
          <w:delText>undertake,</w:delText>
        </w:r>
        <w:r>
          <w:rPr>
            <w:spacing w:val="1"/>
          </w:rPr>
          <w:delText xml:space="preserve"> </w:delText>
        </w:r>
        <w:r>
          <w:delText>within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short</w:delText>
        </w:r>
        <w:r>
          <w:rPr>
            <w:spacing w:val="1"/>
          </w:rPr>
          <w:delText xml:space="preserve"> </w:delText>
        </w:r>
        <w:r>
          <w:delText>period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time,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necessary</w:delText>
        </w:r>
        <w:r>
          <w:rPr>
            <w:spacing w:val="60"/>
          </w:rPr>
          <w:delText xml:space="preserve"> </w:delText>
        </w:r>
        <w:r>
          <w:delText>additional</w:delText>
        </w:r>
        <w:r>
          <w:rPr>
            <w:spacing w:val="1"/>
          </w:rPr>
          <w:delText xml:space="preserve"> </w:delText>
        </w:r>
        <w:r>
          <w:delText>investments</w:delText>
        </w:r>
        <w:r>
          <w:rPr>
            <w:spacing w:val="-1"/>
          </w:rPr>
          <w:delText xml:space="preserve"> </w:delText>
        </w:r>
        <w:r>
          <w:delText>or other</w:delText>
        </w:r>
        <w:r>
          <w:rPr>
            <w:spacing w:val="-2"/>
          </w:rPr>
          <w:delText xml:space="preserve"> </w:delText>
        </w:r>
        <w:r>
          <w:delText>necessary</w:delText>
        </w:r>
        <w:r>
          <w:rPr>
            <w:spacing w:val="-5"/>
          </w:rPr>
          <w:delText xml:space="preserve"> </w:delText>
        </w:r>
        <w:r>
          <w:delText>switching</w:delText>
        </w:r>
        <w:r>
          <w:rPr>
            <w:spacing w:val="-3"/>
          </w:rPr>
          <w:delText xml:space="preserve"> </w:delText>
        </w:r>
        <w:r>
          <w:delText>costs to</w:delText>
        </w:r>
        <w:r>
          <w:rPr>
            <w:spacing w:val="2"/>
          </w:rPr>
          <w:delText xml:space="preserve"> </w:delText>
        </w:r>
        <w:r>
          <w:delText>enter</w:delText>
        </w:r>
        <w:r>
          <w:rPr>
            <w:spacing w:val="-2"/>
          </w:rPr>
          <w:delText xml:space="preserve"> </w:delText>
        </w:r>
        <w:r>
          <w:delText>the relevant market;</w:delText>
        </w:r>
      </w:del>
    </w:p>
    <w:p w14:paraId="2606DC5A" w14:textId="5614161A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ind w:right="0"/>
        <w:jc w:val="both"/>
        <w:rPr>
          <w:ins w:id="765" w:author="NUOVO" w:date="2022-05-11T17:12:00Z"/>
          <w:sz w:val="24"/>
        </w:rPr>
      </w:pPr>
      <w:r>
        <w:rPr>
          <w:sz w:val="24"/>
        </w:rPr>
        <w:t>‘supplier’</w:t>
      </w:r>
      <w:r>
        <w:rPr>
          <w:spacing w:val="-2"/>
          <w:sz w:val="24"/>
          <w:rPrChange w:id="76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  <w:rPrChange w:id="76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  <w:rPrChange w:id="76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undertaking</w:t>
      </w:r>
      <w:r>
        <w:rPr>
          <w:spacing w:val="-4"/>
          <w:sz w:val="24"/>
          <w:rPrChange w:id="76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  <w:rPrChange w:id="77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  <w:rPrChange w:id="77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  <w:rPrChange w:id="77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pacing w:val="-2"/>
          <w:sz w:val="24"/>
          <w:rPrChange w:id="77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774" w:author="NUOVO" w:date="2022-05-11T17:1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irrespectice of whether it is a party to the transaction it facilitates; </w:delText>
        </w:r>
      </w:del>
      <w:ins w:id="775" w:author="NUOVO" w:date="2022-05-11T17:12:00Z">
        <w:r>
          <w:rPr>
            <w:sz w:val="24"/>
          </w:rPr>
          <w:t>;</w:t>
        </w:r>
      </w:ins>
    </w:p>
    <w:p w14:paraId="7040357F" w14:textId="40EC26CB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ind w:right="115"/>
        <w:jc w:val="both"/>
        <w:rPr>
          <w:ins w:id="776" w:author="NUOVO" w:date="2022-05-11T17:12:00Z"/>
          <w:sz w:val="24"/>
        </w:rPr>
      </w:pPr>
      <w:r>
        <w:rPr>
          <w:sz w:val="24"/>
        </w:rPr>
        <w:t>‘online</w:t>
      </w:r>
      <w:r>
        <w:rPr>
          <w:sz w:val="24"/>
          <w:rPrChange w:id="77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intermediation services’ means</w:t>
      </w:r>
      <w:r>
        <w:rPr>
          <w:sz w:val="24"/>
        </w:rPr>
        <w:t xml:space="preserve"> </w:t>
      </w:r>
      <w:del w:id="778" w:author="NUOVO" w:date="2022-05-11T17:12:00Z">
        <w:r>
          <w:rPr>
            <w:sz w:val="24"/>
          </w:rPr>
          <w:delText>services that</w:delText>
        </w:r>
      </w:del>
      <w:ins w:id="779" w:author="NUOVO" w:date="2022-05-11T17:12:00Z">
        <w:r>
          <w:rPr>
            <w:sz w:val="24"/>
          </w:rPr>
          <w:t>information society services within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1(1),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(b),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Directive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2015/1535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European Parliament and of the Council</w:t>
        </w:r>
        <w:r>
          <w:rPr>
            <w:sz w:val="24"/>
            <w:vertAlign w:val="superscript"/>
          </w:rPr>
          <w:t>6</w:t>
        </w:r>
        <w:r>
          <w:rPr>
            <w:sz w:val="24"/>
          </w:rPr>
          <w:t xml:space="preserve"> which</w:t>
        </w:r>
      </w:ins>
      <w:r>
        <w:rPr>
          <w:sz w:val="24"/>
        </w:rPr>
        <w:t xml:space="preserve"> allow undertakings to offer</w:t>
      </w:r>
      <w:r>
        <w:rPr>
          <w:spacing w:val="1"/>
          <w:sz w:val="24"/>
          <w:rPrChange w:id="78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  <w:rPrChange w:id="78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 services</w:t>
      </w:r>
      <w:del w:id="782" w:author="NUOVO" w:date="2022-05-11T17:12:00Z">
        <w:r>
          <w:rPr>
            <w:sz w:val="24"/>
          </w:rPr>
          <w:delText xml:space="preserve"> </w:delText>
        </w:r>
      </w:del>
      <w:ins w:id="783" w:author="NUOVO" w:date="2022-05-11T17:12:00Z">
        <w:r>
          <w:rPr>
            <w:sz w:val="24"/>
          </w:rPr>
          <w:t>:</w:t>
        </w:r>
      </w:ins>
    </w:p>
    <w:p w14:paraId="6A5129F1" w14:textId="137F9CEC" w:rsidR="006E57BD" w:rsidRDefault="00841E84">
      <w:pPr>
        <w:pStyle w:val="Paragrafoelenco"/>
        <w:numPr>
          <w:ilvl w:val="2"/>
          <w:numId w:val="8"/>
        </w:numPr>
        <w:tabs>
          <w:tab w:val="left" w:pos="2101"/>
          <w:tab w:val="left" w:pos="2102"/>
        </w:tabs>
        <w:spacing w:before="121"/>
        <w:ind w:right="122"/>
        <w:rPr>
          <w:ins w:id="784" w:author="NUOVO" w:date="2022-05-11T17:12:00Z"/>
          <w:sz w:val="24"/>
        </w:rPr>
      </w:pPr>
      <w:r>
        <w:rPr>
          <w:sz w:val="24"/>
        </w:rPr>
        <w:t>to</w:t>
      </w:r>
      <w:r>
        <w:rPr>
          <w:spacing w:val="28"/>
          <w:sz w:val="24"/>
          <w:rPrChange w:id="78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26"/>
          <w:sz w:val="24"/>
          <w:rPrChange w:id="78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del w:id="787" w:author="NUOVO" w:date="2022-05-11T17:12:00Z">
        <w:r>
          <w:rPr>
            <w:sz w:val="24"/>
          </w:rPr>
          <w:delText xml:space="preserve"> or to end users</w:delText>
        </w:r>
      </w:del>
      <w:ins w:id="788" w:author="NUOVO" w:date="2022-05-11T17:12:00Z">
        <w:r>
          <w:rPr>
            <w:sz w:val="24"/>
          </w:rPr>
          <w:t>,</w:t>
        </w:r>
      </w:ins>
      <w:r>
        <w:rPr>
          <w:spacing w:val="27"/>
          <w:sz w:val="24"/>
          <w:rPrChange w:id="78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  <w:rPrChange w:id="79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  <w:rPrChange w:id="79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view</w:t>
      </w:r>
      <w:r>
        <w:rPr>
          <w:spacing w:val="27"/>
          <w:sz w:val="24"/>
          <w:rPrChange w:id="79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  <w:rPrChange w:id="79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facilitating</w:t>
      </w:r>
      <w:r>
        <w:rPr>
          <w:spacing w:val="27"/>
          <w:sz w:val="24"/>
          <w:rPrChange w:id="794" w:author="NUOVO" w:date="2022-05-11T17:12:00Z">
            <w:rPr>
              <w:spacing w:val="1"/>
              <w:sz w:val="24"/>
            </w:rPr>
          </w:rPrChange>
        </w:rPr>
        <w:t xml:space="preserve"> </w:t>
      </w:r>
      <w:ins w:id="795" w:author="NUOVO" w:date="2022-05-11T17:12:00Z">
        <w:r>
          <w:rPr>
            <w:sz w:val="24"/>
          </w:rPr>
          <w:t>the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initiating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7"/>
            <w:sz w:val="24"/>
          </w:rPr>
          <w:t xml:space="preserve"> </w:t>
        </w:r>
      </w:ins>
      <w:r>
        <w:rPr>
          <w:sz w:val="24"/>
        </w:rPr>
        <w:t>direct</w:t>
      </w:r>
      <w:r>
        <w:rPr>
          <w:spacing w:val="-57"/>
          <w:sz w:val="24"/>
          <w:rPrChange w:id="79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transactions between </w:t>
      </w:r>
      <w:del w:id="797" w:author="NUOVO" w:date="2022-05-11T17:12:00Z">
        <w:r>
          <w:rPr>
            <w:sz w:val="24"/>
          </w:rPr>
          <w:delText>such</w:delText>
        </w:r>
      </w:del>
      <w:ins w:id="798" w:author="NUOVO" w:date="2022-05-11T17:12:00Z">
        <w:r>
          <w:rPr>
            <w:sz w:val="24"/>
          </w:rPr>
          <w:t>those</w:t>
        </w:r>
      </w:ins>
      <w:r>
        <w:rPr>
          <w:spacing w:val="-1"/>
          <w:sz w:val="24"/>
          <w:rPrChange w:id="79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ins w:id="800" w:author="NUOVO" w:date="2022-05-11T17:12:00Z">
        <w:r>
          <w:rPr>
            <w:sz w:val="24"/>
          </w:rPr>
          <w:t>,</w:t>
        </w:r>
      </w:ins>
      <w:r>
        <w:rPr>
          <w:sz w:val="24"/>
        </w:rPr>
        <w:t xml:space="preserve"> or</w:t>
      </w:r>
    </w:p>
    <w:p w14:paraId="46C2F677" w14:textId="0A5FB069" w:rsidR="006E57BD" w:rsidRDefault="00841E84">
      <w:pPr>
        <w:pStyle w:val="Paragrafoelenco"/>
        <w:numPr>
          <w:ilvl w:val="2"/>
          <w:numId w:val="8"/>
        </w:numPr>
        <w:tabs>
          <w:tab w:val="left" w:pos="2101"/>
          <w:tab w:val="left" w:pos="2102"/>
        </w:tabs>
        <w:ind w:right="122"/>
        <w:rPr>
          <w:ins w:id="801" w:author="NUOVO" w:date="2022-05-11T17:12:00Z"/>
          <w:sz w:val="24"/>
        </w:rPr>
      </w:pPr>
      <w:ins w:id="802" w:author="NUOVO" w:date="2022-05-11T17:12:00Z">
        <w:r>
          <w:rPr>
            <w:sz w:val="24"/>
          </w:rPr>
          <w:t>to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final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consumers,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view</w:t>
        </w:r>
        <w:r>
          <w:rPr>
            <w:spacing w:val="50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facilitating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initiating</w:t>
        </w:r>
        <w:r>
          <w:rPr>
            <w:spacing w:val="49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direct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transactions</w:t>
        </w:r>
      </w:ins>
      <w:r>
        <w:rPr>
          <w:spacing w:val="-1"/>
          <w:sz w:val="24"/>
          <w:rPrChange w:id="80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between </w:t>
      </w:r>
      <w:del w:id="804" w:author="NUOVO" w:date="2022-05-11T17:12:00Z">
        <w:r>
          <w:rPr>
            <w:sz w:val="24"/>
          </w:rPr>
          <w:delText>such</w:delText>
        </w:r>
      </w:del>
      <w:ins w:id="805" w:author="NUOVO" w:date="2022-05-11T17:12:00Z">
        <w:r>
          <w:rPr>
            <w:sz w:val="24"/>
          </w:rPr>
          <w:t>those</w:t>
        </w:r>
      </w:ins>
      <w:r>
        <w:rPr>
          <w:spacing w:val="-2"/>
          <w:sz w:val="24"/>
          <w:rPrChange w:id="80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z w:val="24"/>
          <w:rPrChange w:id="80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del w:id="808" w:author="NUOVO" w:date="2022-05-11T17:12:00Z">
        <w:r>
          <w:rPr>
            <w:sz w:val="24"/>
          </w:rPr>
          <w:delText>end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users,</w:delText>
        </w:r>
        <w:r>
          <w:rPr>
            <w:spacing w:val="1"/>
            <w:sz w:val="24"/>
          </w:rPr>
          <w:delText xml:space="preserve"> </w:delText>
        </w:r>
      </w:del>
      <w:ins w:id="809" w:author="NUOVO" w:date="2022-05-11T17:12:00Z">
        <w:r>
          <w:rPr>
            <w:sz w:val="24"/>
          </w:rPr>
          <w:t>final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consumers,</w:t>
        </w:r>
      </w:ins>
    </w:p>
    <w:p w14:paraId="40760CFF" w14:textId="461E32C8" w:rsidR="006E57BD" w:rsidRDefault="00841E84">
      <w:pPr>
        <w:pStyle w:val="Corpotesto"/>
        <w:ind w:left="1532"/>
        <w:jc w:val="left"/>
        <w:rPr>
          <w:rPrChange w:id="810" w:author="NUOVO" w:date="2022-05-11T17:12:00Z">
            <w:rPr>
              <w:sz w:val="24"/>
            </w:rPr>
          </w:rPrChange>
        </w:rPr>
        <w:pPrChange w:id="811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12"/>
          </w:pPr>
        </w:pPrChange>
      </w:pPr>
      <w:r>
        <w:rPr>
          <w:rPrChange w:id="812" w:author="NUOVO" w:date="2022-05-11T17:12:00Z">
            <w:rPr>
              <w:sz w:val="24"/>
            </w:rPr>
          </w:rPrChange>
        </w:rPr>
        <w:t>irrespective</w:t>
      </w:r>
      <w:r>
        <w:rPr>
          <w:spacing w:val="-2"/>
          <w:rPrChange w:id="81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rPrChange w:id="814" w:author="NUOVO" w:date="2022-05-11T17:12:00Z">
            <w:rPr>
              <w:sz w:val="24"/>
            </w:rPr>
          </w:rPrChange>
        </w:rPr>
        <w:t>of</w:t>
      </w:r>
      <w:r>
        <w:rPr>
          <w:rPrChange w:id="81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rPrChange w:id="816" w:author="NUOVO" w:date="2022-05-11T17:12:00Z">
            <w:rPr>
              <w:sz w:val="24"/>
            </w:rPr>
          </w:rPrChange>
        </w:rPr>
        <w:t>whether</w:t>
      </w:r>
      <w:r>
        <w:rPr>
          <w:rPrChange w:id="81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rPrChange w:id="818" w:author="NUOVO" w:date="2022-05-11T17:12:00Z">
            <w:rPr>
              <w:sz w:val="24"/>
            </w:rPr>
          </w:rPrChange>
        </w:rPr>
        <w:t>and</w:t>
      </w:r>
      <w:r>
        <w:rPr>
          <w:rPrChange w:id="81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rPrChange w:id="820" w:author="NUOVO" w:date="2022-05-11T17:12:00Z">
            <w:rPr>
              <w:sz w:val="24"/>
            </w:rPr>
          </w:rPrChange>
        </w:rPr>
        <w:t>where</w:t>
      </w:r>
      <w:r>
        <w:rPr>
          <w:spacing w:val="-2"/>
          <w:rPrChange w:id="821" w:author="NUOVO" w:date="2022-05-11T17:12:00Z">
            <w:rPr>
              <w:spacing w:val="1"/>
              <w:sz w:val="24"/>
            </w:rPr>
          </w:rPrChange>
        </w:rPr>
        <w:t xml:space="preserve"> </w:t>
      </w:r>
      <w:del w:id="822" w:author="NUOVO" w:date="2022-05-11T17:12:00Z">
        <w:r>
          <w:delText>those</w:delText>
        </w:r>
      </w:del>
      <w:ins w:id="823" w:author="NUOVO" w:date="2022-05-11T17:12:00Z">
        <w:r>
          <w:t>the</w:t>
        </w:r>
      </w:ins>
      <w:r>
        <w:rPr>
          <w:rPrChange w:id="82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rPrChange w:id="825" w:author="NUOVO" w:date="2022-05-11T17:12:00Z">
            <w:rPr>
              <w:sz w:val="24"/>
            </w:rPr>
          </w:rPrChange>
        </w:rPr>
        <w:t>transactions</w:t>
      </w:r>
      <w:r>
        <w:rPr>
          <w:rPrChange w:id="82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rPrChange w:id="827" w:author="NUOVO" w:date="2022-05-11T17:12:00Z">
            <w:rPr>
              <w:sz w:val="24"/>
            </w:rPr>
          </w:rPrChange>
        </w:rPr>
        <w:t>are</w:t>
      </w:r>
      <w:r>
        <w:rPr>
          <w:spacing w:val="-2"/>
          <w:rPrChange w:id="82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rPrChange w:id="829" w:author="NUOVO" w:date="2022-05-11T17:12:00Z">
            <w:rPr>
              <w:sz w:val="24"/>
            </w:rPr>
          </w:rPrChange>
        </w:rPr>
        <w:t>ultimately</w:t>
      </w:r>
      <w:r>
        <w:rPr>
          <w:spacing w:val="-5"/>
          <w:rPrChange w:id="830" w:author="NUOVO" w:date="2022-05-11T17:12:00Z">
            <w:rPr>
              <w:sz w:val="24"/>
            </w:rPr>
          </w:rPrChange>
        </w:rPr>
        <w:t xml:space="preserve"> </w:t>
      </w:r>
      <w:r>
        <w:rPr>
          <w:rPrChange w:id="831" w:author="NUOVO" w:date="2022-05-11T17:12:00Z">
            <w:rPr>
              <w:sz w:val="24"/>
            </w:rPr>
          </w:rPrChange>
        </w:rPr>
        <w:t>concluded</w:t>
      </w:r>
      <w:del w:id="832" w:author="NUOVO" w:date="2022-05-11T17:12:00Z">
        <w:r>
          <w:delText>,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"/>
          </w:rPr>
          <w:delText xml:space="preserve"> </w:delText>
        </w:r>
        <w:r>
          <w:delText>that</w:delText>
        </w:r>
        <w:r>
          <w:rPr>
            <w:spacing w:val="1"/>
          </w:rPr>
          <w:delText xml:space="preserve"> </w:delText>
        </w:r>
        <w:r>
          <w:delText>constitute information</w:delText>
        </w:r>
        <w:r>
          <w:rPr>
            <w:spacing w:val="1"/>
          </w:rPr>
          <w:delText xml:space="preserve"> </w:delText>
        </w:r>
        <w:r>
          <w:delText>society services</w:delText>
        </w:r>
        <w:r>
          <w:rPr>
            <w:spacing w:val="60"/>
          </w:rPr>
          <w:delText xml:space="preserve"> </w:delText>
        </w:r>
        <w:r>
          <w:delText>within</w:delText>
        </w:r>
        <w:r>
          <w:rPr>
            <w:spacing w:val="-57"/>
          </w:rPr>
          <w:delText xml:space="preserve"> </w:delText>
        </w:r>
        <w:r>
          <w:delText>the meaning of point (b) of Article 1(1) of Direc</w:delText>
        </w:r>
        <w:r>
          <w:delText>tive (EU) 2015/1535 of the</w:delText>
        </w:r>
        <w:r>
          <w:rPr>
            <w:spacing w:val="1"/>
          </w:rPr>
          <w:delText xml:space="preserve"> </w:delText>
        </w:r>
        <w:r>
          <w:delText>European</w:delText>
        </w:r>
        <w:r>
          <w:rPr>
            <w:spacing w:val="-1"/>
          </w:rPr>
          <w:delText xml:space="preserve"> </w:delText>
        </w:r>
        <w:r>
          <w:delText>Parliament and</w:delText>
        </w:r>
        <w:r>
          <w:rPr>
            <w:spacing w:val="1"/>
          </w:rPr>
          <w:delText xml:space="preserve"> </w:delText>
        </w:r>
        <w:r>
          <w:delText>of the</w:delText>
        </w:r>
        <w:r>
          <w:rPr>
            <w:spacing w:val="-2"/>
          </w:rPr>
          <w:delText xml:space="preserve"> </w:delText>
        </w:r>
        <w:r>
          <w:delText>Council</w:delText>
        </w:r>
      </w:del>
      <w:r>
        <w:rPr>
          <w:rPrChange w:id="833" w:author="NUOVO" w:date="2022-05-11T17:12:00Z">
            <w:rPr>
              <w:sz w:val="24"/>
            </w:rPr>
          </w:rPrChange>
        </w:rPr>
        <w:t>;</w:t>
      </w:r>
    </w:p>
    <w:p w14:paraId="0BDD5D58" w14:textId="77777777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ind w:right="115"/>
        <w:jc w:val="both"/>
        <w:rPr>
          <w:sz w:val="24"/>
        </w:rPr>
        <w:pPrChange w:id="834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spacing w:before="121"/>
          </w:pPr>
        </w:pPrChange>
      </w:pPr>
      <w:r>
        <w:rPr>
          <w:sz w:val="24"/>
        </w:rPr>
        <w:t>‘non-compete obligation’ means any direct or indirect obligation causing the</w:t>
      </w:r>
      <w:r>
        <w:rPr>
          <w:spacing w:val="1"/>
          <w:sz w:val="24"/>
        </w:rPr>
        <w:t xml:space="preserve"> </w:t>
      </w:r>
      <w:r>
        <w:rPr>
          <w:sz w:val="24"/>
        </w:rPr>
        <w:t>buyer not to manufacture, purchase, sell or resell goods or services which</w:t>
      </w:r>
      <w:r>
        <w:rPr>
          <w:spacing w:val="1"/>
          <w:sz w:val="24"/>
        </w:rPr>
        <w:t xml:space="preserve"> </w:t>
      </w:r>
      <w:r>
        <w:rPr>
          <w:sz w:val="24"/>
        </w:rPr>
        <w:t>compete with the contract goods or servi</w:t>
      </w:r>
      <w:r>
        <w:rPr>
          <w:sz w:val="24"/>
        </w:rPr>
        <w:t>ces, or any direct or indirect obligation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buyer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by the supplier more than 80% of the buyer's total purchases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substitutes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market,</w:t>
      </w:r>
      <w:r>
        <w:rPr>
          <w:spacing w:val="1"/>
          <w:sz w:val="24"/>
        </w:rPr>
        <w:t xml:space="preserve"> </w:t>
      </w:r>
      <w:r>
        <w:rPr>
          <w:sz w:val="24"/>
        </w:rPr>
        <w:t>calculated on the basis of the value or, where such is standard industry practice,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volume of</w:t>
      </w:r>
      <w:r>
        <w:rPr>
          <w:spacing w:val="-2"/>
          <w:sz w:val="24"/>
        </w:rPr>
        <w:t xml:space="preserve"> </w:t>
      </w:r>
      <w:r>
        <w:rPr>
          <w:sz w:val="24"/>
        </w:rPr>
        <w:t>its purchases in the</w:t>
      </w:r>
      <w:r>
        <w:rPr>
          <w:spacing w:val="-2"/>
          <w:sz w:val="24"/>
        </w:rPr>
        <w:t xml:space="preserve"> </w:t>
      </w:r>
      <w:r>
        <w:rPr>
          <w:sz w:val="24"/>
        </w:rPr>
        <w:t>preceding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3"/>
          <w:sz w:val="24"/>
        </w:rPr>
        <w:t xml:space="preserve"> </w:t>
      </w:r>
      <w:r>
        <w:rPr>
          <w:sz w:val="24"/>
        </w:rPr>
        <w:t>year;</w:t>
      </w:r>
    </w:p>
    <w:p w14:paraId="4652B01E" w14:textId="77777777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spacing w:before="121"/>
        <w:ind w:right="118"/>
        <w:jc w:val="both"/>
        <w:rPr>
          <w:sz w:val="24"/>
        </w:rPr>
        <w:pPrChange w:id="835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11"/>
          </w:pPr>
        </w:pPrChange>
      </w:pPr>
      <w:r>
        <w:rPr>
          <w:sz w:val="24"/>
        </w:rPr>
        <w:t>‘selective distribution system’ means a distribution system where the supplier</w:t>
      </w:r>
      <w:r>
        <w:rPr>
          <w:spacing w:val="1"/>
          <w:sz w:val="24"/>
        </w:rPr>
        <w:t xml:space="preserve"> </w:t>
      </w:r>
      <w:r>
        <w:rPr>
          <w:sz w:val="24"/>
        </w:rPr>
        <w:t>undertakes to sel</w:t>
      </w:r>
      <w:r>
        <w:rPr>
          <w:sz w:val="24"/>
        </w:rPr>
        <w:t>l the contract goods or services, either directly or indirectly,</w:t>
      </w:r>
      <w:r>
        <w:rPr>
          <w:spacing w:val="1"/>
          <w:sz w:val="24"/>
        </w:rPr>
        <w:t xml:space="preserve"> </w:t>
      </w:r>
      <w:r>
        <w:rPr>
          <w:sz w:val="24"/>
        </w:rPr>
        <w:t>only to distributors selected on the basis of specified criteria and where these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sell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unauthorised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territory</w:t>
      </w:r>
      <w:r>
        <w:rPr>
          <w:spacing w:val="-6"/>
          <w:sz w:val="24"/>
          <w:rPrChange w:id="836" w:author="NUOVO" w:date="2022-05-11T17:1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re</w:t>
      </w:r>
      <w:r>
        <w:rPr>
          <w:sz w:val="24"/>
        </w:rPr>
        <w:t>served</w:t>
      </w:r>
      <w:r>
        <w:rPr>
          <w:sz w:val="24"/>
          <w:rPrChange w:id="837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83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supplier to</w:t>
      </w:r>
      <w:r>
        <w:rPr>
          <w:sz w:val="24"/>
          <w:rPrChange w:id="839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  <w:rPrChange w:id="84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that system;</w:t>
      </w:r>
    </w:p>
    <w:p w14:paraId="6D3B3CBF" w14:textId="77777777" w:rsidR="006E57BD" w:rsidRDefault="00841E84">
      <w:pPr>
        <w:pStyle w:val="Corpotesto"/>
        <w:spacing w:before="2"/>
        <w:ind w:left="0"/>
        <w:jc w:val="left"/>
        <w:rPr>
          <w:ins w:id="841" w:author="NUOVO" w:date="2022-05-11T17:12:00Z"/>
          <w:sz w:val="12"/>
        </w:rPr>
      </w:pPr>
      <w:ins w:id="842" w:author="NUOVO" w:date="2022-05-11T17:12:00Z">
        <w:r>
          <w:pict>
            <v:rect id="docshape9" o:spid="_x0000_s2050" alt="" style="position:absolute;margin-left:70.8pt;margin-top:8.2pt;width:2in;height:.6pt;z-index:-1572659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14966107" w14:textId="77777777" w:rsidR="006E57BD" w:rsidRDefault="00841E84">
      <w:pPr>
        <w:tabs>
          <w:tab w:val="left" w:pos="836"/>
        </w:tabs>
        <w:spacing w:before="104"/>
        <w:ind w:left="836" w:right="122" w:hanging="720"/>
        <w:jc w:val="both"/>
        <w:rPr>
          <w:ins w:id="843" w:author="NUOVO" w:date="2022-05-11T17:12:00Z"/>
          <w:sz w:val="20"/>
        </w:rPr>
      </w:pPr>
      <w:ins w:id="844" w:author="NUOVO" w:date="2022-05-11T17:12:00Z">
        <w:r>
          <w:rPr>
            <w:sz w:val="20"/>
            <w:vertAlign w:val="superscript"/>
          </w:rPr>
          <w:t>6</w:t>
        </w:r>
        <w:r>
          <w:rPr>
            <w:sz w:val="20"/>
          </w:rPr>
          <w:tab/>
          <w:t>Directive (EU) 2015/1535 of the European Parliament and of the Council of 9 September 2015 laying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down a procedure for the provision of information in the field of technical regulations and of rules 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Information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Society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</w:t>
        </w:r>
        <w:r>
          <w:fldChar w:fldCharType="begin"/>
        </w:r>
        <w:r>
          <w:instrText xml:space="preserve"> HYPERLINK "https://eur-lex.europa.eu/legal-content/EN/AUTO/?uri=OJ%3AL%3A2015%3A241%3ATOC" \h </w:instrText>
        </w:r>
        <w:r>
          <w:fldChar w:fldCharType="separate"/>
        </w:r>
        <w:r>
          <w:rPr>
            <w:color w:val="0000FF"/>
            <w:sz w:val="20"/>
            <w:u w:val="single" w:color="0000FF"/>
          </w:rPr>
          <w:t>OJ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241, 17.9.2015, p. 1</w:t>
        </w:r>
        <w:r>
          <w:rPr>
            <w:color w:val="0000FF"/>
            <w:sz w:val="20"/>
            <w:u w:val="single" w:color="0000FF"/>
          </w:rPr>
          <w:fldChar w:fldCharType="end"/>
        </w:r>
        <w:r>
          <w:rPr>
            <w:sz w:val="20"/>
          </w:rPr>
          <w:t>).</w:t>
        </w:r>
      </w:ins>
    </w:p>
    <w:p w14:paraId="681503E9" w14:textId="77777777" w:rsidR="006E57BD" w:rsidRDefault="006E57BD">
      <w:pPr>
        <w:jc w:val="both"/>
        <w:rPr>
          <w:ins w:id="845" w:author="NUOVO" w:date="2022-05-11T17:12:00Z"/>
          <w:sz w:val="20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</w:p>
    <w:p w14:paraId="0943EE98" w14:textId="281D56C4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spacing w:before="68"/>
        <w:ind w:right="121"/>
        <w:jc w:val="both"/>
        <w:rPr>
          <w:sz w:val="24"/>
        </w:rPr>
        <w:pPrChange w:id="846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spacing w:before="121"/>
            <w:ind w:right="115"/>
          </w:pPr>
        </w:pPrChange>
      </w:pPr>
      <w:r>
        <w:rPr>
          <w:sz w:val="24"/>
        </w:rPr>
        <w:lastRenderedPageBreak/>
        <w:t>‘exclusive distribution system’ means a distribution system where the supplier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z w:val="24"/>
        </w:rPr>
        <w:t>ocates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territory</w:t>
      </w:r>
      <w:r>
        <w:rPr>
          <w:spacing w:val="1"/>
          <w:sz w:val="24"/>
          <w:rPrChange w:id="84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del w:id="848" w:author="NUOVO" w:date="2022-05-11T17:12:00Z">
        <w:r>
          <w:rPr>
            <w:sz w:val="24"/>
          </w:rPr>
          <w:delText>customer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ins w:id="849" w:author="NUOVO" w:date="2022-05-11T17:1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exclusively</w:t>
      </w:r>
      <w:r>
        <w:rPr>
          <w:spacing w:val="1"/>
          <w:sz w:val="24"/>
          <w:rPrChange w:id="85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itself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  <w:rPrChange w:id="851" w:author="NUOVO" w:date="2022-05-11T17:12:00Z">
            <w:rPr>
              <w:spacing w:val="1"/>
              <w:sz w:val="24"/>
            </w:rPr>
          </w:rPrChange>
        </w:rPr>
        <w:t xml:space="preserve"> </w:t>
      </w:r>
      <w:del w:id="852" w:author="NUOVO" w:date="2022-05-11T17:12:00Z">
        <w:r>
          <w:rPr>
            <w:sz w:val="24"/>
          </w:rPr>
          <w:delText>one or</w:delText>
        </w:r>
        <w:r>
          <w:rPr>
            <w:spacing w:val="60"/>
            <w:sz w:val="24"/>
          </w:rPr>
          <w:delText xml:space="preserve"> </w:delText>
        </w:r>
      </w:del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del w:id="853" w:author="NUOVO" w:date="2022-05-11T17:12:00Z">
        <w:r>
          <w:rPr>
            <w:sz w:val="24"/>
          </w:rPr>
          <w:delText>limited number</w:delText>
        </w:r>
      </w:del>
      <w:ins w:id="854" w:author="NUOVO" w:date="2022-05-11T17:12:00Z">
        <w:r>
          <w:rPr>
            <w:sz w:val="24"/>
          </w:rPr>
          <w:t>maximum</w:t>
        </w:r>
      </w:ins>
      <w:r>
        <w:rPr>
          <w:sz w:val="24"/>
        </w:rPr>
        <w:t xml:space="preserve"> of </w:t>
      </w:r>
      <w:ins w:id="855" w:author="NUOVO" w:date="2022-05-11T17:12:00Z">
        <w:r>
          <w:rPr>
            <w:sz w:val="24"/>
          </w:rPr>
          <w:t xml:space="preserve">five </w:t>
        </w:r>
      </w:ins>
      <w:r>
        <w:rPr>
          <w:sz w:val="24"/>
        </w:rPr>
        <w:t>buyers</w:t>
      </w:r>
      <w:del w:id="856" w:author="NUOVO" w:date="2022-05-11T17:12:00Z">
        <w:r>
          <w:rPr>
            <w:sz w:val="24"/>
          </w:rPr>
          <w:delText>, determined in proportion to the allocated territory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 group in s</w:delText>
        </w:r>
        <w:r>
          <w:rPr>
            <w:sz w:val="24"/>
          </w:rPr>
          <w:delText>uch a way as to secure a certain volume of business 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preserves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their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investment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efforts,</w:delText>
        </w:r>
      </w:del>
      <w:r>
        <w:rPr>
          <w:sz w:val="24"/>
          <w:rPrChange w:id="85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85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restricts</w:t>
      </w:r>
      <w:ins w:id="859" w:author="NUOVO" w:date="2022-05-11T17:12:00Z">
        <w:r>
          <w:rPr>
            <w:sz w:val="24"/>
          </w:rPr>
          <w:t xml:space="preserve"> all its</w:t>
        </w:r>
      </w:ins>
      <w:r>
        <w:rPr>
          <w:sz w:val="24"/>
          <w:rPrChange w:id="86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86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buyers</w:t>
      </w:r>
      <w:r>
        <w:rPr>
          <w:sz w:val="24"/>
          <w:rPrChange w:id="86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86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actively</w:t>
      </w:r>
      <w:r>
        <w:rPr>
          <w:sz w:val="24"/>
          <w:rPrChange w:id="864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selling</w:t>
      </w:r>
      <w:r>
        <w:rPr>
          <w:spacing w:val="1"/>
          <w:sz w:val="24"/>
          <w:rPrChange w:id="865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  <w:rPrChange w:id="86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 exclusive</w:t>
      </w:r>
      <w:r>
        <w:rPr>
          <w:spacing w:val="-1"/>
          <w:sz w:val="24"/>
        </w:rPr>
        <w:t xml:space="preserve"> </w:t>
      </w:r>
      <w:r>
        <w:rPr>
          <w:sz w:val="24"/>
        </w:rPr>
        <w:t>territory</w:t>
      </w:r>
      <w:r>
        <w:rPr>
          <w:spacing w:val="-4"/>
          <w:sz w:val="24"/>
          <w:rPrChange w:id="867" w:author="NUOVO" w:date="2022-05-11T17:12:00Z">
            <w:rPr>
              <w:spacing w:val="-6"/>
              <w:sz w:val="24"/>
            </w:rPr>
          </w:rPrChange>
        </w:rPr>
        <w:t xml:space="preserve"> </w:t>
      </w:r>
      <w:r>
        <w:rPr>
          <w:sz w:val="24"/>
        </w:rPr>
        <w:t>or to</w:t>
      </w:r>
      <w:r>
        <w:rPr>
          <w:sz w:val="24"/>
          <w:rPrChange w:id="868" w:author="NUOVO" w:date="2022-05-11T17:1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6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-1"/>
          <w:sz w:val="24"/>
          <w:rPrChange w:id="870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z w:val="24"/>
          <w:rPrChange w:id="87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group;</w:t>
      </w:r>
    </w:p>
    <w:p w14:paraId="0E24F4BE" w14:textId="77777777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spacing w:before="121"/>
        <w:ind w:right="113"/>
        <w:jc w:val="both"/>
        <w:rPr>
          <w:sz w:val="24"/>
        </w:rPr>
        <w:pPrChange w:id="872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13"/>
          </w:pPr>
        </w:pPrChange>
      </w:pPr>
      <w:r>
        <w:rPr>
          <w:sz w:val="24"/>
        </w:rPr>
        <w:t>‘intellectual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rights’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rights,</w:t>
      </w:r>
      <w:r>
        <w:rPr>
          <w:spacing w:val="1"/>
          <w:sz w:val="24"/>
        </w:rPr>
        <w:t xml:space="preserve"> </w:t>
      </w:r>
      <w:r>
        <w:rPr>
          <w:sz w:val="24"/>
        </w:rPr>
        <w:t>know-how,</w:t>
      </w:r>
      <w:r>
        <w:rPr>
          <w:spacing w:val="-57"/>
          <w:sz w:val="24"/>
        </w:rPr>
        <w:t xml:space="preserve"> </w:t>
      </w:r>
      <w:r>
        <w:rPr>
          <w:sz w:val="24"/>
        </w:rPr>
        <w:t>copyright</w:t>
      </w:r>
      <w:r>
        <w:rPr>
          <w:spacing w:val="1"/>
          <w:sz w:val="24"/>
        </w:rPr>
        <w:t xml:space="preserve"> </w:t>
      </w:r>
      <w:r>
        <w:rPr>
          <w:sz w:val="24"/>
        </w:rPr>
        <w:t>and neighbouring</w:t>
      </w:r>
      <w:r>
        <w:rPr>
          <w:spacing w:val="-3"/>
          <w:sz w:val="24"/>
        </w:rPr>
        <w:t xml:space="preserve"> </w:t>
      </w:r>
      <w:r>
        <w:rPr>
          <w:sz w:val="24"/>
        </w:rPr>
        <w:t>rights;</w:t>
      </w:r>
    </w:p>
    <w:p w14:paraId="3ACDE75A" w14:textId="77777777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ind w:right="114"/>
        <w:jc w:val="both"/>
        <w:rPr>
          <w:sz w:val="24"/>
        </w:rPr>
        <w:pPrChange w:id="873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13"/>
          </w:pPr>
        </w:pPrChange>
      </w:pPr>
      <w:r>
        <w:rPr>
          <w:sz w:val="24"/>
        </w:rPr>
        <w:t>‘know-how’ means a package of non-patented practical information, resulting</w:t>
      </w:r>
      <w:r>
        <w:rPr>
          <w:spacing w:val="1"/>
          <w:sz w:val="24"/>
        </w:rPr>
        <w:t xml:space="preserve"> </w:t>
      </w:r>
      <w:r>
        <w:rPr>
          <w:sz w:val="24"/>
        </w:rPr>
        <w:t>from experience and testing by the supplier, which is secret, substantial and</w:t>
      </w:r>
      <w:r>
        <w:rPr>
          <w:spacing w:val="1"/>
          <w:sz w:val="24"/>
        </w:rPr>
        <w:t xml:space="preserve"> </w:t>
      </w:r>
      <w:r>
        <w:rPr>
          <w:sz w:val="24"/>
        </w:rPr>
        <w:t>identified;</w:t>
      </w:r>
      <w:r>
        <w:rPr>
          <w:sz w:val="24"/>
          <w:rPrChange w:id="87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‘secret’ means that the know-how is not generally known or easily</w:t>
      </w:r>
      <w:r>
        <w:rPr>
          <w:spacing w:val="1"/>
          <w:sz w:val="24"/>
        </w:rPr>
        <w:t xml:space="preserve"> </w:t>
      </w:r>
      <w:r>
        <w:rPr>
          <w:sz w:val="24"/>
        </w:rPr>
        <w:t>accessible; ‘substantial’ means that the know-how is significant and useful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buyer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resale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services;</w:t>
      </w:r>
      <w:r>
        <w:rPr>
          <w:spacing w:val="1"/>
          <w:sz w:val="24"/>
        </w:rPr>
        <w:t xml:space="preserve"> </w:t>
      </w:r>
      <w:r>
        <w:rPr>
          <w:sz w:val="24"/>
        </w:rPr>
        <w:t>‘identified’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know-how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manner so as to make it possible to verify that it fulfils the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  <w:rPrChange w:id="875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876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secrecy</w:t>
      </w:r>
      <w:r>
        <w:rPr>
          <w:spacing w:val="-3"/>
          <w:sz w:val="24"/>
        </w:rPr>
        <w:t xml:space="preserve"> </w:t>
      </w:r>
      <w:r>
        <w:rPr>
          <w:sz w:val="24"/>
        </w:rPr>
        <w:t>and substantiality;</w:t>
      </w:r>
    </w:p>
    <w:p w14:paraId="083148BB" w14:textId="77777777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spacing w:before="121"/>
        <w:ind w:right="115"/>
        <w:jc w:val="both"/>
        <w:rPr>
          <w:sz w:val="24"/>
        </w:rPr>
        <w:pPrChange w:id="877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spacing w:before="121"/>
          </w:pPr>
        </w:pPrChange>
      </w:pPr>
      <w:r>
        <w:rPr>
          <w:sz w:val="24"/>
        </w:rPr>
        <w:t>‘buyer’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falling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57"/>
          <w:sz w:val="24"/>
        </w:rPr>
        <w:t xml:space="preserve"> </w:t>
      </w:r>
      <w:r>
        <w:rPr>
          <w:sz w:val="24"/>
        </w:rPr>
        <w:t>Article 101(1)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Treaty,</w:t>
      </w:r>
      <w:r>
        <w:rPr>
          <w:spacing w:val="1"/>
          <w:sz w:val="24"/>
        </w:rPr>
        <w:t xml:space="preserve"> </w:t>
      </w:r>
      <w:r>
        <w:rPr>
          <w:sz w:val="24"/>
        </w:rPr>
        <w:t>sells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undertaking;</w:t>
      </w:r>
    </w:p>
    <w:p w14:paraId="0896624A" w14:textId="77777777" w:rsidR="0042600E" w:rsidRDefault="00841E84">
      <w:pPr>
        <w:pStyle w:val="Paragrafoelenco"/>
        <w:numPr>
          <w:ilvl w:val="1"/>
          <w:numId w:val="15"/>
        </w:numPr>
        <w:tabs>
          <w:tab w:val="left" w:pos="1533"/>
        </w:tabs>
        <w:ind w:right="115"/>
        <w:jc w:val="both"/>
        <w:rPr>
          <w:del w:id="878" w:author="NUOVO" w:date="2022-05-11T17:12:00Z"/>
          <w:sz w:val="24"/>
        </w:rPr>
      </w:pPr>
      <w:del w:id="879" w:author="NUOVO" w:date="2022-05-11T17:12:00Z">
        <w:r>
          <w:rPr>
            <w:sz w:val="24"/>
          </w:rPr>
          <w:delText>‘customer of the buyer’ means an undertaking not party to the agreement which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purchases the contract goods or services from a buyer which is party to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agreement;</w:delText>
        </w:r>
      </w:del>
    </w:p>
    <w:p w14:paraId="0C45767F" w14:textId="77777777" w:rsidR="0042600E" w:rsidRDefault="0042600E">
      <w:pPr>
        <w:jc w:val="both"/>
        <w:rPr>
          <w:del w:id="880" w:author="NUOVO" w:date="2022-05-11T17:12:00Z"/>
          <w:sz w:val="24"/>
        </w:rPr>
        <w:sectPr w:rsidR="0042600E">
          <w:pgSz w:w="11910" w:h="16840"/>
          <w:pgMar w:top="1040" w:right="1300" w:bottom="1240" w:left="1300" w:header="0" w:footer="1046" w:gutter="0"/>
          <w:cols w:space="720"/>
        </w:sectPr>
      </w:pPr>
    </w:p>
    <w:p w14:paraId="65BFEA06" w14:textId="5CF31804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ind w:right="115"/>
        <w:jc w:val="both"/>
        <w:rPr>
          <w:sz w:val="24"/>
        </w:rPr>
        <w:pPrChange w:id="881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spacing w:before="66"/>
            <w:ind w:right="116"/>
          </w:pPr>
        </w:pPrChange>
      </w:pPr>
      <w:del w:id="882" w:author="NUOVO" w:date="2022-05-11T17:12:00Z">
        <w:r>
          <w:rPr>
            <w:sz w:val="24"/>
          </w:rPr>
          <w:lastRenderedPageBreak/>
          <w:delText>‘active’ sales mean all forms of selling other than passive sales, including</w:delText>
        </w:r>
      </w:del>
      <w:ins w:id="883" w:author="NUOVO" w:date="2022-05-11T17:12:00Z">
        <w:r>
          <w:rPr>
            <w:sz w:val="24"/>
          </w:rPr>
          <w:t>‘active sales’ means</w:t>
        </w:r>
      </w:ins>
      <w:r>
        <w:rPr>
          <w:sz w:val="24"/>
          <w:rPrChange w:id="88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actively targeting customers by visits, letters, emails, calls</w:t>
      </w:r>
      <w:r>
        <w:rPr>
          <w:spacing w:val="1"/>
          <w:sz w:val="24"/>
          <w:rPrChange w:id="88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 other means of</w:t>
      </w:r>
      <w:r>
        <w:rPr>
          <w:sz w:val="24"/>
          <w:rPrChange w:id="88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</w:t>
      </w:r>
      <w:r>
        <w:rPr>
          <w:sz w:val="24"/>
        </w:rPr>
        <w:t>irect communication or through targeted advertising and</w:t>
      </w:r>
      <w:r>
        <w:rPr>
          <w:spacing w:val="1"/>
          <w:sz w:val="24"/>
          <w:rPrChange w:id="88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promotion, offline or</w:t>
      </w:r>
      <w:r>
        <w:rPr>
          <w:sz w:val="24"/>
          <w:rPrChange w:id="888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online, for instance by means of print or digital media,</w:t>
      </w:r>
      <w:r>
        <w:rPr>
          <w:spacing w:val="1"/>
          <w:sz w:val="24"/>
          <w:rPrChange w:id="88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including online media,</w:t>
      </w:r>
      <w:r>
        <w:rPr>
          <w:sz w:val="24"/>
          <w:rPrChange w:id="89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price comparison </w:t>
      </w:r>
      <w:del w:id="891" w:author="NUOVO" w:date="2022-05-11T17:12:00Z">
        <w:r>
          <w:rPr>
            <w:sz w:val="24"/>
          </w:rPr>
          <w:delText>tools</w:delText>
        </w:r>
      </w:del>
      <w:ins w:id="892" w:author="NUOVO" w:date="2022-05-11T17:12:00Z">
        <w:r>
          <w:rPr>
            <w:sz w:val="24"/>
          </w:rPr>
          <w:t>services</w:t>
        </w:r>
      </w:ins>
      <w:r>
        <w:rPr>
          <w:sz w:val="24"/>
        </w:rPr>
        <w:t xml:space="preserve"> or advertising on search</w:t>
      </w:r>
      <w:r>
        <w:rPr>
          <w:spacing w:val="1"/>
          <w:sz w:val="24"/>
          <w:rPrChange w:id="89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engines</w:t>
      </w:r>
      <w:r>
        <w:rPr>
          <w:spacing w:val="1"/>
          <w:sz w:val="24"/>
          <w:rPrChange w:id="89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targeting</w:t>
      </w:r>
      <w:r>
        <w:rPr>
          <w:spacing w:val="1"/>
          <w:sz w:val="24"/>
          <w:rPrChange w:id="89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89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del w:id="897" w:author="NUOVO" w:date="2022-05-11T17:12:00Z">
        <w:r>
          <w:rPr>
            <w:sz w:val="24"/>
          </w:rPr>
          <w:delText>specific</w:delText>
        </w:r>
      </w:del>
      <w:ins w:id="898" w:author="NUOVO" w:date="2022-05-11T17:12:00Z">
        <w:r>
          <w:rPr>
            <w:sz w:val="24"/>
          </w:rPr>
          <w:t>particular</w:t>
        </w:r>
      </w:ins>
      <w:r>
        <w:rPr>
          <w:spacing w:val="1"/>
          <w:sz w:val="24"/>
          <w:rPrChange w:id="89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terr</w:t>
      </w:r>
      <w:r>
        <w:rPr>
          <w:sz w:val="24"/>
        </w:rPr>
        <w:t>itories</w:t>
      </w:r>
      <w:r>
        <w:rPr>
          <w:spacing w:val="1"/>
          <w:sz w:val="24"/>
          <w:rPrChange w:id="90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90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  <w:rPrChange w:id="90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groups</w:t>
      </w:r>
      <w:del w:id="903" w:author="NUOVO" w:date="2022-05-11T17:12:00Z">
        <w:r>
          <w:rPr>
            <w:sz w:val="24"/>
          </w:rPr>
          <w:delText>;</w:delText>
        </w:r>
      </w:del>
      <w:ins w:id="904" w:author="NUOVO" w:date="2022-05-11T17:1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operating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website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top-level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domain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corresponding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</w:ins>
      <w:r>
        <w:rPr>
          <w:spacing w:val="1"/>
          <w:sz w:val="24"/>
          <w:rPrChange w:id="90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offering</w:t>
      </w:r>
      <w:r>
        <w:rPr>
          <w:spacing w:val="1"/>
          <w:sz w:val="24"/>
          <w:rPrChange w:id="90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90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90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  <w:rPrChange w:id="909" w:author="NUOVO" w:date="2022-05-11T17:12:00Z">
            <w:rPr>
              <w:sz w:val="24"/>
            </w:rPr>
          </w:rPrChange>
        </w:rPr>
        <w:t xml:space="preserve"> </w:t>
      </w:r>
      <w:del w:id="910" w:author="NUOVO" w:date="2022-05-11T17:12:00Z">
        <w:r>
          <w:rPr>
            <w:sz w:val="24"/>
          </w:rPr>
          <w:delText>language options</w:delText>
        </w:r>
      </w:del>
      <w:ins w:id="911" w:author="NUOVO" w:date="2022-05-11T17:12:00Z">
        <w:r>
          <w:rPr>
            <w:sz w:val="24"/>
          </w:rPr>
          <w:t>languages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commonly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languages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  <w:rPrChange w:id="912" w:author="NUOVO" w:date="2022-05-11T17:12:00Z">
            <w:rPr>
              <w:sz w:val="24"/>
            </w:rPr>
          </w:rPrChange>
        </w:rPr>
        <w:t xml:space="preserve"> </w:t>
      </w:r>
      <w:del w:id="913" w:author="NUOVO" w:date="2022-05-11T17:12:00Z">
        <w:r>
          <w:rPr>
            <w:sz w:val="24"/>
          </w:rPr>
          <w:delText>than</w:delText>
        </w:r>
      </w:del>
      <w:ins w:id="914" w:author="NUOVO" w:date="2022-05-11T17:12:00Z">
        <w:r>
          <w:rPr>
            <w:sz w:val="24"/>
          </w:rPr>
          <w:t>from</w:t>
        </w:r>
      </w:ins>
      <w:r>
        <w:rPr>
          <w:spacing w:val="1"/>
          <w:sz w:val="24"/>
          <w:rPrChange w:id="91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1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ones</w:t>
      </w:r>
      <w:r>
        <w:rPr>
          <w:spacing w:val="1"/>
          <w:sz w:val="24"/>
          <w:rPrChange w:id="91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commonly</w:t>
      </w:r>
      <w:r>
        <w:rPr>
          <w:spacing w:val="-5"/>
          <w:sz w:val="24"/>
          <w:rPrChange w:id="91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used </w:t>
      </w:r>
      <w:del w:id="919" w:author="NUOVO" w:date="2022-05-11T17:12:00Z">
        <w:r>
          <w:rPr>
            <w:sz w:val="24"/>
          </w:rPr>
          <w:delText>on</w:delText>
        </w:r>
      </w:del>
      <w:ins w:id="920" w:author="NUOVO" w:date="2022-05-11T17:12:00Z">
        <w:r>
          <w:rPr>
            <w:sz w:val="24"/>
          </w:rPr>
          <w:t>in</w:t>
        </w:r>
      </w:ins>
      <w:r>
        <w:rPr>
          <w:sz w:val="24"/>
        </w:rPr>
        <w:t xml:space="preserve"> the</w:t>
      </w:r>
      <w:r>
        <w:rPr>
          <w:spacing w:val="-1"/>
          <w:sz w:val="24"/>
          <w:rPrChange w:id="92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territory</w:t>
      </w:r>
      <w:r>
        <w:rPr>
          <w:spacing w:val="-5"/>
          <w:sz w:val="24"/>
          <w:rPrChange w:id="92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in which the </w:t>
      </w:r>
      <w:del w:id="923" w:author="NUOVO" w:date="2022-05-11T17:12:00Z">
        <w:r>
          <w:rPr>
            <w:sz w:val="24"/>
          </w:rPr>
          <w:delText>distributor</w:delText>
        </w:r>
      </w:del>
      <w:ins w:id="924" w:author="NUOVO" w:date="2022-05-11T17:12:00Z">
        <w:r>
          <w:rPr>
            <w:sz w:val="24"/>
          </w:rPr>
          <w:t>buyer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is established</w:t>
      </w:r>
      <w:del w:id="925" w:author="NUOVO" w:date="2022-05-11T17:12:00Z">
        <w:r>
          <w:rPr>
            <w:sz w:val="24"/>
          </w:rPr>
          <w:delText xml:space="preserve"> is normally active selling; similarly, offering a website with 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domain name corresponding to a territory other than the one in which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is established constitutes active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selling</w:delText>
        </w:r>
      </w:del>
      <w:r>
        <w:rPr>
          <w:sz w:val="24"/>
        </w:rPr>
        <w:t>;</w:t>
      </w:r>
    </w:p>
    <w:p w14:paraId="0E81DBF2" w14:textId="4C4F76E6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jc w:val="both"/>
        <w:rPr>
          <w:sz w:val="24"/>
        </w:rPr>
        <w:pPrChange w:id="926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spacing w:before="121"/>
            <w:ind w:right="116"/>
          </w:pPr>
        </w:pPrChange>
      </w:pPr>
      <w:r>
        <w:rPr>
          <w:sz w:val="24"/>
        </w:rPr>
        <w:t>‘</w:t>
      </w:r>
      <w:del w:id="927" w:author="NUOVO" w:date="2022-05-11T17:12:00Z">
        <w:r>
          <w:rPr>
            <w:sz w:val="24"/>
          </w:rPr>
          <w:delText>pa</w:delText>
        </w:r>
        <w:r>
          <w:rPr>
            <w:sz w:val="24"/>
          </w:rPr>
          <w:delText>ssive’</w:delText>
        </w:r>
      </w:del>
      <w:ins w:id="928" w:author="NUOVO" w:date="2022-05-11T17:12:00Z">
        <w:r>
          <w:rPr>
            <w:sz w:val="24"/>
          </w:rPr>
          <w:t>passive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sales’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means</w:t>
        </w:r>
      </w:ins>
      <w:r>
        <w:rPr>
          <w:spacing w:val="1"/>
          <w:sz w:val="24"/>
          <w:rPrChange w:id="92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  <w:rPrChange w:id="930" w:author="NUOVO" w:date="2022-05-11T17:12:00Z">
            <w:rPr>
              <w:sz w:val="24"/>
            </w:rPr>
          </w:rPrChange>
        </w:rPr>
        <w:t xml:space="preserve"> </w:t>
      </w:r>
      <w:del w:id="931" w:author="NUOVO" w:date="2022-05-11T17:12:00Z">
        <w:r>
          <w:rPr>
            <w:sz w:val="24"/>
          </w:rPr>
          <w:delText>mean sales</w:delText>
        </w:r>
      </w:del>
      <w:ins w:id="932" w:author="NUOVO" w:date="2022-05-11T17:12:00Z">
        <w:r>
          <w:rPr>
            <w:sz w:val="24"/>
          </w:rPr>
          <w:t>made</w:t>
        </w:r>
      </w:ins>
      <w:r>
        <w:rPr>
          <w:spacing w:val="1"/>
          <w:sz w:val="24"/>
          <w:rPrChange w:id="93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93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  <w:rPrChange w:id="93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93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unsolicited</w:t>
      </w:r>
      <w:r>
        <w:rPr>
          <w:spacing w:val="1"/>
          <w:sz w:val="24"/>
          <w:rPrChange w:id="93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  <w:rPrChange w:id="93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  <w:rPrChange w:id="93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z w:val="24"/>
          <w:rPrChange w:id="94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customers, including delivery of goods or services to </w:t>
      </w:r>
      <w:del w:id="941" w:author="NUOVO" w:date="2022-05-11T17:12:00Z">
        <w:r>
          <w:rPr>
            <w:sz w:val="24"/>
          </w:rPr>
          <w:delText>such customers</w:delText>
        </w:r>
      </w:del>
      <w:ins w:id="942" w:author="NUOVO" w:date="2022-05-11T17:12:00Z">
        <w:r>
          <w:rPr>
            <w:sz w:val="24"/>
          </w:rPr>
          <w:t>the customer,</w:t>
        </w:r>
      </w:ins>
      <w:r>
        <w:rPr>
          <w:spacing w:val="1"/>
          <w:sz w:val="24"/>
          <w:rPrChange w:id="94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ins w:id="944" w:author="NUOVO" w:date="2022-05-11T17:1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having</w:t>
      </w:r>
      <w:r>
        <w:rPr>
          <w:spacing w:val="1"/>
          <w:sz w:val="24"/>
          <w:rPrChange w:id="945" w:author="NUOVO" w:date="2022-05-11T17:12:00Z">
            <w:rPr>
              <w:sz w:val="24"/>
            </w:rPr>
          </w:rPrChange>
        </w:rPr>
        <w:t xml:space="preserve"> </w:t>
      </w:r>
      <w:ins w:id="946" w:author="NUOVO" w:date="2022-05-11T17:12:00Z">
        <w:r>
          <w:rPr>
            <w:sz w:val="24"/>
          </w:rPr>
          <w:t>been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initiate</w:t>
      </w:r>
      <w:r>
        <w:rPr>
          <w:sz w:val="24"/>
        </w:rPr>
        <w:t>d</w:t>
      </w:r>
      <w:r>
        <w:rPr>
          <w:spacing w:val="1"/>
          <w:sz w:val="24"/>
          <w:rPrChange w:id="947" w:author="NUOVO" w:date="2022-05-11T17:12:00Z">
            <w:rPr>
              <w:sz w:val="24"/>
            </w:rPr>
          </w:rPrChange>
        </w:rPr>
        <w:t xml:space="preserve"> </w:t>
      </w:r>
      <w:del w:id="948" w:author="NUOVO" w:date="2022-05-11T17:12:00Z">
        <w:r>
          <w:rPr>
            <w:sz w:val="24"/>
          </w:rPr>
          <w:delText>the sale through advertising</w:delText>
        </w:r>
      </w:del>
      <w:ins w:id="949" w:author="NUOVO" w:date="2022-05-11T17:12:00Z">
        <w:r>
          <w:rPr>
            <w:sz w:val="24"/>
          </w:rPr>
          <w:t>by</w:t>
        </w:r>
      </w:ins>
      <w:r>
        <w:rPr>
          <w:spacing w:val="1"/>
          <w:sz w:val="24"/>
          <w:rPrChange w:id="95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  <w:rPrChange w:id="95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targeting</w:t>
      </w:r>
      <w:r>
        <w:rPr>
          <w:spacing w:val="1"/>
          <w:sz w:val="24"/>
          <w:rPrChange w:id="95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5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ins w:id="954" w:author="NUOVO" w:date="2022-05-11T17:1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</w:t>
        </w:r>
      </w:ins>
      <w:r>
        <w:rPr>
          <w:spacing w:val="1"/>
          <w:sz w:val="24"/>
          <w:rPrChange w:id="95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  <w:rPrChange w:id="956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957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territory,</w:t>
      </w:r>
      <w:r>
        <w:rPr>
          <w:spacing w:val="1"/>
          <w:sz w:val="24"/>
          <w:rPrChange w:id="958" w:author="NUOVO" w:date="2022-05-11T17:1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959" w:author="NUOVO" w:date="2022-05-11T17:12:00Z">
            <w:rPr>
              <w:spacing w:val="-1"/>
              <w:sz w:val="24"/>
            </w:rPr>
          </w:rPrChange>
        </w:rPr>
        <w:t xml:space="preserve"> </w:t>
      </w:r>
      <w:ins w:id="960" w:author="NUOVO" w:date="2022-05-11T17:12:00Z">
        <w:r>
          <w:rPr>
            <w:sz w:val="24"/>
          </w:rPr>
          <w:t>including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resulting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participating</w:t>
      </w:r>
      <w:r>
        <w:rPr>
          <w:spacing w:val="1"/>
          <w:sz w:val="24"/>
          <w:rPrChange w:id="961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96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  <w:rPrChange w:id="963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procurement</w:t>
      </w:r>
      <w:del w:id="964" w:author="NUOVO" w:date="2022-05-11T17:12:00Z">
        <w:r>
          <w:rPr>
            <w:sz w:val="24"/>
          </w:rPr>
          <w:delText>;</w:delText>
        </w:r>
      </w:del>
      <w:ins w:id="965" w:author="NUOVO" w:date="2022-05-11T17:1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responding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private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invitations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tender.</w:t>
        </w:r>
      </w:ins>
    </w:p>
    <w:p w14:paraId="1F913C0F" w14:textId="77777777" w:rsidR="0042600E" w:rsidRDefault="00841E84">
      <w:pPr>
        <w:pStyle w:val="Paragrafoelenco"/>
        <w:numPr>
          <w:ilvl w:val="1"/>
          <w:numId w:val="15"/>
        </w:numPr>
        <w:tabs>
          <w:tab w:val="left" w:pos="1533"/>
        </w:tabs>
        <w:ind w:right="114"/>
        <w:jc w:val="both"/>
        <w:rPr>
          <w:del w:id="966" w:author="NUOVO" w:date="2022-05-11T17:12:00Z"/>
          <w:sz w:val="24"/>
        </w:rPr>
      </w:pPr>
      <w:del w:id="967" w:author="NUOVO" w:date="2022-05-11T17:12:00Z">
        <w:r>
          <w:rPr>
            <w:sz w:val="24"/>
          </w:rPr>
          <w:delText>‘restriction of active or passive’ sales means a restriction of active sales within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meaning of Article 1(l) or passive sales within the meaning of Article 1(m).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As regards selling of goods and services online, a restriction that, directly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indirectly, in isolation or combination with other factors, has as its object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 the b</w:delText>
        </w:r>
        <w:r>
          <w:rPr>
            <w:sz w:val="24"/>
          </w:rPr>
          <w:delText>uyers or their customers from effectively using the Internet for the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purposes of selling their goods or services online or from effectively using one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 more online advertising channels is a restriction of active or passive sales,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which, directly or indire</w:delText>
        </w:r>
        <w:r>
          <w:rPr>
            <w:sz w:val="24"/>
          </w:rPr>
          <w:delText>ctly, in isolation or in combination with other factors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controlled by either party, has as its object to restrict the territory into which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customer group to whom the buyers may sell the contract goods or 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or, in the case of selective distrib</w:delText>
        </w:r>
        <w:r>
          <w:rPr>
            <w:sz w:val="24"/>
          </w:rPr>
          <w:delText>ution, to restrict active or passive sales to end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users by members of the selective distribution system operating at the retail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level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 trade.</w:delText>
        </w:r>
      </w:del>
    </w:p>
    <w:p w14:paraId="26DF9EBE" w14:textId="77777777" w:rsidR="006E57BD" w:rsidRDefault="00841E84">
      <w:pPr>
        <w:pStyle w:val="Paragrafoelenco"/>
        <w:numPr>
          <w:ilvl w:val="0"/>
          <w:numId w:val="8"/>
        </w:numPr>
        <w:tabs>
          <w:tab w:val="left" w:pos="965"/>
          <w:tab w:val="left" w:pos="966"/>
        </w:tabs>
        <w:spacing w:before="121"/>
        <w:ind w:right="120"/>
        <w:jc w:val="both"/>
        <w:rPr>
          <w:sz w:val="24"/>
        </w:rPr>
        <w:pPrChange w:id="968" w:author="NUOVO" w:date="2022-05-11T17:12:00Z">
          <w:pPr>
            <w:pStyle w:val="Paragrafoelenco"/>
            <w:numPr>
              <w:numId w:val="15"/>
            </w:numPr>
            <w:tabs>
              <w:tab w:val="left" w:pos="965"/>
              <w:tab w:val="left" w:pos="966"/>
            </w:tabs>
            <w:spacing w:before="121"/>
            <w:ind w:left="966" w:right="120" w:hanging="850"/>
          </w:pPr>
        </w:pPrChange>
      </w:pPr>
      <w:r>
        <w:rPr>
          <w:sz w:val="24"/>
        </w:rPr>
        <w:t>For the purposes of this Regulation, the terms ‘undertaking’, ‘supplier’ and ‘buyer’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  <w:rPrChange w:id="96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their 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connected undertakings.</w:t>
      </w:r>
    </w:p>
    <w:p w14:paraId="6BD9B1F7" w14:textId="77777777" w:rsidR="006E57BD" w:rsidRDefault="00841E84">
      <w:pPr>
        <w:pStyle w:val="Corpotesto"/>
      </w:pPr>
      <w:r>
        <w:t>‘Connected</w:t>
      </w:r>
      <w:r>
        <w:rPr>
          <w:spacing w:val="-2"/>
        </w:rPr>
        <w:t xml:space="preserve"> </w:t>
      </w:r>
      <w:r>
        <w:t>undertakings’</w:t>
      </w:r>
      <w:r>
        <w:rPr>
          <w:spacing w:val="-2"/>
        </w:rPr>
        <w:t xml:space="preserve"> </w:t>
      </w:r>
      <w:r>
        <w:t>means:</w:t>
      </w:r>
    </w:p>
    <w:p w14:paraId="198D53DC" w14:textId="77777777" w:rsidR="006E57BD" w:rsidRDefault="00841E84">
      <w:pPr>
        <w:pStyle w:val="Paragrafoelenco"/>
        <w:numPr>
          <w:ilvl w:val="1"/>
          <w:numId w:val="8"/>
        </w:numPr>
        <w:tabs>
          <w:tab w:val="left" w:pos="1533"/>
        </w:tabs>
        <w:ind w:right="0"/>
        <w:jc w:val="both"/>
        <w:rPr>
          <w:sz w:val="24"/>
        </w:rPr>
        <w:pPrChange w:id="970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0"/>
          </w:pPr>
        </w:pPrChange>
      </w:pPr>
      <w:r>
        <w:rPr>
          <w:sz w:val="24"/>
        </w:rPr>
        <w:t>undertakings</w:t>
      </w:r>
      <w:r>
        <w:rPr>
          <w:spacing w:val="-1"/>
          <w:sz w:val="24"/>
          <w:rPrChange w:id="97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 a</w:t>
      </w:r>
      <w:r>
        <w:rPr>
          <w:sz w:val="24"/>
          <w:rPrChange w:id="972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  <w:rPrChange w:id="973" w:author="NUOVO" w:date="2022-05-11T17:1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974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7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indirectly:</w:t>
      </w:r>
    </w:p>
    <w:p w14:paraId="5DD6CD9A" w14:textId="77777777" w:rsidR="006E57BD" w:rsidRDefault="00841E84">
      <w:pPr>
        <w:pStyle w:val="Paragrafoelenco"/>
        <w:numPr>
          <w:ilvl w:val="2"/>
          <w:numId w:val="8"/>
        </w:numPr>
        <w:tabs>
          <w:tab w:val="left" w:pos="2102"/>
        </w:tabs>
        <w:ind w:right="0" w:hanging="570"/>
        <w:jc w:val="both"/>
        <w:rPr>
          <w:sz w:val="24"/>
        </w:rPr>
        <w:pPrChange w:id="976" w:author="NUOVO" w:date="2022-05-11T17:12:00Z">
          <w:pPr>
            <w:pStyle w:val="Paragrafoelenco"/>
            <w:numPr>
              <w:ilvl w:val="2"/>
              <w:numId w:val="15"/>
            </w:numPr>
            <w:tabs>
              <w:tab w:val="left" w:pos="2102"/>
            </w:tabs>
            <w:ind w:left="2101" w:right="0" w:hanging="570"/>
          </w:pPr>
        </w:pPrChange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powe</w:t>
      </w:r>
      <w:r>
        <w:rPr>
          <w:sz w:val="24"/>
        </w:rPr>
        <w:t>r to exercise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half the</w:t>
      </w:r>
      <w:r>
        <w:rPr>
          <w:spacing w:val="-2"/>
          <w:sz w:val="24"/>
        </w:rPr>
        <w:t xml:space="preserve"> </w:t>
      </w:r>
      <w:r>
        <w:rPr>
          <w:sz w:val="24"/>
        </w:rPr>
        <w:t>voting</w:t>
      </w:r>
      <w:r>
        <w:rPr>
          <w:spacing w:val="-3"/>
          <w:sz w:val="24"/>
        </w:rPr>
        <w:t xml:space="preserve"> </w:t>
      </w:r>
      <w:r>
        <w:rPr>
          <w:sz w:val="24"/>
        </w:rPr>
        <w:t>rights,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149A6D02" w14:textId="77777777" w:rsidR="006E57BD" w:rsidRDefault="00841E84">
      <w:pPr>
        <w:pStyle w:val="Paragrafoelenco"/>
        <w:numPr>
          <w:ilvl w:val="2"/>
          <w:numId w:val="8"/>
        </w:numPr>
        <w:tabs>
          <w:tab w:val="left" w:pos="2102"/>
        </w:tabs>
        <w:ind w:right="112"/>
        <w:jc w:val="both"/>
        <w:rPr>
          <w:sz w:val="24"/>
        </w:rPr>
        <w:pPrChange w:id="977" w:author="NUOVO" w:date="2022-05-11T17:12:00Z">
          <w:pPr>
            <w:pStyle w:val="Paragrafoelenco"/>
            <w:numPr>
              <w:ilvl w:val="2"/>
              <w:numId w:val="15"/>
            </w:numPr>
            <w:tabs>
              <w:tab w:val="left" w:pos="2102"/>
            </w:tabs>
            <w:ind w:left="2101" w:right="114" w:hanging="569"/>
          </w:pPr>
        </w:pPrChange>
      </w:pPr>
      <w:r>
        <w:rPr>
          <w:sz w:val="24"/>
        </w:rPr>
        <w:t>has the power to appoint more than half the members of the supervisory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1"/>
          <w:sz w:val="24"/>
        </w:rPr>
        <w:t xml:space="preserve"> </w:t>
      </w:r>
      <w:r>
        <w:rPr>
          <w:sz w:val="24"/>
        </w:rPr>
        <w:t>legally</w:t>
      </w:r>
      <w:r>
        <w:rPr>
          <w:spacing w:val="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35493F6" w14:textId="77777777" w:rsidR="006E57BD" w:rsidRDefault="00841E84">
      <w:pPr>
        <w:pStyle w:val="Paragrafoelenco"/>
        <w:numPr>
          <w:ilvl w:val="2"/>
          <w:numId w:val="8"/>
        </w:numPr>
        <w:tabs>
          <w:tab w:val="left" w:pos="2102"/>
        </w:tabs>
        <w:ind w:right="0" w:hanging="570"/>
        <w:jc w:val="both"/>
        <w:rPr>
          <w:sz w:val="24"/>
        </w:rPr>
        <w:pPrChange w:id="978" w:author="NUOVO" w:date="2022-05-11T17:12:00Z">
          <w:pPr>
            <w:pStyle w:val="Paragrafoelenco"/>
            <w:numPr>
              <w:ilvl w:val="2"/>
              <w:numId w:val="15"/>
            </w:numPr>
            <w:tabs>
              <w:tab w:val="left" w:pos="2102"/>
            </w:tabs>
            <w:spacing w:before="121"/>
            <w:ind w:left="2101" w:right="0" w:hanging="570"/>
          </w:pPr>
        </w:pPrChange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  <w:rPrChange w:id="979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undertaking’s affairs;</w:t>
      </w:r>
      <w:ins w:id="980" w:author="NUOVO" w:date="2022-05-11T17:12:00Z"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</w:ins>
    </w:p>
    <w:p w14:paraId="5EBCFA9D" w14:textId="77777777" w:rsidR="006E57BD" w:rsidRDefault="00841E84">
      <w:pPr>
        <w:pStyle w:val="Paragrafoelenco"/>
        <w:numPr>
          <w:ilvl w:val="0"/>
          <w:numId w:val="7"/>
        </w:numPr>
        <w:tabs>
          <w:tab w:val="left" w:pos="1533"/>
        </w:tabs>
        <w:ind w:right="122"/>
        <w:jc w:val="both"/>
        <w:rPr>
          <w:sz w:val="24"/>
        </w:rPr>
        <w:pPrChange w:id="981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22"/>
          </w:pPr>
        </w:pPrChange>
      </w:pPr>
      <w:r>
        <w:rPr>
          <w:sz w:val="24"/>
        </w:rPr>
        <w:t>undertakings which directly or indirectly have, over a party to the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982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rights or powers listed in point (a);</w:t>
      </w:r>
      <w:ins w:id="983" w:author="NUOVO" w:date="2022-05-11T17:12:00Z">
        <w:r>
          <w:rPr>
            <w:sz w:val="24"/>
          </w:rPr>
          <w:t xml:space="preserve"> or</w:t>
        </w:r>
      </w:ins>
    </w:p>
    <w:p w14:paraId="12E7465C" w14:textId="77777777" w:rsidR="006E57BD" w:rsidRDefault="00841E84">
      <w:pPr>
        <w:pStyle w:val="Paragrafoelenco"/>
        <w:numPr>
          <w:ilvl w:val="0"/>
          <w:numId w:val="7"/>
        </w:numPr>
        <w:tabs>
          <w:tab w:val="left" w:pos="1533"/>
        </w:tabs>
        <w:spacing w:before="121"/>
        <w:ind w:right="119"/>
        <w:jc w:val="both"/>
        <w:rPr>
          <w:sz w:val="24"/>
        </w:rPr>
        <w:pPrChange w:id="984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16"/>
          </w:pPr>
        </w:pPrChange>
      </w:pPr>
      <w:r>
        <w:rPr>
          <w:sz w:val="24"/>
        </w:rPr>
        <w:t>undertakings in which an undertaking referred to in point (b) has,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rights or powers listed</w:t>
      </w:r>
      <w:r>
        <w:rPr>
          <w:spacing w:val="-1"/>
          <w:sz w:val="24"/>
        </w:rPr>
        <w:t xml:space="preserve"> </w:t>
      </w:r>
      <w:r>
        <w:rPr>
          <w:sz w:val="24"/>
        </w:rPr>
        <w:t>in point (a);</w:t>
      </w:r>
      <w:ins w:id="985" w:author="NUOVO" w:date="2022-05-11T17:1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</w:ins>
    </w:p>
    <w:p w14:paraId="4D83026D" w14:textId="77777777" w:rsidR="006E57BD" w:rsidRDefault="006E57BD">
      <w:pPr>
        <w:jc w:val="both"/>
        <w:rPr>
          <w:ins w:id="986" w:author="NUOVO" w:date="2022-05-11T17:12:00Z"/>
          <w:sz w:val="24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</w:p>
    <w:p w14:paraId="3600E29E" w14:textId="77777777" w:rsidR="006E57BD" w:rsidRDefault="00841E84">
      <w:pPr>
        <w:pStyle w:val="Paragrafoelenco"/>
        <w:numPr>
          <w:ilvl w:val="0"/>
          <w:numId w:val="7"/>
        </w:numPr>
        <w:tabs>
          <w:tab w:val="left" w:pos="1533"/>
        </w:tabs>
        <w:spacing w:before="68"/>
        <w:ind w:right="116"/>
        <w:jc w:val="both"/>
        <w:rPr>
          <w:sz w:val="24"/>
        </w:rPr>
        <w:pPrChange w:id="987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21"/>
          </w:pPr>
        </w:pPrChange>
      </w:pPr>
      <w:r>
        <w:rPr>
          <w:sz w:val="24"/>
        </w:rPr>
        <w:lastRenderedPageBreak/>
        <w:t>undertakings</w:t>
      </w:r>
      <w:r>
        <w:rPr>
          <w:sz w:val="24"/>
          <w:rPrChange w:id="988" w:author="NUOVO" w:date="2022-05-11T17:1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989" w:author="NUOVO" w:date="2022-05-11T17:1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990" w:author="NUOVO" w:date="2022-05-11T17:1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991" w:author="NUOVO" w:date="2022-05-11T17:1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party</w:t>
      </w:r>
      <w:r>
        <w:rPr>
          <w:sz w:val="24"/>
          <w:rPrChange w:id="992" w:author="NUOVO" w:date="2022-05-11T17:1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993" w:author="NUOVO" w:date="2022-05-11T17:1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94" w:author="NUOVO" w:date="2022-05-11T17:1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995" w:author="NUOVO" w:date="2022-05-11T17:1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together</w:t>
      </w:r>
      <w:r>
        <w:rPr>
          <w:sz w:val="24"/>
          <w:rPrChange w:id="996" w:author="NUOVO" w:date="2022-05-11T17:1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997" w:author="NUOVO" w:date="2022-05-11T17:1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z w:val="24"/>
          <w:rPrChange w:id="998" w:author="NUOVO" w:date="2022-05-11T17:1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  <w:rPrChange w:id="999" w:author="NUOVO" w:date="2022-05-11T17:1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1000" w:author="NUOVO" w:date="2022-05-11T17:1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001" w:author="NUOVO" w:date="2022-05-11T17:1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the undertakings referred </w:t>
      </w:r>
      <w:r>
        <w:rPr>
          <w:sz w:val="24"/>
        </w:rPr>
        <w:t>to in points (a), (b) or (c), or in which two or more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latter undertakings,</w:t>
      </w:r>
      <w:r>
        <w:rPr>
          <w:spacing w:val="-1"/>
          <w:sz w:val="24"/>
        </w:rPr>
        <w:t xml:space="preserve"> </w:t>
      </w:r>
      <w:r>
        <w:rPr>
          <w:sz w:val="24"/>
        </w:rPr>
        <w:t>jointly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  <w:rPrChange w:id="1002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0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  <w:rPrChange w:id="100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005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powers</w:t>
      </w:r>
      <w:r>
        <w:rPr>
          <w:spacing w:val="-1"/>
          <w:sz w:val="24"/>
          <w:rPrChange w:id="100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listed in</w:t>
      </w:r>
      <w:r>
        <w:rPr>
          <w:spacing w:val="-1"/>
          <w:sz w:val="24"/>
        </w:rPr>
        <w:t xml:space="preserve"> </w:t>
      </w:r>
      <w:r>
        <w:rPr>
          <w:sz w:val="24"/>
        </w:rPr>
        <w:t>point (a);</w:t>
      </w:r>
      <w:ins w:id="1007" w:author="NUOVO" w:date="2022-05-11T17:12:00Z">
        <w:r>
          <w:rPr>
            <w:sz w:val="24"/>
          </w:rPr>
          <w:t xml:space="preserve"> or</w:t>
        </w:r>
      </w:ins>
    </w:p>
    <w:p w14:paraId="5B02AB20" w14:textId="77777777" w:rsidR="006E57BD" w:rsidRDefault="00841E84">
      <w:pPr>
        <w:pStyle w:val="Paragrafoelenco"/>
        <w:numPr>
          <w:ilvl w:val="0"/>
          <w:numId w:val="7"/>
        </w:numPr>
        <w:tabs>
          <w:tab w:val="left" w:pos="1533"/>
        </w:tabs>
        <w:spacing w:before="121"/>
        <w:ind w:right="118"/>
        <w:jc w:val="both"/>
        <w:rPr>
          <w:sz w:val="24"/>
        </w:rPr>
        <w:pPrChange w:id="1008" w:author="NUOVO" w:date="2022-05-11T17:12:00Z">
          <w:pPr>
            <w:pStyle w:val="Paragrafoelenco"/>
            <w:numPr>
              <w:ilvl w:val="1"/>
              <w:numId w:val="15"/>
            </w:numPr>
            <w:tabs>
              <w:tab w:val="left" w:pos="1533"/>
            </w:tabs>
            <w:ind w:right="118"/>
          </w:pPr>
        </w:pPrChange>
      </w:pPr>
      <w:r>
        <w:rPr>
          <w:sz w:val="24"/>
        </w:rPr>
        <w:t>undertakings in</w:t>
      </w:r>
      <w:r>
        <w:rPr>
          <w:spacing w:val="1"/>
          <w:sz w:val="24"/>
        </w:rPr>
        <w:t xml:space="preserve"> </w:t>
      </w:r>
      <w:r>
        <w:rPr>
          <w:sz w:val="24"/>
        </w:rPr>
        <w:t>which the rights or the powers</w:t>
      </w:r>
      <w:r>
        <w:rPr>
          <w:spacing w:val="60"/>
          <w:sz w:val="24"/>
        </w:rPr>
        <w:t xml:space="preserve"> </w:t>
      </w:r>
      <w:r>
        <w:rPr>
          <w:sz w:val="24"/>
        </w:rPr>
        <w:t>listed in point (a) are jointly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14:paraId="21B9D182" w14:textId="77777777" w:rsidR="0042600E" w:rsidRDefault="0042600E">
      <w:pPr>
        <w:jc w:val="both"/>
        <w:rPr>
          <w:del w:id="1009" w:author="NUOVO" w:date="2022-05-11T17:12:00Z"/>
          <w:sz w:val="24"/>
        </w:rPr>
        <w:sectPr w:rsidR="0042600E">
          <w:pgSz w:w="11910" w:h="16840"/>
          <w:pgMar w:top="1040" w:right="1300" w:bottom="1240" w:left="1300" w:header="0" w:footer="1046" w:gutter="0"/>
          <w:cols w:space="720"/>
        </w:sectPr>
      </w:pPr>
    </w:p>
    <w:p w14:paraId="106BE1C4" w14:textId="77777777" w:rsidR="006E57BD" w:rsidRDefault="00841E84">
      <w:pPr>
        <w:pStyle w:val="Paragrafoelenco"/>
        <w:numPr>
          <w:ilvl w:val="1"/>
          <w:numId w:val="7"/>
        </w:numPr>
        <w:tabs>
          <w:tab w:val="left" w:pos="2102"/>
        </w:tabs>
        <w:ind w:right="119"/>
        <w:jc w:val="both"/>
        <w:rPr>
          <w:sz w:val="24"/>
        </w:rPr>
        <w:pPrChange w:id="1010" w:author="NUOVO" w:date="2022-05-11T17:12:00Z">
          <w:pPr>
            <w:pStyle w:val="Paragrafoelenco"/>
            <w:numPr>
              <w:ilvl w:val="2"/>
              <w:numId w:val="15"/>
            </w:numPr>
            <w:tabs>
              <w:tab w:val="left" w:pos="2102"/>
            </w:tabs>
            <w:spacing w:before="66"/>
            <w:ind w:left="2101" w:right="119" w:hanging="569"/>
          </w:pPr>
        </w:pPrChange>
      </w:pPr>
      <w:r>
        <w:rPr>
          <w:sz w:val="24"/>
        </w:rPr>
        <w:lastRenderedPageBreak/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 in points (a) to (d), or</w:t>
      </w:r>
    </w:p>
    <w:p w14:paraId="15C0C857" w14:textId="77777777" w:rsidR="006E57BD" w:rsidRDefault="00841E84">
      <w:pPr>
        <w:pStyle w:val="Paragrafoelenco"/>
        <w:numPr>
          <w:ilvl w:val="1"/>
          <w:numId w:val="7"/>
        </w:numPr>
        <w:tabs>
          <w:tab w:val="left" w:pos="2102"/>
        </w:tabs>
        <w:ind w:right="113"/>
        <w:jc w:val="both"/>
        <w:rPr>
          <w:sz w:val="24"/>
        </w:rPr>
        <w:pPrChange w:id="1011" w:author="NUOVO" w:date="2022-05-11T17:12:00Z">
          <w:pPr>
            <w:pStyle w:val="Paragrafoelenco"/>
            <w:numPr>
              <w:ilvl w:val="2"/>
              <w:numId w:val="15"/>
            </w:numPr>
            <w:tabs>
              <w:tab w:val="left" w:pos="2102"/>
            </w:tabs>
            <w:ind w:left="2101" w:right="119" w:hanging="569"/>
          </w:pPr>
        </w:pPrChange>
      </w:pPr>
      <w:r>
        <w:rPr>
          <w:sz w:val="24"/>
        </w:rPr>
        <w:t>one or more of the parties to the agreement or one or more of their</w:t>
      </w:r>
      <w:r>
        <w:rPr>
          <w:spacing w:val="1"/>
          <w:sz w:val="24"/>
        </w:rPr>
        <w:t xml:space="preserve"> </w:t>
      </w:r>
      <w:r>
        <w:rPr>
          <w:sz w:val="24"/>
        </w:rPr>
        <w:t>connected undertakings referred to in points (a) to (d) and one or more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1FD2648F" w14:textId="77777777" w:rsidR="006E57BD" w:rsidRDefault="006E57BD">
      <w:pPr>
        <w:pStyle w:val="Corpotesto"/>
        <w:spacing w:before="3"/>
        <w:ind w:left="0"/>
        <w:jc w:val="left"/>
        <w:rPr>
          <w:sz w:val="31"/>
        </w:rPr>
        <w:pPrChange w:id="1012" w:author="NUOVO" w:date="2022-05-11T17:12:00Z">
          <w:pPr>
            <w:pStyle w:val="Corpotesto"/>
            <w:spacing w:before="4"/>
            <w:ind w:left="0"/>
            <w:jc w:val="left"/>
          </w:pPr>
        </w:pPrChange>
      </w:pPr>
    </w:p>
    <w:p w14:paraId="65688934" w14:textId="77777777" w:rsidR="006E57BD" w:rsidRDefault="00841E84">
      <w:pPr>
        <w:spacing w:before="1"/>
        <w:ind w:left="2395" w:right="2395"/>
        <w:jc w:val="center"/>
        <w:rPr>
          <w:i/>
          <w:sz w:val="24"/>
        </w:rPr>
        <w:pPrChange w:id="1013" w:author="NUOVO" w:date="2022-05-11T17:12:00Z">
          <w:pPr>
            <w:ind w:left="318" w:right="318"/>
            <w:jc w:val="center"/>
          </w:pPr>
        </w:pPrChange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14:paraId="76648620" w14:textId="77777777" w:rsidR="006E57BD" w:rsidRDefault="00841E84">
      <w:pPr>
        <w:pStyle w:val="Titolo1"/>
        <w:ind w:left="2487" w:right="2491"/>
        <w:pPrChange w:id="1014" w:author="NUOVO" w:date="2022-05-11T17:12:00Z">
          <w:pPr>
            <w:pStyle w:val="Titolo2"/>
            <w:ind w:left="2488" w:right="2492"/>
          </w:pPr>
        </w:pPrChange>
      </w:pPr>
      <w:r>
        <w:t>Exemption</w:t>
      </w:r>
    </w:p>
    <w:p w14:paraId="70A73BB2" w14:textId="77777777" w:rsidR="0042600E" w:rsidRDefault="00841E84">
      <w:pPr>
        <w:pStyle w:val="Paragrafoelenco"/>
        <w:numPr>
          <w:ilvl w:val="0"/>
          <w:numId w:val="14"/>
        </w:numPr>
        <w:tabs>
          <w:tab w:val="left" w:pos="965"/>
          <w:tab w:val="left" w:pos="966"/>
        </w:tabs>
        <w:spacing w:before="115"/>
        <w:ind w:right="114"/>
        <w:jc w:val="both"/>
        <w:rPr>
          <w:del w:id="1015" w:author="NUOVO" w:date="2022-05-11T17:12:00Z"/>
          <w:sz w:val="24"/>
        </w:rPr>
      </w:pP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Article 101(3)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 it is hereby declared that Article 101(1) of the Treaty shall not apply to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z w:val="24"/>
          <w:rPrChange w:id="1016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agreements.</w:t>
      </w:r>
    </w:p>
    <w:p w14:paraId="097A6B98" w14:textId="5AAA02D7" w:rsidR="006E57BD" w:rsidRDefault="00841E84">
      <w:pPr>
        <w:pStyle w:val="Paragrafoelenco"/>
        <w:numPr>
          <w:ilvl w:val="0"/>
          <w:numId w:val="6"/>
        </w:numPr>
        <w:tabs>
          <w:tab w:val="left" w:pos="965"/>
          <w:tab w:val="left" w:pos="966"/>
        </w:tabs>
        <w:spacing w:before="115"/>
        <w:ind w:right="116"/>
        <w:jc w:val="both"/>
        <w:rPr>
          <w:sz w:val="24"/>
          <w:rPrChange w:id="1017" w:author="NUOVO" w:date="2022-05-11T17:12:00Z">
            <w:rPr/>
          </w:rPrChange>
        </w:rPr>
        <w:pPrChange w:id="1018" w:author="NUOVO" w:date="2022-05-11T17:12:00Z">
          <w:pPr>
            <w:pStyle w:val="Corpotesto"/>
            <w:spacing w:before="121"/>
            <w:ind w:right="121"/>
          </w:pPr>
        </w:pPrChange>
      </w:pPr>
      <w:ins w:id="1019" w:author="NUOVO" w:date="2022-05-11T17:12:00Z">
        <w:r>
          <w:rPr>
            <w:sz w:val="24"/>
          </w:rPr>
          <w:t xml:space="preserve"> </w:t>
        </w:r>
      </w:ins>
      <w:r>
        <w:rPr>
          <w:sz w:val="24"/>
          <w:rPrChange w:id="1020" w:author="NUOVO" w:date="2022-05-11T17:12:00Z">
            <w:rPr/>
          </w:rPrChange>
        </w:rPr>
        <w:t>This</w:t>
      </w:r>
      <w:r>
        <w:rPr>
          <w:sz w:val="24"/>
          <w:rPrChange w:id="1021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22" w:author="NUOVO" w:date="2022-05-11T17:12:00Z">
            <w:rPr/>
          </w:rPrChange>
        </w:rPr>
        <w:t>exemption</w:t>
      </w:r>
      <w:r>
        <w:rPr>
          <w:sz w:val="24"/>
          <w:rPrChange w:id="1023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24" w:author="NUOVO" w:date="2022-05-11T17:12:00Z">
            <w:rPr/>
          </w:rPrChange>
        </w:rPr>
        <w:t>shall</w:t>
      </w:r>
      <w:r>
        <w:rPr>
          <w:sz w:val="24"/>
          <w:rPrChange w:id="1025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26" w:author="NUOVO" w:date="2022-05-11T17:12:00Z">
            <w:rPr/>
          </w:rPrChange>
        </w:rPr>
        <w:t>apply</w:t>
      </w:r>
      <w:r>
        <w:rPr>
          <w:sz w:val="24"/>
          <w:rPrChange w:id="1027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28" w:author="NUOVO" w:date="2022-05-11T17:12:00Z">
            <w:rPr/>
          </w:rPrChange>
        </w:rPr>
        <w:t>to</w:t>
      </w:r>
      <w:r>
        <w:rPr>
          <w:sz w:val="24"/>
          <w:rPrChange w:id="1029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30" w:author="NUOVO" w:date="2022-05-11T17:12:00Z">
            <w:rPr/>
          </w:rPrChange>
        </w:rPr>
        <w:t>the</w:t>
      </w:r>
      <w:r>
        <w:rPr>
          <w:sz w:val="24"/>
          <w:rPrChange w:id="1031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32" w:author="NUOVO" w:date="2022-05-11T17:12:00Z">
            <w:rPr/>
          </w:rPrChange>
        </w:rPr>
        <w:t>extent</w:t>
      </w:r>
      <w:r>
        <w:rPr>
          <w:sz w:val="24"/>
          <w:rPrChange w:id="1033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34" w:author="NUOVO" w:date="2022-05-11T17:12:00Z">
            <w:rPr/>
          </w:rPrChange>
        </w:rPr>
        <w:t>that</w:t>
      </w:r>
      <w:r>
        <w:rPr>
          <w:sz w:val="24"/>
          <w:rPrChange w:id="1035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36" w:author="NUOVO" w:date="2022-05-11T17:12:00Z">
            <w:rPr/>
          </w:rPrChange>
        </w:rPr>
        <w:t>such</w:t>
      </w:r>
      <w:r>
        <w:rPr>
          <w:sz w:val="24"/>
          <w:rPrChange w:id="1037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38" w:author="NUOVO" w:date="2022-05-11T17:12:00Z">
            <w:rPr/>
          </w:rPrChange>
        </w:rPr>
        <w:t>agreements</w:t>
      </w:r>
      <w:r>
        <w:rPr>
          <w:spacing w:val="1"/>
          <w:sz w:val="24"/>
          <w:rPrChange w:id="1039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40" w:author="NUOVO" w:date="2022-05-11T17:12:00Z">
            <w:rPr/>
          </w:rPrChange>
        </w:rPr>
        <w:t>contain</w:t>
      </w:r>
      <w:r>
        <w:rPr>
          <w:spacing w:val="-1"/>
          <w:sz w:val="24"/>
          <w:rPrChange w:id="1041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42" w:author="NUOVO" w:date="2022-05-11T17:12:00Z">
            <w:rPr/>
          </w:rPrChange>
        </w:rPr>
        <w:t>vertical</w:t>
      </w:r>
      <w:r>
        <w:rPr>
          <w:sz w:val="24"/>
          <w:rPrChange w:id="1043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044" w:author="NUOVO" w:date="2022-05-11T17:12:00Z">
            <w:rPr/>
          </w:rPrChange>
        </w:rPr>
        <w:t>restraints.</w:t>
      </w:r>
    </w:p>
    <w:p w14:paraId="387E6456" w14:textId="473BD097" w:rsidR="006E57BD" w:rsidRDefault="00841E84">
      <w:pPr>
        <w:pStyle w:val="Paragrafoelenco"/>
        <w:numPr>
          <w:ilvl w:val="0"/>
          <w:numId w:val="6"/>
        </w:numPr>
        <w:tabs>
          <w:tab w:val="left" w:pos="965"/>
          <w:tab w:val="left" w:pos="966"/>
        </w:tabs>
        <w:ind w:right="114"/>
        <w:jc w:val="both"/>
        <w:rPr>
          <w:sz w:val="24"/>
        </w:rPr>
        <w:pPrChange w:id="1045" w:author="NUOVO" w:date="2022-05-11T17:12:00Z">
          <w:pPr>
            <w:pStyle w:val="Paragrafoelenco"/>
            <w:numPr>
              <w:numId w:val="14"/>
            </w:numPr>
            <w:tabs>
              <w:tab w:val="left" w:pos="965"/>
              <w:tab w:val="left" w:pos="966"/>
            </w:tabs>
            <w:ind w:left="966" w:right="115" w:hanging="850"/>
          </w:pPr>
        </w:pPrChange>
      </w:pPr>
      <w:r>
        <w:rPr>
          <w:sz w:val="24"/>
        </w:rPr>
        <w:t>The exemption provided for in paragraph 1 shall apply to vertical agreements entered</w:t>
      </w:r>
      <w:r>
        <w:rPr>
          <w:spacing w:val="-57"/>
          <w:sz w:val="24"/>
        </w:rPr>
        <w:t xml:space="preserve"> </w:t>
      </w:r>
      <w:r>
        <w:rPr>
          <w:sz w:val="24"/>
        </w:rPr>
        <w:t>into between an association of undertakings and an individual member, or between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104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104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  <w:rPrChange w:id="104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04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105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  <w:rPrChange w:id="105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supplier,</w:t>
      </w:r>
      <w:r>
        <w:rPr>
          <w:spacing w:val="1"/>
          <w:sz w:val="24"/>
          <w:rPrChange w:id="105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  <w:rPrChange w:id="105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  <w:rPrChange w:id="105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  <w:rPrChange w:id="1055" w:author="NUOVO" w:date="2022-05-11T17:12:00Z">
            <w:rPr>
              <w:sz w:val="24"/>
            </w:rPr>
          </w:rPrChange>
        </w:rPr>
        <w:t xml:space="preserve"> </w:t>
      </w:r>
      <w:del w:id="1056" w:author="NUOVO" w:date="2022-05-11T17:12:00Z">
        <w:r>
          <w:rPr>
            <w:sz w:val="24"/>
          </w:rPr>
          <w:delText>its</w:delText>
        </w:r>
      </w:del>
      <w:ins w:id="1057" w:author="NUOVO" w:date="2022-05-11T17:12:00Z">
        <w:r>
          <w:rPr>
            <w:sz w:val="24"/>
          </w:rPr>
          <w:t>the</w:t>
        </w:r>
      </w:ins>
      <w:r>
        <w:rPr>
          <w:spacing w:val="1"/>
          <w:sz w:val="24"/>
          <w:rPrChange w:id="105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members</w:t>
      </w:r>
      <w:ins w:id="1059" w:author="NUOVO" w:date="2022-05-11T17:1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association</w:t>
        </w:r>
      </w:ins>
      <w:r>
        <w:rPr>
          <w:sz w:val="24"/>
        </w:rPr>
        <w:t xml:space="preserve"> are retailers of</w:t>
      </w:r>
      <w:r>
        <w:rPr>
          <w:sz w:val="24"/>
          <w:rPrChange w:id="106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 and if no individual member of the association,</w:t>
      </w:r>
      <w:r>
        <w:rPr>
          <w:spacing w:val="1"/>
          <w:sz w:val="24"/>
          <w:rPrChange w:id="106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  <w:rPrChange w:id="106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106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  <w:rPrChange w:id="106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undertakings,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60"/>
          <w:sz w:val="24"/>
          <w:rPrChange w:id="106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annual</w:t>
      </w:r>
      <w:r>
        <w:rPr>
          <w:spacing w:val="60"/>
          <w:sz w:val="24"/>
          <w:rPrChange w:id="106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turnover</w:t>
      </w:r>
      <w:r>
        <w:rPr>
          <w:spacing w:val="60"/>
          <w:sz w:val="24"/>
          <w:rPrChange w:id="106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exceeding</w:t>
      </w:r>
      <w:r>
        <w:rPr>
          <w:spacing w:val="-57"/>
          <w:sz w:val="24"/>
          <w:rPrChange w:id="106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EUR 50 million.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106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  <w:rPrChange w:id="107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  <w:rPrChange w:id="107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07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107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associations</w:t>
      </w:r>
      <w:r>
        <w:rPr>
          <w:spacing w:val="1"/>
          <w:sz w:val="24"/>
          <w:rPrChange w:id="107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  <w:rPrChange w:id="107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107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covered by this Regulatio</w:t>
      </w:r>
      <w:r>
        <w:rPr>
          <w:sz w:val="24"/>
        </w:rPr>
        <w:t>n</w:t>
      </w:r>
      <w:r>
        <w:rPr>
          <w:sz w:val="24"/>
          <w:rPrChange w:id="107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without</w:t>
      </w:r>
      <w:r>
        <w:rPr>
          <w:sz w:val="24"/>
          <w:rPrChange w:id="107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prejudice</w:t>
      </w:r>
      <w:r>
        <w:rPr>
          <w:sz w:val="24"/>
          <w:rPrChange w:id="107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08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8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application</w:t>
      </w:r>
      <w:r>
        <w:rPr>
          <w:sz w:val="24"/>
          <w:rPrChange w:id="108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08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101</w:t>
      </w:r>
      <w:r>
        <w:rPr>
          <w:sz w:val="24"/>
          <w:rPrChange w:id="108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08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Treaty</w:t>
      </w:r>
      <w:r>
        <w:rPr>
          <w:sz w:val="24"/>
          <w:rPrChange w:id="108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horizontal</w:t>
      </w:r>
      <w:r>
        <w:rPr>
          <w:sz w:val="24"/>
          <w:rPrChange w:id="108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 concluded between the members of the</w:t>
      </w:r>
      <w:r>
        <w:rPr>
          <w:spacing w:val="60"/>
          <w:sz w:val="24"/>
          <w:rPrChange w:id="108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  <w:rPrChange w:id="108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 decisions adopted</w:t>
      </w:r>
      <w:r>
        <w:rPr>
          <w:sz w:val="24"/>
          <w:rPrChange w:id="109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109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association.</w:t>
      </w:r>
    </w:p>
    <w:p w14:paraId="63DC00F8" w14:textId="77777777" w:rsidR="006E57BD" w:rsidRDefault="00841E84">
      <w:pPr>
        <w:pStyle w:val="Paragrafoelenco"/>
        <w:numPr>
          <w:ilvl w:val="0"/>
          <w:numId w:val="6"/>
        </w:numPr>
        <w:tabs>
          <w:tab w:val="left" w:pos="965"/>
          <w:tab w:val="left" w:pos="966"/>
        </w:tabs>
        <w:spacing w:before="121"/>
        <w:jc w:val="both"/>
        <w:rPr>
          <w:sz w:val="24"/>
        </w:rPr>
        <w:pPrChange w:id="1092" w:author="NUOVO" w:date="2022-05-11T17:12:00Z">
          <w:pPr>
            <w:pStyle w:val="Paragrafoelenco"/>
            <w:numPr>
              <w:numId w:val="14"/>
            </w:numPr>
            <w:tabs>
              <w:tab w:val="left" w:pos="965"/>
              <w:tab w:val="left" w:pos="966"/>
            </w:tabs>
            <w:ind w:left="966" w:right="116" w:hanging="850"/>
          </w:pPr>
        </w:pPrChange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exemption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 1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containing provisions which relate to the assignment to the buyer or use by the buyer</w:t>
      </w:r>
      <w:r>
        <w:rPr>
          <w:spacing w:val="1"/>
          <w:sz w:val="24"/>
        </w:rPr>
        <w:t xml:space="preserve"> </w:t>
      </w:r>
      <w:r>
        <w:rPr>
          <w:sz w:val="24"/>
        </w:rPr>
        <w:t>of intellectual property rights, provided that those provisions do not constitute the</w:t>
      </w:r>
      <w:r>
        <w:rPr>
          <w:spacing w:val="1"/>
          <w:sz w:val="24"/>
        </w:rPr>
        <w:t xml:space="preserve"> </w:t>
      </w:r>
      <w:r>
        <w:rPr>
          <w:sz w:val="24"/>
        </w:rPr>
        <w:t>primary object of such agreements and are directly related to the use, sa</w:t>
      </w:r>
      <w:r>
        <w:rPr>
          <w:sz w:val="24"/>
        </w:rPr>
        <w:t>le or resale of</w:t>
      </w:r>
      <w:r>
        <w:rPr>
          <w:spacing w:val="-57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109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09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109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  <w:rPrChange w:id="109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pacing w:val="1"/>
          <w:sz w:val="24"/>
          <w:rPrChange w:id="109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09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  <w:rPrChange w:id="109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customers.</w:t>
      </w:r>
      <w:r>
        <w:rPr>
          <w:spacing w:val="1"/>
          <w:sz w:val="24"/>
          <w:rPrChange w:id="110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10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exemption</w:t>
      </w:r>
      <w:r>
        <w:rPr>
          <w:spacing w:val="1"/>
          <w:sz w:val="24"/>
          <w:rPrChange w:id="110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applies</w:t>
      </w:r>
      <w:r>
        <w:rPr>
          <w:spacing w:val="1"/>
          <w:sz w:val="24"/>
          <w:rPrChange w:id="110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ins w:id="1104" w:author="NUOVO" w:date="2022-05-11T17:1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</w:ins>
      <w:r>
        <w:rPr>
          <w:spacing w:val="-57"/>
          <w:sz w:val="24"/>
          <w:rPrChange w:id="110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condition</w:t>
      </w:r>
      <w:r>
        <w:rPr>
          <w:sz w:val="24"/>
          <w:rPrChange w:id="110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that, in relation to the contract goods or services, those provisions do not</w:t>
      </w:r>
      <w:r>
        <w:rPr>
          <w:spacing w:val="1"/>
          <w:sz w:val="24"/>
          <w:rPrChange w:id="110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contain</w:t>
      </w:r>
      <w:r>
        <w:rPr>
          <w:sz w:val="24"/>
          <w:rPrChange w:id="110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 of competition having the same object as vertical rest</w:t>
      </w:r>
      <w:r>
        <w:rPr>
          <w:sz w:val="24"/>
        </w:rPr>
        <w:t>raints which</w:t>
      </w:r>
      <w:r>
        <w:rPr>
          <w:spacing w:val="-57"/>
          <w:sz w:val="24"/>
          <w:rPrChange w:id="110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  <w:rPrChange w:id="111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11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exempted</w:t>
      </w:r>
      <w:r>
        <w:rPr>
          <w:sz w:val="24"/>
          <w:rPrChange w:id="1112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under this Regulation.</w:t>
      </w:r>
    </w:p>
    <w:p w14:paraId="0A1E201C" w14:textId="19685627" w:rsidR="006E57BD" w:rsidRDefault="00841E84">
      <w:pPr>
        <w:pStyle w:val="Paragrafoelenco"/>
        <w:numPr>
          <w:ilvl w:val="0"/>
          <w:numId w:val="6"/>
        </w:numPr>
        <w:tabs>
          <w:tab w:val="left" w:pos="965"/>
          <w:tab w:val="left" w:pos="966"/>
        </w:tabs>
        <w:spacing w:before="121"/>
        <w:ind w:right="113"/>
        <w:jc w:val="both"/>
        <w:rPr>
          <w:sz w:val="24"/>
        </w:rPr>
        <w:pPrChange w:id="1113" w:author="NUOVO" w:date="2022-05-11T17:12:00Z">
          <w:pPr>
            <w:pStyle w:val="Paragrafoelenco"/>
            <w:numPr>
              <w:numId w:val="14"/>
            </w:numPr>
            <w:tabs>
              <w:tab w:val="left" w:pos="965"/>
              <w:tab w:val="left" w:pos="966"/>
            </w:tabs>
            <w:spacing w:before="121"/>
            <w:ind w:left="966" w:right="118" w:hanging="850"/>
          </w:pPr>
        </w:pPrChange>
      </w:pPr>
      <w:r>
        <w:rPr>
          <w:sz w:val="24"/>
        </w:rPr>
        <w:t>The exemption provided for in paragraph 1 shall not apply to vertical agreements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entered into between competing undertakings. However, </w:t>
      </w:r>
      <w:del w:id="1114" w:author="NUOVO" w:date="2022-05-11T17:12:00Z">
        <w:r>
          <w:rPr>
            <w:sz w:val="24"/>
          </w:rPr>
          <w:delText>the</w:delText>
        </w:r>
      </w:del>
      <w:ins w:id="1115" w:author="NUOVO" w:date="2022-05-11T17:12:00Z">
        <w:r>
          <w:rPr>
            <w:sz w:val="24"/>
          </w:rPr>
          <w:t>that</w:t>
        </w:r>
      </w:ins>
      <w:r>
        <w:rPr>
          <w:sz w:val="24"/>
        </w:rPr>
        <w:t xml:space="preserve"> exemption </w:t>
      </w:r>
      <w:del w:id="1116" w:author="NUOVO" w:date="2022-05-11T17:12:00Z">
        <w:r>
          <w:rPr>
            <w:sz w:val="24"/>
          </w:rPr>
          <w:delText>provided 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paragraph 1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shall</w:t>
      </w:r>
      <w:r>
        <w:rPr>
          <w:sz w:val="24"/>
          <w:rPrChange w:id="111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del w:id="1118" w:author="NUOVO" w:date="2022-05-11T17:12:00Z"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aspects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</w:del>
      <w:ins w:id="1119" w:author="NUOVO" w:date="2022-05-11T17:12:00Z">
        <w:r>
          <w:rPr>
            <w:sz w:val="24"/>
          </w:rPr>
          <w:t xml:space="preserve">where competing undertakings enter into </w:t>
        </w:r>
      </w:ins>
      <w:r>
        <w:rPr>
          <w:sz w:val="24"/>
        </w:rPr>
        <w:t>a</w:t>
      </w:r>
      <w:r>
        <w:rPr>
          <w:sz w:val="24"/>
          <w:rPrChange w:id="112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non-reciprocal</w:t>
      </w:r>
      <w:r>
        <w:rPr>
          <w:sz w:val="24"/>
          <w:rPrChange w:id="112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112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1123" w:author="NUOVO" w:date="2022-05-11T17:12:00Z">
            <w:rPr>
              <w:spacing w:val="-57"/>
              <w:sz w:val="24"/>
            </w:rPr>
          </w:rPrChange>
        </w:rPr>
        <w:t xml:space="preserve"> </w:t>
      </w:r>
      <w:del w:id="1124" w:author="NUOVO" w:date="2022-05-11T17:12:00Z">
        <w:r>
          <w:rPr>
            <w:sz w:val="24"/>
          </w:rPr>
          <w:delText>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undertakings where</w:delText>
        </w:r>
      </w:del>
      <w:ins w:id="1125" w:author="NUOVO" w:date="2022-05-11T17:12:00Z">
        <w:r>
          <w:rPr>
            <w:sz w:val="24"/>
          </w:rPr>
          <w:t>and one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following applies</w:t>
        </w:r>
      </w:ins>
      <w:r>
        <w:rPr>
          <w:sz w:val="24"/>
        </w:rPr>
        <w:t>:</w:t>
      </w:r>
    </w:p>
    <w:p w14:paraId="40C288DF" w14:textId="3EE00D56" w:rsidR="006E57BD" w:rsidRDefault="00841E84">
      <w:pPr>
        <w:pStyle w:val="Paragrafoelenco"/>
        <w:numPr>
          <w:ilvl w:val="1"/>
          <w:numId w:val="6"/>
        </w:numPr>
        <w:tabs>
          <w:tab w:val="left" w:pos="1533"/>
        </w:tabs>
        <w:jc w:val="both"/>
        <w:rPr>
          <w:sz w:val="24"/>
        </w:rPr>
        <w:pPrChange w:id="1126" w:author="NUOVO" w:date="2022-05-11T17:12:00Z">
          <w:pPr>
            <w:pStyle w:val="Paragrafoelenco"/>
            <w:numPr>
              <w:ilvl w:val="1"/>
              <w:numId w:val="14"/>
            </w:numPr>
            <w:tabs>
              <w:tab w:val="left" w:pos="1533"/>
            </w:tabs>
            <w:ind w:right="115"/>
          </w:pPr>
        </w:pPrChange>
      </w:pPr>
      <w:r>
        <w:rPr>
          <w:sz w:val="24"/>
        </w:rPr>
        <w:t xml:space="preserve">the supplier is </w:t>
      </w:r>
      <w:ins w:id="1127" w:author="NUOVO" w:date="2022-05-11T17:12:00Z">
        <w:r>
          <w:rPr>
            <w:sz w:val="24"/>
          </w:rPr>
          <w:t xml:space="preserve">active at an upstream level as </w:t>
        </w:r>
      </w:ins>
      <w:r>
        <w:rPr>
          <w:sz w:val="24"/>
        </w:rPr>
        <w:t xml:space="preserve">a manufacturer, </w:t>
      </w:r>
      <w:ins w:id="1128" w:author="NUOVO" w:date="2022-05-11T17:12:00Z">
        <w:r>
          <w:rPr>
            <w:sz w:val="24"/>
          </w:rPr>
          <w:t>importer, or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wholesaler</w:t>
      </w:r>
      <w:del w:id="1129" w:author="NUOVO" w:date="2022-05-11T17:12:00Z">
        <w:r>
          <w:rPr>
            <w:sz w:val="24"/>
          </w:rPr>
          <w:delText>, or importer</w:delText>
        </w:r>
      </w:del>
      <w:r>
        <w:rPr>
          <w:sz w:val="24"/>
        </w:rPr>
        <w:t xml:space="preserve"> and </w:t>
      </w:r>
      <w:ins w:id="1130" w:author="NUOVO" w:date="2022-05-11T17:12:00Z">
        <w:r>
          <w:rPr>
            <w:sz w:val="24"/>
          </w:rPr>
          <w:t xml:space="preserve">at </w:t>
        </w:r>
      </w:ins>
      <w:r>
        <w:rPr>
          <w:sz w:val="24"/>
        </w:rPr>
        <w:t xml:space="preserve">a </w:t>
      </w:r>
      <w:del w:id="1131" w:author="NUOVO" w:date="2022-05-11T17:12:00Z">
        <w:r>
          <w:rPr>
            <w:sz w:val="24"/>
          </w:rPr>
          <w:delText>distributor</w:delText>
        </w:r>
      </w:del>
      <w:ins w:id="1132" w:author="NUOVO" w:date="2022-05-11T17:12:00Z">
        <w:r>
          <w:rPr>
            <w:sz w:val="24"/>
          </w:rPr>
          <w:t>downstream level as an importer, wholesaler, or retailer</w:t>
        </w:r>
      </w:ins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goods, while the buyer is </w:t>
      </w:r>
      <w:del w:id="1133" w:author="NUOVO" w:date="2022-05-11T17:12:00Z">
        <w:r>
          <w:rPr>
            <w:sz w:val="24"/>
          </w:rPr>
          <w:delText>a distributor</w:delText>
        </w:r>
      </w:del>
      <w:ins w:id="1134" w:author="NUOVO" w:date="2022-05-11T17:12:00Z">
        <w:r>
          <w:rPr>
            <w:sz w:val="24"/>
          </w:rPr>
          <w:t>an importer, wholesaler, or retailer at the downstream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level</w:t>
        </w:r>
      </w:ins>
      <w:r>
        <w:rPr>
          <w:sz w:val="24"/>
        </w:rPr>
        <w:t xml:space="preserve"> and not a competing undertaking at the</w:t>
      </w:r>
      <w:r>
        <w:rPr>
          <w:sz w:val="24"/>
          <w:rPrChange w:id="1135" w:author="NUOVO" w:date="2022-05-11T17:12:00Z">
            <w:rPr>
              <w:spacing w:val="1"/>
              <w:sz w:val="24"/>
            </w:rPr>
          </w:rPrChange>
        </w:rPr>
        <w:t xml:space="preserve"> </w:t>
      </w:r>
      <w:del w:id="1136" w:author="NUOVO" w:date="2022-05-11T17:12:00Z">
        <w:r>
          <w:rPr>
            <w:sz w:val="24"/>
          </w:rPr>
          <w:delText>manufacturing, wholesale or import level, and their aggregate market share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relevant market at retail level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does not exceed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[10]%;</w:delText>
        </w:r>
      </w:del>
      <w:ins w:id="1137" w:author="NUOVO" w:date="2022-05-11T17:12:00Z">
        <w:r>
          <w:rPr>
            <w:sz w:val="24"/>
          </w:rPr>
          <w:t>upstream level where it buys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goods;</w:t>
        </w:r>
      </w:ins>
      <w:r>
        <w:rPr>
          <w:sz w:val="24"/>
        </w:rPr>
        <w:t xml:space="preserve"> or</w:t>
      </w:r>
    </w:p>
    <w:p w14:paraId="02099D6B" w14:textId="346C6599" w:rsidR="006E57BD" w:rsidRDefault="00841E84">
      <w:pPr>
        <w:pStyle w:val="Paragrafoelenco"/>
        <w:numPr>
          <w:ilvl w:val="1"/>
          <w:numId w:val="6"/>
        </w:numPr>
        <w:tabs>
          <w:tab w:val="left" w:pos="1533"/>
        </w:tabs>
        <w:ind w:right="118"/>
        <w:jc w:val="both"/>
        <w:rPr>
          <w:sz w:val="24"/>
        </w:rPr>
        <w:pPrChange w:id="1138" w:author="NUOVO" w:date="2022-05-11T17:12:00Z">
          <w:pPr>
            <w:pStyle w:val="Paragrafoelenco"/>
            <w:numPr>
              <w:ilvl w:val="1"/>
              <w:numId w:val="14"/>
            </w:numPr>
            <w:tabs>
              <w:tab w:val="left" w:pos="1533"/>
            </w:tabs>
            <w:ind w:right="119"/>
          </w:pPr>
        </w:pPrChange>
      </w:pPr>
      <w:r>
        <w:rPr>
          <w:sz w:val="24"/>
        </w:rPr>
        <w:t>the supplier is a provider of services at several levels of trade, while the b</w:t>
      </w:r>
      <w:r>
        <w:rPr>
          <w:sz w:val="24"/>
        </w:rPr>
        <w:t>uyer</w:t>
      </w:r>
      <w:r>
        <w:rPr>
          <w:spacing w:val="1"/>
          <w:sz w:val="24"/>
        </w:rPr>
        <w:t xml:space="preserve"> </w:t>
      </w:r>
      <w:r>
        <w:rPr>
          <w:sz w:val="24"/>
        </w:rPr>
        <w:t>provides its services at the retail level and is not a competing undertaking at the</w:t>
      </w:r>
      <w:r>
        <w:rPr>
          <w:spacing w:val="-57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  <w:rPrChange w:id="113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 trade</w:t>
      </w:r>
      <w:r>
        <w:rPr>
          <w:spacing w:val="-1"/>
          <w:sz w:val="24"/>
          <w:rPrChange w:id="114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  <w:rPrChange w:id="114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  <w:rPrChange w:id="114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purchases the</w:t>
      </w:r>
      <w:r>
        <w:rPr>
          <w:spacing w:val="1"/>
          <w:sz w:val="24"/>
          <w:rPrChange w:id="114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contract services</w:t>
      </w:r>
      <w:del w:id="1144" w:author="NUOVO" w:date="2022-05-11T17:12:00Z">
        <w:r>
          <w:rPr>
            <w:sz w:val="24"/>
          </w:rPr>
          <w:delText>, and their aggregate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market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share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relevant market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at retail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lev</w:delText>
        </w:r>
        <w:r>
          <w:rPr>
            <w:sz w:val="24"/>
          </w:rPr>
          <w:delText>el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does not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exceed [10]%.</w:delText>
        </w:r>
      </w:del>
      <w:ins w:id="1145" w:author="NUOVO" w:date="2022-05-11T17:12:00Z">
        <w:r>
          <w:rPr>
            <w:sz w:val="24"/>
          </w:rPr>
          <w:t>.</w:t>
        </w:r>
      </w:ins>
    </w:p>
    <w:p w14:paraId="3D8271C1" w14:textId="77777777" w:rsidR="0042600E" w:rsidRDefault="00841E84">
      <w:pPr>
        <w:pStyle w:val="Paragrafoelenco"/>
        <w:numPr>
          <w:ilvl w:val="0"/>
          <w:numId w:val="14"/>
        </w:numPr>
        <w:tabs>
          <w:tab w:val="left" w:pos="965"/>
          <w:tab w:val="left" w:pos="966"/>
        </w:tabs>
        <w:spacing w:before="121"/>
        <w:ind w:right="119"/>
        <w:jc w:val="both"/>
        <w:rPr>
          <w:del w:id="1146" w:author="NUOVO" w:date="2022-05-11T17:12:00Z"/>
          <w:sz w:val="24"/>
        </w:rPr>
      </w:pPr>
      <w:del w:id="1147" w:author="NUOVO" w:date="2022-05-11T17:12:00Z">
        <w:r>
          <w:rPr>
            <w:sz w:val="24"/>
          </w:rPr>
          <w:delText>If the competing supplier and buyer referred to in Article 2(4)(a) or (b) have 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lastRenderedPageBreak/>
          <w:delText>aggregate market share that exceeds [10]% in the relevant market at retail level but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does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exceed the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market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share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thresholds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 xml:space="preserve">Article 3, </w:delText>
        </w:r>
        <w:r>
          <w:rPr>
            <w:sz w:val="24"/>
          </w:rPr>
          <w:delText>the exemption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provided</w:delText>
        </w:r>
      </w:del>
    </w:p>
    <w:p w14:paraId="5052C46A" w14:textId="77777777" w:rsidR="0042600E" w:rsidRDefault="0042600E">
      <w:pPr>
        <w:jc w:val="both"/>
        <w:rPr>
          <w:del w:id="1148" w:author="NUOVO" w:date="2022-05-11T17:12:00Z"/>
          <w:sz w:val="24"/>
        </w:rPr>
        <w:sectPr w:rsidR="0042600E">
          <w:pgSz w:w="11910" w:h="16840"/>
          <w:pgMar w:top="1040" w:right="1300" w:bottom="1240" w:left="1300" w:header="0" w:footer="1046" w:gutter="0"/>
          <w:cols w:space="720"/>
        </w:sectPr>
      </w:pPr>
    </w:p>
    <w:p w14:paraId="45E8D382" w14:textId="12460568" w:rsidR="006E57BD" w:rsidRDefault="00841E84">
      <w:pPr>
        <w:jc w:val="both"/>
        <w:rPr>
          <w:ins w:id="1149" w:author="NUOVO" w:date="2022-05-11T17:12:00Z"/>
          <w:sz w:val="24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  <w:del w:id="1150" w:author="NUOVO" w:date="2022-05-11T17:12:00Z">
        <w:r>
          <w:lastRenderedPageBreak/>
          <w:delText xml:space="preserve">for </w:delText>
        </w:r>
      </w:del>
    </w:p>
    <w:p w14:paraId="10070091" w14:textId="054DBD20" w:rsidR="006E57BD" w:rsidRDefault="00841E84">
      <w:pPr>
        <w:pStyle w:val="Paragrafoelenco"/>
        <w:numPr>
          <w:ilvl w:val="0"/>
          <w:numId w:val="6"/>
        </w:numPr>
        <w:tabs>
          <w:tab w:val="left" w:pos="965"/>
          <w:tab w:val="left" w:pos="966"/>
        </w:tabs>
        <w:spacing w:before="68"/>
        <w:ind w:right="111"/>
        <w:jc w:val="both"/>
        <w:rPr>
          <w:sz w:val="24"/>
          <w:rPrChange w:id="1151" w:author="NUOVO" w:date="2022-05-11T17:12:00Z">
            <w:rPr/>
          </w:rPrChange>
        </w:rPr>
        <w:pPrChange w:id="1152" w:author="NUOVO" w:date="2022-05-11T17:12:00Z">
          <w:pPr>
            <w:pStyle w:val="Corpotesto"/>
            <w:spacing w:before="66"/>
            <w:ind w:right="120"/>
          </w:pPr>
        </w:pPrChange>
      </w:pPr>
      <w:ins w:id="1153" w:author="NUOVO" w:date="2022-05-11T17:12:00Z">
        <w:r>
          <w:rPr>
            <w:sz w:val="24"/>
          </w:rPr>
          <w:lastRenderedPageBreak/>
          <w:t xml:space="preserve">The exceptions set out </w:t>
        </w:r>
      </w:ins>
      <w:r>
        <w:rPr>
          <w:sz w:val="24"/>
          <w:rPrChange w:id="1154" w:author="NUOVO" w:date="2022-05-11T17:12:00Z">
            <w:rPr/>
          </w:rPrChange>
        </w:rPr>
        <w:t xml:space="preserve">in paragraph </w:t>
      </w:r>
      <w:del w:id="1155" w:author="NUOVO" w:date="2022-05-11T17:12:00Z">
        <w:r>
          <w:delText xml:space="preserve">1 </w:delText>
        </w:r>
      </w:del>
      <w:ins w:id="1156" w:author="NUOVO" w:date="2022-05-11T17:12:00Z">
        <w:r>
          <w:rPr>
            <w:sz w:val="24"/>
          </w:rPr>
          <w:t xml:space="preserve">4, points (a) and (b) </w:t>
        </w:r>
      </w:ins>
      <w:r>
        <w:rPr>
          <w:sz w:val="24"/>
          <w:rPrChange w:id="1157" w:author="NUOVO" w:date="2022-05-11T17:12:00Z">
            <w:rPr/>
          </w:rPrChange>
        </w:rPr>
        <w:t xml:space="preserve">shall </w:t>
      </w:r>
      <w:ins w:id="1158" w:author="NUOVO" w:date="2022-05-11T17:12:00Z">
        <w:r>
          <w:rPr>
            <w:sz w:val="24"/>
          </w:rPr>
          <w:t xml:space="preserve">not </w:t>
        </w:r>
      </w:ins>
      <w:r>
        <w:rPr>
          <w:sz w:val="24"/>
          <w:rPrChange w:id="1159" w:author="NUOVO" w:date="2022-05-11T17:12:00Z">
            <w:rPr/>
          </w:rPrChange>
        </w:rPr>
        <w:t>apply</w:t>
      </w:r>
      <w:del w:id="1160" w:author="NUOVO" w:date="2022-05-11T17:12:00Z">
        <w:r>
          <w:delText xml:space="preserve">, except for any </w:delText>
        </w:r>
      </w:del>
      <w:ins w:id="1161" w:author="NUOVO" w:date="2022-05-11T17:12:00Z">
        <w:r>
          <w:rPr>
            <w:sz w:val="24"/>
          </w:rPr>
          <w:t xml:space="preserve"> to 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1162" w:author="NUOVO" w:date="2022-05-11T17:12:00Z">
            <w:rPr/>
          </w:rPrChange>
        </w:rPr>
        <w:t>exchange of</w:t>
      </w:r>
      <w:r>
        <w:rPr>
          <w:sz w:val="24"/>
          <w:rPrChange w:id="1163" w:author="NUOVO" w:date="2022-05-11T17:12:00Z">
            <w:rPr/>
          </w:rPrChange>
        </w:rPr>
        <w:t xml:space="preserve"> information between the</w:t>
      </w:r>
      <w:r>
        <w:rPr>
          <w:sz w:val="24"/>
          <w:rPrChange w:id="1164" w:author="NUOVO" w:date="2022-05-11T17:12:00Z">
            <w:rPr>
              <w:spacing w:val="1"/>
            </w:rPr>
          </w:rPrChange>
        </w:rPr>
        <w:t xml:space="preserve"> </w:t>
      </w:r>
      <w:del w:id="1165" w:author="NUOVO" w:date="2022-05-11T17:12:00Z">
        <w:r>
          <w:delText>parties,</w:delText>
        </w:r>
        <w:r>
          <w:rPr>
            <w:spacing w:val="-1"/>
          </w:rPr>
          <w:delText xml:space="preserve"> </w:delText>
        </w:r>
      </w:del>
      <w:ins w:id="1166" w:author="NUOVO" w:date="2022-05-11T17:12:00Z">
        <w:r>
          <w:rPr>
            <w:sz w:val="24"/>
          </w:rPr>
          <w:t>supplier and the buyer that is either not directly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related to the implementation of the vertical agreement or is not necessary to improve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 xml:space="preserve">the production or distribution of the contract goods or services, or </w:t>
        </w:r>
      </w:ins>
      <w:r>
        <w:rPr>
          <w:sz w:val="24"/>
          <w:rPrChange w:id="1167" w:author="NUOVO" w:date="2022-05-11T17:12:00Z">
            <w:rPr/>
          </w:rPrChange>
        </w:rPr>
        <w:t>which</w:t>
      </w:r>
      <w:r>
        <w:rPr>
          <w:sz w:val="24"/>
          <w:rPrChange w:id="1168" w:author="NUOVO" w:date="2022-05-11T17:12:00Z">
            <w:rPr>
              <w:spacing w:val="-1"/>
            </w:rPr>
          </w:rPrChange>
        </w:rPr>
        <w:t xml:space="preserve"> </w:t>
      </w:r>
      <w:del w:id="1169" w:author="NUOVO" w:date="2022-05-11T17:12:00Z">
        <w:r>
          <w:delText>has</w:delText>
        </w:r>
        <w:r>
          <w:rPr>
            <w:spacing w:val="-1"/>
          </w:rPr>
          <w:delText xml:space="preserve"> </w:delText>
        </w:r>
        <w:r>
          <w:delText>to</w:delText>
        </w:r>
        <w:r>
          <w:rPr>
            <w:spacing w:val="-1"/>
          </w:rPr>
          <w:delText xml:space="preserve"> </w:delText>
        </w:r>
        <w:r>
          <w:delText>be</w:delText>
        </w:r>
        <w:r>
          <w:rPr>
            <w:spacing w:val="1"/>
          </w:rPr>
          <w:delText xml:space="preserve"> </w:delText>
        </w:r>
        <w:r>
          <w:delText>assessed</w:delText>
        </w:r>
        <w:r>
          <w:rPr>
            <w:spacing w:val="-1"/>
          </w:rPr>
          <w:delText xml:space="preserve"> </w:delText>
        </w:r>
        <w:r>
          <w:delText>under</w:delText>
        </w:r>
        <w:r>
          <w:rPr>
            <w:spacing w:val="-1"/>
          </w:rPr>
          <w:delText xml:space="preserve"> </w:delText>
        </w:r>
        <w:r>
          <w:delText>the</w:delText>
        </w:r>
        <w:r>
          <w:rPr>
            <w:spacing w:val="-1"/>
          </w:rPr>
          <w:delText xml:space="preserve"> </w:delText>
        </w:r>
        <w:r>
          <w:delText>rules applicable</w:delText>
        </w:r>
        <w:r>
          <w:rPr>
            <w:spacing w:val="-1"/>
          </w:rPr>
          <w:delText xml:space="preserve"> </w:delText>
        </w:r>
        <w:r>
          <w:delText>to</w:delText>
        </w:r>
        <w:r>
          <w:rPr>
            <w:spacing w:val="-1"/>
          </w:rPr>
          <w:delText xml:space="preserve"> </w:delText>
        </w:r>
        <w:r>
          <w:delText>horizontal</w:delText>
        </w:r>
        <w:r>
          <w:rPr>
            <w:spacing w:val="-1"/>
          </w:rPr>
          <w:delText xml:space="preserve"> </w:delText>
        </w:r>
        <w:r>
          <w:delText>agreements</w:delText>
        </w:r>
      </w:del>
      <w:ins w:id="1170" w:author="NUOVO" w:date="2022-05-11T17:12:00Z">
        <w:r>
          <w:rPr>
            <w:sz w:val="24"/>
          </w:rPr>
          <w:t>fulfils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neither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those two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conditions</w:t>
        </w:r>
      </w:ins>
      <w:r>
        <w:rPr>
          <w:sz w:val="24"/>
          <w:rPrChange w:id="1171" w:author="NUOVO" w:date="2022-05-11T17:12:00Z">
            <w:rPr/>
          </w:rPrChange>
        </w:rPr>
        <w:t>.</w:t>
      </w:r>
    </w:p>
    <w:p w14:paraId="2D363CA2" w14:textId="77777777" w:rsidR="0042600E" w:rsidRDefault="00841E84">
      <w:pPr>
        <w:pStyle w:val="Paragrafoelenco"/>
        <w:numPr>
          <w:ilvl w:val="0"/>
          <w:numId w:val="14"/>
        </w:numPr>
        <w:tabs>
          <w:tab w:val="left" w:pos="965"/>
          <w:tab w:val="left" w:pos="966"/>
        </w:tabs>
        <w:ind w:right="111"/>
        <w:jc w:val="both"/>
        <w:rPr>
          <w:del w:id="1172" w:author="NUOVO" w:date="2022-05-11T17:12:00Z"/>
          <w:sz w:val="24"/>
        </w:rPr>
      </w:pPr>
      <w:r>
        <w:rPr>
          <w:sz w:val="24"/>
        </w:rPr>
        <w:t xml:space="preserve">The exceptions </w:t>
      </w:r>
      <w:del w:id="1173" w:author="NUOVO" w:date="2022-05-11T17:12:00Z">
        <w:r>
          <w:rPr>
            <w:sz w:val="24"/>
          </w:rPr>
          <w:delText>of Article 2(</w:delText>
        </w:r>
      </w:del>
      <w:ins w:id="1174" w:author="NUOVO" w:date="2022-05-11T17:12:00Z">
        <w:r>
          <w:rPr>
            <w:sz w:val="24"/>
          </w:rPr>
          <w:t xml:space="preserve">set out in paragraph </w:t>
        </w:r>
      </w:ins>
      <w:r>
        <w:rPr>
          <w:sz w:val="24"/>
        </w:rPr>
        <w:t>4</w:t>
      </w:r>
      <w:del w:id="1175" w:author="NUOVO" w:date="2022-05-11T17:12:00Z">
        <w:r>
          <w:rPr>
            <w:sz w:val="24"/>
          </w:rPr>
          <w:delText>)(</w:delText>
        </w:r>
      </w:del>
      <w:ins w:id="1176" w:author="NUOVO" w:date="2022-05-11T17:12:00Z">
        <w:r>
          <w:rPr>
            <w:sz w:val="24"/>
          </w:rPr>
          <w:t>, points (</w:t>
        </w:r>
      </w:ins>
      <w:r>
        <w:rPr>
          <w:sz w:val="24"/>
        </w:rPr>
        <w:t xml:space="preserve">a) and (b) </w:t>
      </w:r>
      <w:del w:id="1177" w:author="NUOVO" w:date="2022-05-11T17:12:00Z">
        <w:r>
          <w:rPr>
            <w:sz w:val="24"/>
          </w:rPr>
          <w:delText xml:space="preserve">and Article 2(5) </w:delText>
        </w:r>
      </w:del>
      <w:r>
        <w:rPr>
          <w:sz w:val="24"/>
        </w:rPr>
        <w:t>shall not apply to vertical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agreements </w:t>
      </w:r>
      <w:del w:id="1178" w:author="NUOVO" w:date="2022-05-11T17:12:00Z">
        <w:r>
          <w:rPr>
            <w:sz w:val="24"/>
          </w:rPr>
          <w:delText>which, directly or indirectly, in isolation or in combination with 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factors under the control of the parties, have as their object</w:delText>
        </w:r>
      </w:del>
      <w:ins w:id="1179" w:author="NUOVO" w:date="2022-05-11T17:12:00Z">
        <w:r>
          <w:rPr>
            <w:sz w:val="24"/>
          </w:rPr>
          <w:t>relating</w:t>
        </w:r>
      </w:ins>
      <w:r>
        <w:rPr>
          <w:sz w:val="24"/>
        </w:rPr>
        <w:t xml:space="preserve"> to </w:t>
      </w:r>
      <w:del w:id="1180" w:author="NUOVO" w:date="2022-05-11T17:12:00Z">
        <w:r>
          <w:rPr>
            <w:sz w:val="24"/>
          </w:rPr>
          <w:delText>restrict competitio</w:delText>
        </w:r>
        <w:r>
          <w:rPr>
            <w:sz w:val="24"/>
          </w:rPr>
          <w:delText>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and buyer.</w:delText>
        </w:r>
      </w:del>
    </w:p>
    <w:p w14:paraId="77AD7917" w14:textId="319656C5" w:rsidR="006E57BD" w:rsidRDefault="00841E84">
      <w:pPr>
        <w:pStyle w:val="Paragrafoelenco"/>
        <w:numPr>
          <w:ilvl w:val="0"/>
          <w:numId w:val="6"/>
        </w:numPr>
        <w:tabs>
          <w:tab w:val="left" w:pos="965"/>
          <w:tab w:val="left" w:pos="966"/>
        </w:tabs>
        <w:spacing w:before="121"/>
        <w:jc w:val="both"/>
        <w:rPr>
          <w:sz w:val="24"/>
        </w:rPr>
        <w:pPrChange w:id="1181" w:author="NUOVO" w:date="2022-05-11T17:12:00Z">
          <w:pPr>
            <w:pStyle w:val="Paragrafoelenco"/>
            <w:numPr>
              <w:numId w:val="14"/>
            </w:numPr>
            <w:tabs>
              <w:tab w:val="left" w:pos="965"/>
              <w:tab w:val="left" w:pos="966"/>
            </w:tabs>
            <w:spacing w:before="121"/>
            <w:ind w:left="966" w:right="115" w:hanging="850"/>
          </w:pPr>
        </w:pPrChange>
      </w:pPr>
      <w:del w:id="1182" w:author="NUOVO" w:date="2022-05-11T17:12:00Z">
        <w:r>
          <w:rPr>
            <w:sz w:val="24"/>
          </w:rPr>
          <w:delText xml:space="preserve">The exceptions of Article 2(4)(a) and (b) shall not apply where a provider of </w:delText>
        </w:r>
      </w:del>
      <w:ins w:id="1183" w:author="NUOVO" w:date="2022-05-11T17:12:00Z">
        <w:r>
          <w:rPr>
            <w:sz w:val="24"/>
          </w:rPr>
          <w:t xml:space="preserve">the provision of </w:t>
        </w:r>
      </w:ins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intermediation</w:t>
      </w:r>
      <w:r>
        <w:rPr>
          <w:sz w:val="24"/>
          <w:rPrChange w:id="118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del w:id="1185" w:author="NUOVO" w:date="2022-05-11T17:12:00Z"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also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sells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undertakings to which it provides</w:delText>
        </w:r>
      </w:del>
      <w:ins w:id="1186" w:author="NUOVO" w:date="2022-05-11T17:12:00Z">
        <w:r>
          <w:rPr>
            <w:sz w:val="24"/>
          </w:rPr>
          <w:t>where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 of the</w:t>
        </w:r>
      </w:ins>
      <w:r>
        <w:rPr>
          <w:sz w:val="24"/>
        </w:rPr>
        <w:t xml:space="preserve"> online intermediation services </w:t>
      </w:r>
      <w:del w:id="1187" w:author="NUOVO" w:date="2022-05-11T17:12:00Z">
        <w:r>
          <w:rPr>
            <w:sz w:val="24"/>
          </w:rPr>
          <w:delText>enters into a non-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reciprocal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vertical agreement with such</w:delText>
        </w:r>
      </w:del>
      <w:ins w:id="1188" w:author="NUOVO" w:date="2022-05-11T17:12:00Z">
        <w:r>
          <w:rPr>
            <w:sz w:val="24"/>
          </w:rPr>
          <w:t>is</w:t>
        </w:r>
      </w:ins>
      <w:r>
        <w:rPr>
          <w:sz w:val="24"/>
          <w:rPrChange w:id="1189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190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z w:val="24"/>
          <w:rPrChange w:id="1191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unde</w:t>
      </w:r>
      <w:r>
        <w:rPr>
          <w:sz w:val="24"/>
        </w:rPr>
        <w:t>rtaking</w:t>
      </w:r>
      <w:ins w:id="1192" w:author="NUOVO" w:date="2022-05-11T17:12:00Z">
        <w:r>
          <w:rPr>
            <w:sz w:val="24"/>
          </w:rPr>
          <w:t xml:space="preserve"> on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market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sale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intermediated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 or services</w:t>
        </w:r>
      </w:ins>
      <w:r>
        <w:rPr>
          <w:sz w:val="24"/>
        </w:rPr>
        <w:t>.</w:t>
      </w:r>
    </w:p>
    <w:p w14:paraId="550B4CF5" w14:textId="77777777" w:rsidR="006E57BD" w:rsidRDefault="00841E84">
      <w:pPr>
        <w:pStyle w:val="Paragrafoelenco"/>
        <w:numPr>
          <w:ilvl w:val="0"/>
          <w:numId w:val="6"/>
        </w:numPr>
        <w:tabs>
          <w:tab w:val="left" w:pos="965"/>
          <w:tab w:val="left" w:pos="966"/>
        </w:tabs>
        <w:ind w:right="115"/>
        <w:jc w:val="both"/>
        <w:rPr>
          <w:sz w:val="24"/>
        </w:rPr>
        <w:pPrChange w:id="1193" w:author="NUOVO" w:date="2022-05-11T17:12:00Z">
          <w:pPr>
            <w:pStyle w:val="Paragrafoelenco"/>
            <w:numPr>
              <w:numId w:val="14"/>
            </w:numPr>
            <w:tabs>
              <w:tab w:val="left" w:pos="965"/>
              <w:tab w:val="left" w:pos="966"/>
            </w:tabs>
            <w:ind w:left="966" w:right="113" w:hanging="850"/>
          </w:pPr>
        </w:pPrChange>
      </w:pPr>
      <w:r>
        <w:rPr>
          <w:sz w:val="24"/>
        </w:rPr>
        <w:t>This Regulation shall not apply to vertical agreements the subject matter of which</w:t>
      </w:r>
      <w:r>
        <w:rPr>
          <w:spacing w:val="1"/>
          <w:sz w:val="24"/>
        </w:rPr>
        <w:t xml:space="preserve"> </w:t>
      </w:r>
      <w:r>
        <w:rPr>
          <w:sz w:val="24"/>
        </w:rPr>
        <w:t>falls within the scope of any other block exemption regulation, unless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  <w:rPrChange w:id="1194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 such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regulation.</w:t>
      </w:r>
    </w:p>
    <w:p w14:paraId="2D943888" w14:textId="77777777" w:rsidR="006E57BD" w:rsidRDefault="006E57BD">
      <w:pPr>
        <w:pStyle w:val="Corpotesto"/>
        <w:spacing w:before="4"/>
        <w:ind w:left="0"/>
        <w:jc w:val="left"/>
        <w:rPr>
          <w:sz w:val="31"/>
        </w:rPr>
      </w:pPr>
    </w:p>
    <w:p w14:paraId="2A4997F8" w14:textId="77777777" w:rsidR="006E57BD" w:rsidRDefault="00841E84">
      <w:pPr>
        <w:ind w:left="2395" w:right="2395"/>
        <w:jc w:val="center"/>
        <w:rPr>
          <w:i/>
          <w:sz w:val="24"/>
        </w:rPr>
        <w:pPrChange w:id="1195" w:author="NUOVO" w:date="2022-05-11T17:12:00Z">
          <w:pPr>
            <w:ind w:left="318" w:right="318"/>
            <w:jc w:val="center"/>
          </w:pPr>
        </w:pPrChange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14:paraId="6457C169" w14:textId="77777777" w:rsidR="006E57BD" w:rsidRDefault="00841E84">
      <w:pPr>
        <w:pStyle w:val="Titolo1"/>
        <w:ind w:left="2392"/>
        <w:pPrChange w:id="1196" w:author="NUOVO" w:date="2022-05-11T17:12:00Z">
          <w:pPr>
            <w:pStyle w:val="Titolo2"/>
            <w:ind w:right="321"/>
          </w:pPr>
        </w:pPrChange>
      </w:pPr>
      <w:r>
        <w:t>Market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threshold</w:t>
      </w:r>
    </w:p>
    <w:p w14:paraId="15A3BB74" w14:textId="77777777" w:rsidR="006E57BD" w:rsidRDefault="00841E84">
      <w:pPr>
        <w:pStyle w:val="Paragrafoelenco"/>
        <w:numPr>
          <w:ilvl w:val="0"/>
          <w:numId w:val="5"/>
        </w:numPr>
        <w:tabs>
          <w:tab w:val="left" w:pos="965"/>
          <w:tab w:val="left" w:pos="966"/>
        </w:tabs>
        <w:spacing w:before="115"/>
        <w:ind w:right="113"/>
        <w:jc w:val="both"/>
        <w:rPr>
          <w:sz w:val="24"/>
        </w:rPr>
        <w:pPrChange w:id="1197" w:author="NUOVO" w:date="2022-05-11T17:12:00Z">
          <w:pPr>
            <w:pStyle w:val="Paragrafoelenco"/>
            <w:numPr>
              <w:numId w:val="13"/>
            </w:numPr>
            <w:tabs>
              <w:tab w:val="left" w:pos="965"/>
              <w:tab w:val="left" w:pos="966"/>
            </w:tabs>
            <w:spacing w:before="115"/>
            <w:ind w:left="966" w:right="116" w:hanging="850"/>
          </w:pPr>
        </w:pPrChange>
      </w:pPr>
      <w:r>
        <w:rPr>
          <w:sz w:val="24"/>
        </w:rPr>
        <w:t>The exemption provided for in Article 2 shall apply on condition that the market</w:t>
      </w:r>
      <w:r>
        <w:rPr>
          <w:spacing w:val="1"/>
          <w:sz w:val="24"/>
        </w:rPr>
        <w:t xml:space="preserve"> </w:t>
      </w:r>
      <w:r>
        <w:rPr>
          <w:sz w:val="24"/>
        </w:rPr>
        <w:t>share held by the supplier does not exceed 30% of the relevant market on which it</w:t>
      </w:r>
      <w:r>
        <w:rPr>
          <w:spacing w:val="1"/>
          <w:sz w:val="24"/>
        </w:rPr>
        <w:t xml:space="preserve"> </w:t>
      </w:r>
      <w:r>
        <w:rPr>
          <w:sz w:val="24"/>
        </w:rPr>
        <w:t>sells the contract goods or services and the market share held by the buyer does not</w:t>
      </w:r>
      <w:r>
        <w:rPr>
          <w:spacing w:val="1"/>
          <w:sz w:val="24"/>
        </w:rPr>
        <w:t xml:space="preserve"> </w:t>
      </w:r>
      <w:r>
        <w:rPr>
          <w:sz w:val="24"/>
        </w:rPr>
        <w:t>exceed 30% of the relevant market on which it purchases the contract goods or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455B109B" w14:textId="77777777" w:rsidR="006E57BD" w:rsidRDefault="00841E84">
      <w:pPr>
        <w:pStyle w:val="Paragrafoelenco"/>
        <w:numPr>
          <w:ilvl w:val="0"/>
          <w:numId w:val="5"/>
        </w:numPr>
        <w:tabs>
          <w:tab w:val="left" w:pos="965"/>
          <w:tab w:val="left" w:pos="966"/>
        </w:tabs>
        <w:ind w:right="112"/>
        <w:jc w:val="both"/>
        <w:rPr>
          <w:sz w:val="24"/>
        </w:rPr>
        <w:pPrChange w:id="1198" w:author="NUOVO" w:date="2022-05-11T17:12:00Z">
          <w:pPr>
            <w:pStyle w:val="Paragrafoelenco"/>
            <w:numPr>
              <w:numId w:val="13"/>
            </w:numPr>
            <w:tabs>
              <w:tab w:val="left" w:pos="965"/>
              <w:tab w:val="left" w:pos="966"/>
            </w:tabs>
            <w:ind w:left="966" w:right="114" w:hanging="850"/>
          </w:pPr>
        </w:pPrChange>
      </w:pPr>
      <w:r>
        <w:rPr>
          <w:sz w:val="24"/>
        </w:rPr>
        <w:t>F</w:t>
      </w:r>
      <w:r>
        <w:rPr>
          <w:sz w:val="24"/>
        </w:rPr>
        <w:t>or the purposes of paragraph 1, where in a multi-party agreement an undertaking</w:t>
      </w:r>
      <w:r>
        <w:rPr>
          <w:spacing w:val="1"/>
          <w:sz w:val="24"/>
        </w:rPr>
        <w:t xml:space="preserve"> </w:t>
      </w:r>
      <w:r>
        <w:rPr>
          <w:sz w:val="24"/>
        </w:rPr>
        <w:t>buys the contract goods or services from one undertaking that is a party to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6"/>
          <w:sz w:val="24"/>
          <w:rPrChange w:id="119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  <w:rPrChange w:id="120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sells</w:t>
      </w:r>
      <w:r>
        <w:rPr>
          <w:spacing w:val="6"/>
          <w:sz w:val="24"/>
          <w:rPrChange w:id="120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  <w:rPrChange w:id="120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pacing w:val="9"/>
          <w:sz w:val="24"/>
          <w:rPrChange w:id="120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6"/>
          <w:sz w:val="24"/>
          <w:rPrChange w:id="120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  <w:rPrChange w:id="120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8"/>
          <w:sz w:val="24"/>
          <w:rPrChange w:id="120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  <w:rPrChange w:id="120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another</w:t>
      </w:r>
      <w:r>
        <w:rPr>
          <w:spacing w:val="4"/>
          <w:sz w:val="24"/>
          <w:rPrChange w:id="120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undertaking</w:t>
      </w:r>
      <w:r>
        <w:rPr>
          <w:spacing w:val="3"/>
          <w:sz w:val="24"/>
          <w:rPrChange w:id="120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  <w:rPrChange w:id="121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  <w:rPrChange w:id="121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-58"/>
          <w:sz w:val="24"/>
          <w:rPrChange w:id="121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 party t</w:t>
      </w:r>
      <w:r>
        <w:rPr>
          <w:sz w:val="24"/>
        </w:rPr>
        <w:t>o the agreement, the market share of the first undertaking must respect the</w:t>
      </w:r>
      <w:r>
        <w:rPr>
          <w:spacing w:val="1"/>
          <w:sz w:val="24"/>
        </w:rPr>
        <w:t xml:space="preserve"> </w:t>
      </w:r>
      <w:r>
        <w:rPr>
          <w:sz w:val="24"/>
        </w:rPr>
        <w:t>market share threshold provided for in that paragraph both as a buyer and a supplier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 for</w:t>
      </w:r>
      <w:r>
        <w:rPr>
          <w:sz w:val="24"/>
          <w:rPrChange w:id="1213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exemption provided for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  <w:rPrChange w:id="121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3"/>
          <w:sz w:val="24"/>
          <w:rPrChange w:id="1215" w:author="NUOVO" w:date="2022-05-11T17:1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2 to apply.</w:t>
      </w:r>
    </w:p>
    <w:p w14:paraId="5198DE61" w14:textId="77777777" w:rsidR="006E57BD" w:rsidRDefault="006E57BD">
      <w:pPr>
        <w:pStyle w:val="Corpotesto"/>
        <w:spacing w:before="4"/>
        <w:ind w:left="0"/>
        <w:jc w:val="left"/>
        <w:rPr>
          <w:sz w:val="31"/>
        </w:rPr>
      </w:pPr>
    </w:p>
    <w:p w14:paraId="7098016F" w14:textId="77777777" w:rsidR="006E57BD" w:rsidRDefault="00841E84">
      <w:pPr>
        <w:ind w:left="4235"/>
        <w:jc w:val="both"/>
        <w:rPr>
          <w:i/>
          <w:sz w:val="24"/>
        </w:rPr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14:paraId="127BE322" w14:textId="77777777" w:rsidR="006E57BD" w:rsidRDefault="00841E84">
      <w:pPr>
        <w:pStyle w:val="Titolo1"/>
        <w:ind w:left="450" w:right="0"/>
        <w:jc w:val="both"/>
        <w:pPrChange w:id="1216" w:author="NUOVO" w:date="2022-05-11T17:12:00Z">
          <w:pPr>
            <w:pStyle w:val="Titolo2"/>
            <w:ind w:left="450" w:right="0"/>
            <w:jc w:val="both"/>
          </w:pPr>
        </w:pPrChange>
      </w:pPr>
      <w:r>
        <w:t>Restrictions</w:t>
      </w:r>
      <w:r>
        <w:rPr>
          <w:spacing w:val="-2"/>
        </w:rPr>
        <w:t xml:space="preserve"> </w:t>
      </w:r>
      <w:r>
        <w:t>that</w:t>
      </w:r>
      <w:r>
        <w:rPr>
          <w:spacing w:val="-1"/>
          <w:rPrChange w:id="1217" w:author="NUOVO" w:date="2022-05-11T17:12:00Z">
            <w:rPr>
              <w:spacing w:val="-3"/>
            </w:rPr>
          </w:rPrChange>
        </w:rPr>
        <w:t xml:space="preserve"> </w:t>
      </w:r>
      <w:r>
        <w:t>remove</w:t>
      </w:r>
      <w:r>
        <w:rPr>
          <w:spacing w:val="-3"/>
          <w:rPrChange w:id="1218" w:author="NUOVO" w:date="2022-05-11T17:12:00Z">
            <w:rPr>
              <w:spacing w:val="-2"/>
            </w:rPr>
          </w:rPrChange>
        </w:rPr>
        <w:t xml:space="preserve"> </w:t>
      </w:r>
      <w:r>
        <w:t>the</w:t>
      </w:r>
      <w:r>
        <w:rPr>
          <w:spacing w:val="-1"/>
          <w:rPrChange w:id="1219" w:author="NUOVO" w:date="2022-05-11T17:12:00Z">
            <w:rPr>
              <w:spacing w:val="-3"/>
            </w:rPr>
          </w:rPrChange>
        </w:rPr>
        <w:t xml:space="preserve"> </w:t>
      </w:r>
      <w:r>
        <w:t>benefit</w:t>
      </w:r>
      <w:r>
        <w:rPr>
          <w:spacing w:val="-2"/>
          <w:rPrChange w:id="1220" w:author="NUOVO" w:date="2022-05-11T17:12:00Z">
            <w:rPr>
              <w:spacing w:val="-1"/>
            </w:rPr>
          </w:rPrChange>
        </w:rPr>
        <w:t xml:space="preserve"> </w:t>
      </w:r>
      <w:r>
        <w:t>of</w:t>
      </w:r>
      <w:r>
        <w:rPr>
          <w:rPrChange w:id="1221" w:author="NUOVO" w:date="2022-05-11T17:12:00Z">
            <w:rPr>
              <w:spacing w:val="-1"/>
            </w:rPr>
          </w:rPrChange>
        </w:rPr>
        <w:t xml:space="preserve"> </w:t>
      </w:r>
      <w:r>
        <w:t>the</w:t>
      </w:r>
      <w:r>
        <w:rPr>
          <w:spacing w:val="-1"/>
          <w:rPrChange w:id="1222" w:author="NUOVO" w:date="2022-05-11T17:12:00Z">
            <w:rPr>
              <w:spacing w:val="-3"/>
            </w:rPr>
          </w:rPrChange>
        </w:rPr>
        <w:t xml:space="preserve"> </w:t>
      </w:r>
      <w:r>
        <w:t>block</w:t>
      </w:r>
      <w:r>
        <w:rPr>
          <w:spacing w:val="-2"/>
          <w:rPrChange w:id="1223" w:author="NUOVO" w:date="2022-05-11T17:12:00Z">
            <w:rPr>
              <w:spacing w:val="-1"/>
            </w:rPr>
          </w:rPrChange>
        </w:rPr>
        <w:t xml:space="preserve"> </w:t>
      </w:r>
      <w:r>
        <w:t>exemption</w:t>
      </w:r>
      <w:r>
        <w:rPr>
          <w:spacing w:val="3"/>
        </w:rPr>
        <w:t xml:space="preserve"> </w:t>
      </w:r>
      <w:r>
        <w:t>-</w:t>
      </w:r>
      <w:r>
        <w:rPr>
          <w:spacing w:val="-3"/>
          <w:rPrChange w:id="1224" w:author="NUOVO" w:date="2022-05-11T17:12:00Z">
            <w:rPr>
              <w:spacing w:val="-2"/>
            </w:rPr>
          </w:rPrChange>
        </w:rPr>
        <w:t xml:space="preserve"> </w:t>
      </w:r>
      <w:r>
        <w:t>hardcore</w:t>
      </w:r>
      <w:r>
        <w:rPr>
          <w:rPrChange w:id="1225" w:author="NUOVO" w:date="2022-05-11T17:12:00Z">
            <w:rPr>
              <w:spacing w:val="-1"/>
            </w:rPr>
          </w:rPrChange>
        </w:rPr>
        <w:t xml:space="preserve"> </w:t>
      </w:r>
      <w:r>
        <w:t>restrictions</w:t>
      </w:r>
    </w:p>
    <w:p w14:paraId="35C540BB" w14:textId="77777777" w:rsidR="006E57BD" w:rsidRDefault="00841E84">
      <w:pPr>
        <w:pStyle w:val="Corpotesto"/>
        <w:spacing w:before="116"/>
        <w:ind w:left="116" w:right="117"/>
        <w:pPrChange w:id="1226" w:author="NUOVO" w:date="2022-05-11T17:12:00Z">
          <w:pPr>
            <w:pStyle w:val="Corpotesto"/>
            <w:spacing w:before="115"/>
            <w:ind w:left="116" w:right="116"/>
          </w:pPr>
        </w:pPrChange>
      </w:pPr>
      <w:r>
        <w:t>The exemption provided for in Article 2 shall not apply to vertical agreements which, directly</w:t>
      </w:r>
      <w:r>
        <w:rPr>
          <w:spacing w:val="1"/>
        </w:rPr>
        <w:t xml:space="preserve"> </w:t>
      </w:r>
      <w:r>
        <w:t>or indirectly, in isolation or in combination with other factors under the co</w:t>
      </w:r>
      <w:r>
        <w:t>ntrol of the parties,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as their object:</w:t>
      </w:r>
    </w:p>
    <w:p w14:paraId="6B51144E" w14:textId="77777777" w:rsidR="006E57BD" w:rsidRDefault="00841E84">
      <w:pPr>
        <w:pStyle w:val="Paragrafoelenco"/>
        <w:numPr>
          <w:ilvl w:val="1"/>
          <w:numId w:val="5"/>
        </w:numPr>
        <w:tabs>
          <w:tab w:val="left" w:pos="1533"/>
        </w:tabs>
        <w:ind w:right="112"/>
        <w:jc w:val="both"/>
        <w:rPr>
          <w:sz w:val="24"/>
        </w:rPr>
        <w:pPrChange w:id="1227" w:author="NUOVO" w:date="2022-05-11T17:12:00Z">
          <w:pPr>
            <w:pStyle w:val="Paragrafoelenco"/>
            <w:numPr>
              <w:ilvl w:val="1"/>
              <w:numId w:val="13"/>
            </w:numPr>
            <w:tabs>
              <w:tab w:val="left" w:pos="1533"/>
            </w:tabs>
            <w:spacing w:before="121"/>
            <w:ind w:right="113"/>
          </w:pPr>
        </w:pPrChange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buyer’s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price,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prejudice to the possibility of the supplier to impose a maximum sale price or</w:t>
      </w:r>
      <w:r>
        <w:rPr>
          <w:spacing w:val="1"/>
          <w:sz w:val="24"/>
        </w:rPr>
        <w:t xml:space="preserve"> </w:t>
      </w:r>
      <w:r>
        <w:rPr>
          <w:sz w:val="24"/>
        </w:rPr>
        <w:t>recommend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price,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z w:val="24"/>
          <w:rPrChange w:id="1228" w:author="NUOVO" w:date="2022-05-11T17:1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sale</w:t>
      </w:r>
      <w:r>
        <w:rPr>
          <w:sz w:val="24"/>
          <w:rPrChange w:id="1229" w:author="NUOVO" w:date="2022-05-11T17:1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z w:val="24"/>
          <w:rPrChange w:id="1230" w:author="NUOVO" w:date="2022-05-11T17:1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1231" w:author="NUOVO" w:date="2022-05-11T17:1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232" w:author="NUOVO" w:date="2022-05-11T17:1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result</w:t>
      </w:r>
      <w:r>
        <w:rPr>
          <w:sz w:val="24"/>
          <w:rPrChange w:id="1233" w:author="NUOVO" w:date="2022-05-11T17:1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234" w:author="NUOVO" w:date="2022-05-11T17:1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pressure</w:t>
      </w:r>
      <w:r>
        <w:rPr>
          <w:sz w:val="24"/>
          <w:rPrChange w:id="1235" w:author="NUOVO" w:date="2022-05-11T17:1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from,</w:t>
      </w:r>
      <w:r>
        <w:rPr>
          <w:sz w:val="24"/>
          <w:rPrChange w:id="1236" w:author="NUOVO" w:date="2022-05-11T17:1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237" w:author="NUOVO" w:date="2022-05-11T17:1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incentives</w:t>
      </w:r>
      <w:r>
        <w:rPr>
          <w:sz w:val="24"/>
          <w:rPrChange w:id="1238" w:author="NUOVO" w:date="2022-05-11T17:1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offered</w:t>
      </w:r>
      <w:r>
        <w:rPr>
          <w:sz w:val="24"/>
          <w:rPrChange w:id="1239" w:author="NUOVO" w:date="2022-05-11T17:1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by,</w:t>
      </w:r>
      <w:r>
        <w:rPr>
          <w:spacing w:val="60"/>
          <w:sz w:val="24"/>
          <w:rPrChange w:id="1240" w:author="NUOVO" w:date="2022-05-11T17:1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  <w:rPrChange w:id="1241" w:author="NUOVO" w:date="2022-05-11T17:1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242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124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parties;</w:t>
      </w:r>
    </w:p>
    <w:p w14:paraId="2084F464" w14:textId="4B514C3D" w:rsidR="006E57BD" w:rsidRDefault="00841E84">
      <w:pPr>
        <w:pStyle w:val="Paragrafoelenco"/>
        <w:numPr>
          <w:ilvl w:val="1"/>
          <w:numId w:val="5"/>
        </w:numPr>
        <w:tabs>
          <w:tab w:val="left" w:pos="1533"/>
        </w:tabs>
        <w:ind w:right="116"/>
        <w:jc w:val="both"/>
        <w:rPr>
          <w:sz w:val="24"/>
        </w:rPr>
        <w:pPrChange w:id="1244" w:author="NUOVO" w:date="2022-05-11T17:12:00Z">
          <w:pPr>
            <w:pStyle w:val="Paragrafoelenco"/>
            <w:numPr>
              <w:ilvl w:val="1"/>
              <w:numId w:val="13"/>
            </w:numPr>
            <w:tabs>
              <w:tab w:val="left" w:pos="1533"/>
            </w:tabs>
            <w:ind w:right="119"/>
          </w:pPr>
        </w:pPrChange>
      </w:pPr>
      <w:r>
        <w:rPr>
          <w:sz w:val="24"/>
        </w:rPr>
        <w:t>where the supplier operates an exclusive distribution system, the restriction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territory into which, or of the </w:t>
      </w:r>
      <w:del w:id="1245" w:author="NUOVO" w:date="2022-05-11T17:12:00Z">
        <w:r>
          <w:rPr>
            <w:sz w:val="24"/>
          </w:rPr>
          <w:delText>customer groups</w:delText>
        </w:r>
      </w:del>
      <w:ins w:id="1246" w:author="NUOVO" w:date="2022-05-11T17:12:00Z">
        <w:r>
          <w:rPr>
            <w:sz w:val="24"/>
          </w:rPr>
          <w:t>customers</w:t>
        </w:r>
      </w:ins>
      <w:r>
        <w:rPr>
          <w:sz w:val="24"/>
        </w:rPr>
        <w:t xml:space="preserve"> to whom, </w:t>
      </w:r>
      <w:del w:id="1247" w:author="NUOVO" w:date="2022-05-11T17:12:00Z">
        <w:r>
          <w:rPr>
            <w:sz w:val="24"/>
          </w:rPr>
          <w:delText>one or a limited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number of buyers, to which an</w:delText>
        </w:r>
      </w:del>
      <w:ins w:id="1248" w:author="NUOVO" w:date="2022-05-11T17:12:00Z">
        <w:r>
          <w:rPr>
            <w:sz w:val="24"/>
          </w:rPr>
          <w:t>the</w:t>
        </w:r>
      </w:ins>
      <w:r>
        <w:rPr>
          <w:sz w:val="24"/>
        </w:rPr>
        <w:t xml:space="preserve"> exclusi</w:t>
      </w:r>
      <w:r>
        <w:rPr>
          <w:sz w:val="24"/>
        </w:rPr>
        <w:t xml:space="preserve">ve </w:t>
      </w:r>
      <w:del w:id="1249" w:author="NUOVO" w:date="2022-05-11T17:12:00Z">
        <w:r>
          <w:rPr>
            <w:sz w:val="24"/>
          </w:rPr>
          <w:delText xml:space="preserve">territory or customer group </w:delText>
        </w:r>
        <w:r>
          <w:rPr>
            <w:sz w:val="24"/>
          </w:rPr>
          <w:lastRenderedPageBreak/>
          <w:delText>has been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allocated,</w:delText>
        </w:r>
      </w:del>
      <w:ins w:id="1250" w:author="NUOVO" w:date="2022-05-11T17:12:00Z">
        <w:r>
          <w:rPr>
            <w:sz w:val="24"/>
          </w:rPr>
          <w:t>distributor</w:t>
        </w:r>
      </w:ins>
      <w:r>
        <w:rPr>
          <w:spacing w:val="1"/>
          <w:sz w:val="24"/>
          <w:rPrChange w:id="125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  <w:rPrChange w:id="1252" w:author="NUOVO" w:date="2022-05-11T17:1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or passively</w:t>
      </w:r>
      <w:r>
        <w:rPr>
          <w:spacing w:val="-3"/>
          <w:sz w:val="24"/>
          <w:rPrChange w:id="1253" w:author="NUOVO" w:date="2022-05-11T17:1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sell the</w:t>
      </w:r>
      <w:r>
        <w:rPr>
          <w:sz w:val="24"/>
          <w:rPrChange w:id="1254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pacing w:val="2"/>
          <w:sz w:val="24"/>
          <w:rPrChange w:id="125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z w:val="24"/>
          <w:rPrChange w:id="125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  <w:rPrChange w:id="125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except:</w:t>
      </w:r>
    </w:p>
    <w:p w14:paraId="10DCED1E" w14:textId="77777777" w:rsidR="0042600E" w:rsidRDefault="00841E84">
      <w:pPr>
        <w:pStyle w:val="Paragrafoelenco"/>
        <w:numPr>
          <w:ilvl w:val="2"/>
          <w:numId w:val="13"/>
        </w:numPr>
        <w:tabs>
          <w:tab w:val="left" w:pos="2102"/>
        </w:tabs>
        <w:ind w:right="115"/>
        <w:jc w:val="both"/>
        <w:rPr>
          <w:del w:id="1258" w:author="NUOVO" w:date="2022-05-11T17:12:00Z"/>
          <w:sz w:val="24"/>
        </w:rPr>
      </w:pPr>
      <w:r>
        <w:rPr>
          <w:sz w:val="24"/>
        </w:rPr>
        <w:t>the restriction of active sales by the exclusive distributor</w:t>
      </w:r>
      <w:del w:id="1259" w:author="NUOVO" w:date="2022-05-11T17:12:00Z">
        <w:r>
          <w:rPr>
            <w:sz w:val="24"/>
          </w:rPr>
          <w:delText>, or the exclusive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distributor</w:delText>
        </w:r>
      </w:del>
      <w:r>
        <w:rPr>
          <w:sz w:val="24"/>
          <w:rPrChange w:id="126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26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262" w:author="NUOVO" w:date="2022-05-11T17:12:00Z">
            <w:rPr>
              <w:spacing w:val="1"/>
              <w:sz w:val="24"/>
            </w:rPr>
          </w:rPrChange>
        </w:rPr>
        <w:t xml:space="preserve"> </w:t>
      </w:r>
      <w:ins w:id="1263" w:author="NUOVO" w:date="2022-05-11T17:12:00Z">
        <w:r>
          <w:rPr>
            <w:sz w:val="24"/>
          </w:rPr>
          <w:t>direct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customers</w:t>
      </w:r>
      <w:del w:id="1264" w:author="NUOVO" w:date="2022-05-11T17:1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entered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party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tha</w:delText>
        </w:r>
        <w:r>
          <w:rPr>
            <w:sz w:val="24"/>
          </w:rPr>
          <w:delText>t</w:delText>
        </w:r>
        <w:r>
          <w:rPr>
            <w:spacing w:val="33"/>
            <w:sz w:val="24"/>
          </w:rPr>
          <w:delText xml:space="preserve"> </w:delText>
        </w:r>
        <w:r>
          <w:rPr>
            <w:sz w:val="24"/>
          </w:rPr>
          <w:delText>was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given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distribution</w:delText>
        </w:r>
      </w:del>
    </w:p>
    <w:p w14:paraId="068144DC" w14:textId="77777777" w:rsidR="0042600E" w:rsidRDefault="0042600E">
      <w:pPr>
        <w:jc w:val="both"/>
        <w:rPr>
          <w:del w:id="1265" w:author="NUOVO" w:date="2022-05-11T17:12:00Z"/>
          <w:sz w:val="24"/>
        </w:rPr>
        <w:sectPr w:rsidR="0042600E">
          <w:pgSz w:w="11910" w:h="16840"/>
          <w:pgMar w:top="1040" w:right="1300" w:bottom="1240" w:left="1300" w:header="0" w:footer="1046" w:gutter="0"/>
          <w:cols w:space="720"/>
        </w:sectPr>
      </w:pPr>
    </w:p>
    <w:p w14:paraId="27A06424" w14:textId="508D46F8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ind w:right="113"/>
        <w:jc w:val="both"/>
        <w:rPr>
          <w:sz w:val="24"/>
          <w:rPrChange w:id="1266" w:author="NUOVO" w:date="2022-05-11T17:12:00Z">
            <w:rPr/>
          </w:rPrChange>
        </w:rPr>
        <w:pPrChange w:id="1267" w:author="NUOVO" w:date="2022-05-11T17:12:00Z">
          <w:pPr>
            <w:pStyle w:val="Corpotesto"/>
            <w:spacing w:before="66"/>
            <w:ind w:left="2101" w:right="119"/>
          </w:pPr>
        </w:pPrChange>
      </w:pPr>
      <w:del w:id="1268" w:author="NUOVO" w:date="2022-05-11T17:12:00Z">
        <w:r>
          <w:lastRenderedPageBreak/>
          <w:delText>rights by the supplier</w:delText>
        </w:r>
      </w:del>
      <w:r>
        <w:rPr>
          <w:sz w:val="24"/>
          <w:rPrChange w:id="1269" w:author="NUOVO" w:date="2022-05-11T17:12:00Z">
            <w:rPr/>
          </w:rPrChange>
        </w:rPr>
        <w:t>, into a territory or to a customer group reserved to</w:t>
      </w:r>
      <w:r>
        <w:rPr>
          <w:sz w:val="24"/>
          <w:rPrChange w:id="1270" w:author="NUOVO" w:date="2022-05-11T17:12:00Z">
            <w:rPr>
              <w:spacing w:val="1"/>
            </w:rPr>
          </w:rPrChange>
        </w:rPr>
        <w:t xml:space="preserve"> </w:t>
      </w:r>
      <w:r>
        <w:rPr>
          <w:sz w:val="24"/>
          <w:rPrChange w:id="1271" w:author="NUOVO" w:date="2022-05-11T17:12:00Z">
            <w:rPr/>
          </w:rPrChange>
        </w:rPr>
        <w:t>the supplier</w:t>
      </w:r>
      <w:r>
        <w:rPr>
          <w:spacing w:val="1"/>
          <w:sz w:val="24"/>
          <w:rPrChange w:id="1272" w:author="NUOVO" w:date="2022-05-11T17:12:00Z">
            <w:rPr/>
          </w:rPrChange>
        </w:rPr>
        <w:t xml:space="preserve"> </w:t>
      </w:r>
      <w:r>
        <w:rPr>
          <w:sz w:val="24"/>
          <w:rPrChange w:id="1273" w:author="NUOVO" w:date="2022-05-11T17:12:00Z">
            <w:rPr/>
          </w:rPrChange>
        </w:rPr>
        <w:t>or</w:t>
      </w:r>
      <w:r>
        <w:rPr>
          <w:spacing w:val="1"/>
          <w:sz w:val="24"/>
          <w:rPrChange w:id="1274" w:author="NUOVO" w:date="2022-05-11T17:12:00Z">
            <w:rPr/>
          </w:rPrChange>
        </w:rPr>
        <w:t xml:space="preserve"> </w:t>
      </w:r>
      <w:r>
        <w:rPr>
          <w:sz w:val="24"/>
          <w:rPrChange w:id="1275" w:author="NUOVO" w:date="2022-05-11T17:12:00Z">
            <w:rPr/>
          </w:rPrChange>
        </w:rPr>
        <w:t>allocated</w:t>
      </w:r>
      <w:r>
        <w:rPr>
          <w:spacing w:val="1"/>
          <w:sz w:val="24"/>
          <w:rPrChange w:id="1276" w:author="NUOVO" w:date="2022-05-11T17:12:00Z">
            <w:rPr/>
          </w:rPrChange>
        </w:rPr>
        <w:t xml:space="preserve"> </w:t>
      </w:r>
      <w:r>
        <w:rPr>
          <w:sz w:val="24"/>
          <w:rPrChange w:id="1277" w:author="NUOVO" w:date="2022-05-11T17:12:00Z">
            <w:rPr/>
          </w:rPrChange>
        </w:rPr>
        <w:t>by th</w:t>
      </w:r>
      <w:r>
        <w:rPr>
          <w:sz w:val="24"/>
          <w:rPrChange w:id="1278" w:author="NUOVO" w:date="2022-05-11T17:12:00Z">
            <w:rPr/>
          </w:rPrChange>
        </w:rPr>
        <w:t>e</w:t>
      </w:r>
      <w:r>
        <w:rPr>
          <w:spacing w:val="1"/>
          <w:sz w:val="24"/>
          <w:rPrChange w:id="1279" w:author="NUOVO" w:date="2022-05-11T17:12:00Z">
            <w:rPr/>
          </w:rPrChange>
        </w:rPr>
        <w:t xml:space="preserve"> </w:t>
      </w:r>
      <w:r>
        <w:rPr>
          <w:sz w:val="24"/>
          <w:rPrChange w:id="1280" w:author="NUOVO" w:date="2022-05-11T17:12:00Z">
            <w:rPr/>
          </w:rPrChange>
        </w:rPr>
        <w:t>supplier</w:t>
      </w:r>
      <w:r>
        <w:rPr>
          <w:spacing w:val="1"/>
          <w:sz w:val="24"/>
          <w:rPrChange w:id="1281" w:author="NUOVO" w:date="2022-05-11T17:12:00Z">
            <w:rPr/>
          </w:rPrChange>
        </w:rPr>
        <w:t xml:space="preserve"> </w:t>
      </w:r>
      <w:r>
        <w:rPr>
          <w:sz w:val="24"/>
          <w:rPrChange w:id="1282" w:author="NUOVO" w:date="2022-05-11T17:12:00Z">
            <w:rPr/>
          </w:rPrChange>
        </w:rPr>
        <w:t>exclusively to</w:t>
      </w:r>
      <w:r>
        <w:rPr>
          <w:spacing w:val="1"/>
          <w:sz w:val="24"/>
          <w:rPrChange w:id="1283" w:author="NUOVO" w:date="2022-05-11T17:12:00Z">
            <w:rPr/>
          </w:rPrChange>
        </w:rPr>
        <w:t xml:space="preserve"> </w:t>
      </w:r>
      <w:del w:id="1284" w:author="NUOVO" w:date="2022-05-11T17:12:00Z">
        <w:r>
          <w:delText xml:space="preserve">one or </w:delText>
        </w:r>
      </w:del>
      <w:r>
        <w:rPr>
          <w:sz w:val="24"/>
          <w:rPrChange w:id="1285" w:author="NUOVO" w:date="2022-05-11T17:12:00Z">
            <w:rPr/>
          </w:rPrChange>
        </w:rPr>
        <w:t>a</w:t>
      </w:r>
      <w:r>
        <w:rPr>
          <w:spacing w:val="1"/>
          <w:sz w:val="24"/>
          <w:rPrChange w:id="1286" w:author="NUOVO" w:date="2022-05-11T17:12:00Z">
            <w:rPr/>
          </w:rPrChange>
        </w:rPr>
        <w:t xml:space="preserve"> </w:t>
      </w:r>
      <w:del w:id="1287" w:author="NUOVO" w:date="2022-05-11T17:12:00Z">
        <w:r>
          <w:delText>limited</w:delText>
        </w:r>
        <w:r>
          <w:rPr>
            <w:spacing w:val="1"/>
          </w:rPr>
          <w:delText xml:space="preserve"> </w:delText>
        </w:r>
        <w:r>
          <w:delText>number</w:delText>
        </w:r>
      </w:del>
      <w:ins w:id="1288" w:author="NUOVO" w:date="2022-05-11T17:12:00Z">
        <w:r>
          <w:rPr>
            <w:sz w:val="24"/>
          </w:rPr>
          <w:t>maximum</w:t>
        </w:r>
      </w:ins>
      <w:r>
        <w:rPr>
          <w:sz w:val="24"/>
          <w:rPrChange w:id="1289" w:author="NUOVO" w:date="2022-05-11T17:12:00Z">
            <w:rPr>
              <w:spacing w:val="-3"/>
            </w:rPr>
          </w:rPrChange>
        </w:rPr>
        <w:t xml:space="preserve"> </w:t>
      </w:r>
      <w:r>
        <w:rPr>
          <w:sz w:val="24"/>
          <w:rPrChange w:id="1290" w:author="NUOVO" w:date="2022-05-11T17:12:00Z">
            <w:rPr/>
          </w:rPrChange>
        </w:rPr>
        <w:t>of</w:t>
      </w:r>
      <w:r>
        <w:rPr>
          <w:spacing w:val="1"/>
          <w:sz w:val="24"/>
          <w:rPrChange w:id="1291" w:author="NUOVO" w:date="2022-05-11T17:12:00Z">
            <w:rPr/>
          </w:rPrChange>
        </w:rPr>
        <w:t xml:space="preserve"> </w:t>
      </w:r>
      <w:ins w:id="1292" w:author="NUOVO" w:date="2022-05-11T17:12:00Z">
        <w:r>
          <w:rPr>
            <w:sz w:val="24"/>
          </w:rPr>
          <w:t>five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1293" w:author="NUOVO" w:date="2022-05-11T17:12:00Z">
            <w:rPr/>
          </w:rPrChange>
        </w:rPr>
        <w:t>other</w:t>
      </w:r>
      <w:r>
        <w:rPr>
          <w:spacing w:val="1"/>
          <w:sz w:val="24"/>
          <w:rPrChange w:id="1294" w:author="NUOVO" w:date="2022-05-11T17:12:00Z">
            <w:rPr/>
          </w:rPrChange>
        </w:rPr>
        <w:t xml:space="preserve"> </w:t>
      </w:r>
      <w:del w:id="1295" w:author="NUOVO" w:date="2022-05-11T17:12:00Z">
        <w:r>
          <w:delText>buyers,</w:delText>
        </w:r>
      </w:del>
      <w:ins w:id="1296" w:author="NUOVO" w:date="2022-05-11T17:12:00Z">
        <w:r>
          <w:rPr>
            <w:sz w:val="24"/>
          </w:rPr>
          <w:t>exclusive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distributors;</w:t>
        </w:r>
      </w:ins>
    </w:p>
    <w:p w14:paraId="4F2E7B50" w14:textId="77777777" w:rsidR="006E57BD" w:rsidRDefault="006E57BD">
      <w:pPr>
        <w:jc w:val="both"/>
        <w:rPr>
          <w:ins w:id="1297" w:author="NUOVO" w:date="2022-05-11T17:12:00Z"/>
          <w:sz w:val="24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</w:p>
    <w:p w14:paraId="453D9BC8" w14:textId="567A37F8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spacing w:before="68"/>
        <w:ind w:right="112"/>
        <w:jc w:val="both"/>
        <w:rPr>
          <w:sz w:val="24"/>
        </w:rPr>
        <w:pPrChange w:id="1298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spacing w:before="121"/>
            <w:ind w:left="2101" w:right="114" w:hanging="569"/>
          </w:pPr>
        </w:pPrChange>
      </w:pPr>
      <w:r>
        <w:rPr>
          <w:sz w:val="24"/>
        </w:rPr>
        <w:lastRenderedPageBreak/>
        <w:t>the restriction of active or passive</w:t>
      </w:r>
      <w:r>
        <w:rPr>
          <w:sz w:val="24"/>
          <w:rPrChange w:id="1299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sales by the</w:t>
      </w:r>
      <w:r>
        <w:rPr>
          <w:spacing w:val="60"/>
          <w:sz w:val="24"/>
          <w:rPrChange w:id="130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exclusive distributor</w:t>
      </w:r>
      <w:del w:id="1301" w:author="NUOVO" w:date="2022-05-11T17:12:00Z">
        <w:r>
          <w:rPr>
            <w:sz w:val="24"/>
          </w:rPr>
          <w:delText>,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exclusive distributor</w:delText>
        </w:r>
      </w:del>
      <w:r>
        <w:rPr>
          <w:sz w:val="24"/>
        </w:rPr>
        <w:t xml:space="preserve"> and</w:t>
      </w:r>
      <w:r>
        <w:rPr>
          <w:spacing w:val="1"/>
          <w:sz w:val="24"/>
          <w:rPrChange w:id="130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its customers to unauthorised distributors</w:t>
      </w:r>
      <w:r>
        <w:rPr>
          <w:sz w:val="24"/>
          <w:rPrChange w:id="130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located</w:t>
      </w:r>
      <w:r>
        <w:rPr>
          <w:sz w:val="24"/>
          <w:rPrChange w:id="130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305" w:author="NUOVO" w:date="2022-05-11T17:12:00Z">
            <w:rPr>
              <w:spacing w:val="1"/>
              <w:sz w:val="24"/>
            </w:rPr>
          </w:rPrChange>
        </w:rPr>
        <w:t xml:space="preserve"> </w:t>
      </w:r>
      <w:del w:id="1306" w:author="NUOVO" w:date="2022-05-11T17:12:00Z">
        <w:r>
          <w:rPr>
            <w:sz w:val="24"/>
          </w:rPr>
          <w:delText>another</w:delText>
        </w:r>
      </w:del>
      <w:ins w:id="1307" w:author="NUOVO" w:date="2022-05-11T17:12:00Z">
        <w:r>
          <w:rPr>
            <w:sz w:val="24"/>
          </w:rPr>
          <w:t>a</w:t>
        </w:r>
      </w:ins>
      <w:r>
        <w:rPr>
          <w:sz w:val="24"/>
          <w:rPrChange w:id="130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territory</w:t>
      </w:r>
      <w:r>
        <w:rPr>
          <w:sz w:val="24"/>
          <w:rPrChange w:id="130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131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z w:val="24"/>
          <w:rPrChange w:id="131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operates</w:t>
      </w:r>
      <w:r>
        <w:rPr>
          <w:sz w:val="24"/>
          <w:rPrChange w:id="131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31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131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315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system for the</w:t>
      </w:r>
      <w:r>
        <w:rPr>
          <w:sz w:val="24"/>
          <w:rPrChange w:id="1316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contract goods or</w:t>
      </w:r>
      <w:r>
        <w:rPr>
          <w:spacing w:val="1"/>
          <w:sz w:val="24"/>
          <w:rPrChange w:id="131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1318" w:author="NUOVO" w:date="2022-05-11T17:12:00Z">
        <w:r>
          <w:rPr>
            <w:sz w:val="24"/>
          </w:rPr>
          <w:delText>,</w:delText>
        </w:r>
      </w:del>
      <w:ins w:id="1319" w:author="NUOVO" w:date="2022-05-11T17:12:00Z">
        <w:r>
          <w:rPr>
            <w:sz w:val="24"/>
          </w:rPr>
          <w:t>;</w:t>
        </w:r>
      </w:ins>
    </w:p>
    <w:p w14:paraId="678E1AD3" w14:textId="29C21364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spacing w:before="121"/>
        <w:ind w:right="0" w:hanging="570"/>
        <w:jc w:val="both"/>
        <w:rPr>
          <w:sz w:val="24"/>
        </w:rPr>
        <w:pPrChange w:id="1320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right="0" w:hanging="570"/>
          </w:pPr>
        </w:pPrChange>
      </w:pPr>
      <w:r>
        <w:rPr>
          <w:sz w:val="24"/>
        </w:rPr>
        <w:t>the</w:t>
      </w:r>
      <w:r>
        <w:rPr>
          <w:spacing w:val="-2"/>
          <w:sz w:val="24"/>
          <w:rPrChange w:id="1321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1322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-2"/>
          <w:sz w:val="24"/>
          <w:rPrChange w:id="1323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distributor’s</w:t>
      </w:r>
      <w:r>
        <w:rPr>
          <w:spacing w:val="-2"/>
          <w:sz w:val="24"/>
          <w:rPrChange w:id="1324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325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establishment</w:t>
      </w:r>
      <w:del w:id="1326" w:author="NUOVO" w:date="2022-05-11T17:12:00Z">
        <w:r>
          <w:rPr>
            <w:sz w:val="24"/>
          </w:rPr>
          <w:delText>,</w:delText>
        </w:r>
      </w:del>
      <w:ins w:id="1327" w:author="NUOVO" w:date="2022-05-11T17:12:00Z">
        <w:r>
          <w:rPr>
            <w:sz w:val="24"/>
          </w:rPr>
          <w:t>;</w:t>
        </w:r>
      </w:ins>
    </w:p>
    <w:p w14:paraId="51A80251" w14:textId="156EA531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ind w:right="118"/>
        <w:jc w:val="both"/>
        <w:rPr>
          <w:sz w:val="24"/>
        </w:rPr>
        <w:pPrChange w:id="1328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right="118" w:hanging="569"/>
          </w:pPr>
        </w:pPrChange>
      </w:pPr>
      <w:r>
        <w:rPr>
          <w:sz w:val="24"/>
        </w:rPr>
        <w:t>the restriction of active or passive sales to end users by an exclusive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wholesale level of trade</w:t>
      </w:r>
      <w:del w:id="1329" w:author="NUOVO" w:date="2022-05-11T17:12:00Z">
        <w:r>
          <w:rPr>
            <w:sz w:val="24"/>
          </w:rPr>
          <w:delText>,</w:delText>
        </w:r>
      </w:del>
      <w:ins w:id="1330" w:author="NUOVO" w:date="2022-05-11T17:12:00Z">
        <w:r>
          <w:rPr>
            <w:sz w:val="24"/>
          </w:rPr>
          <w:t>;</w:t>
        </w:r>
      </w:ins>
    </w:p>
    <w:p w14:paraId="356DCC52" w14:textId="0D8075A0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ind w:right="114"/>
        <w:jc w:val="both"/>
        <w:rPr>
          <w:sz w:val="24"/>
        </w:rPr>
        <w:pPrChange w:id="1331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right="114" w:hanging="569"/>
          </w:pPr>
        </w:pPrChange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distributor’s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actively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passively sell components, supplied for the purposes of inc</w:t>
      </w:r>
      <w:r>
        <w:rPr>
          <w:sz w:val="24"/>
        </w:rPr>
        <w:t>orporation</w:t>
      </w:r>
      <w:del w:id="1332" w:author="NUOVO" w:date="2022-05-11T17:12:00Z">
        <w:r>
          <w:rPr>
            <w:sz w:val="24"/>
          </w:rPr>
          <w:delText xml:space="preserve"> to a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product</w:delText>
        </w:r>
      </w:del>
      <w:r>
        <w:rPr>
          <w:sz w:val="24"/>
        </w:rPr>
        <w:t>, to</w:t>
      </w:r>
      <w:r>
        <w:rPr>
          <w:spacing w:val="1"/>
          <w:sz w:val="24"/>
          <w:rPrChange w:id="133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customers who would use them to manufacture the same type</w:t>
      </w:r>
      <w:r>
        <w:rPr>
          <w:sz w:val="24"/>
          <w:rPrChange w:id="133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335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1336" w:author="NUOVO" w:date="2022-05-11T17:1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  <w:rPrChange w:id="133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z w:val="24"/>
          <w:rPrChange w:id="1338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produced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1339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del w:id="1340" w:author="NUOVO" w:date="2022-05-11T17:12:00Z">
        <w:r>
          <w:rPr>
            <w:sz w:val="24"/>
          </w:rPr>
          <w:delText>.</w:delText>
        </w:r>
      </w:del>
      <w:ins w:id="1341" w:author="NUOVO" w:date="2022-05-11T17:12:00Z">
        <w:r>
          <w:rPr>
            <w:sz w:val="24"/>
          </w:rPr>
          <w:t>;</w:t>
        </w:r>
      </w:ins>
    </w:p>
    <w:p w14:paraId="50443909" w14:textId="77777777" w:rsidR="006E57BD" w:rsidRDefault="00841E84">
      <w:pPr>
        <w:pStyle w:val="Paragrafoelenco"/>
        <w:numPr>
          <w:ilvl w:val="1"/>
          <w:numId w:val="5"/>
        </w:numPr>
        <w:tabs>
          <w:tab w:val="left" w:pos="1533"/>
        </w:tabs>
        <w:ind w:right="0"/>
        <w:jc w:val="both"/>
        <w:rPr>
          <w:sz w:val="24"/>
        </w:rPr>
        <w:pPrChange w:id="1342" w:author="NUOVO" w:date="2022-05-11T17:12:00Z">
          <w:pPr>
            <w:pStyle w:val="Paragrafoelenco"/>
            <w:numPr>
              <w:ilvl w:val="1"/>
              <w:numId w:val="13"/>
            </w:numPr>
            <w:tabs>
              <w:tab w:val="left" w:pos="1533"/>
            </w:tabs>
            <w:ind w:right="0"/>
          </w:pPr>
        </w:pPrChange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operates</w:t>
      </w:r>
      <w:r>
        <w:rPr>
          <w:sz w:val="24"/>
          <w:rPrChange w:id="1343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  <w:rPrChange w:id="1344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  <w:rPrChange w:id="1345" w:author="NUOVO" w:date="2022-05-11T17:1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system,</w:t>
      </w:r>
    </w:p>
    <w:p w14:paraId="644CE08A" w14:textId="142D448F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spacing w:before="121"/>
        <w:ind w:right="114"/>
        <w:jc w:val="both"/>
        <w:rPr>
          <w:sz w:val="24"/>
        </w:rPr>
        <w:pPrChange w:id="1346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right="118" w:hanging="569"/>
          </w:pPr>
        </w:pPrChange>
      </w:pPr>
      <w:r>
        <w:rPr>
          <w:sz w:val="24"/>
        </w:rPr>
        <w:t xml:space="preserve">the restriction of the territory into which, or of the </w:t>
      </w:r>
      <w:del w:id="1347" w:author="NUOVO" w:date="2022-05-11T17:12:00Z">
        <w:r>
          <w:rPr>
            <w:sz w:val="24"/>
          </w:rPr>
          <w:delText>customer groups</w:delText>
        </w:r>
      </w:del>
      <w:ins w:id="1348" w:author="NUOVO" w:date="2022-05-11T17:12:00Z">
        <w:r>
          <w:rPr>
            <w:sz w:val="24"/>
          </w:rPr>
          <w:t>customers</w:t>
        </w:r>
      </w:ins>
      <w:r>
        <w:rPr>
          <w:spacing w:val="60"/>
          <w:sz w:val="24"/>
          <w:rPrChange w:id="134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35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whom,</w:t>
      </w:r>
      <w:r>
        <w:rPr>
          <w:spacing w:val="1"/>
          <w:sz w:val="24"/>
          <w:rPrChange w:id="135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35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  <w:rPrChange w:id="135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5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35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135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35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  <w:rPrChange w:id="135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135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actively</w:t>
      </w:r>
      <w:r>
        <w:rPr>
          <w:spacing w:val="60"/>
          <w:sz w:val="24"/>
          <w:rPrChange w:id="136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passively</w:t>
      </w:r>
      <w:r>
        <w:rPr>
          <w:spacing w:val="-6"/>
          <w:sz w:val="24"/>
        </w:rPr>
        <w:t xml:space="preserve"> </w:t>
      </w:r>
      <w:r>
        <w:rPr>
          <w:sz w:val="24"/>
        </w:rPr>
        <w:t>sell the contract goods or services,</w:t>
      </w:r>
      <w:r>
        <w:rPr>
          <w:spacing w:val="1"/>
          <w:sz w:val="24"/>
        </w:rPr>
        <w:t xml:space="preserve"> </w:t>
      </w:r>
      <w:r>
        <w:rPr>
          <w:sz w:val="24"/>
        </w:rPr>
        <w:t>except:</w:t>
      </w:r>
    </w:p>
    <w:p w14:paraId="744EF8E7" w14:textId="26DBA29E" w:rsidR="006E57BD" w:rsidRDefault="00841E84">
      <w:pPr>
        <w:pStyle w:val="Paragrafoelenco"/>
        <w:numPr>
          <w:ilvl w:val="3"/>
          <w:numId w:val="5"/>
        </w:numPr>
        <w:tabs>
          <w:tab w:val="left" w:pos="2669"/>
        </w:tabs>
        <w:ind w:right="113"/>
        <w:jc w:val="both"/>
        <w:rPr>
          <w:sz w:val="24"/>
        </w:rPr>
        <w:pPrChange w:id="1361" w:author="NUOVO" w:date="2022-05-11T17:12:00Z">
          <w:pPr>
            <w:pStyle w:val="Paragrafoelenco"/>
            <w:numPr>
              <w:ilvl w:val="3"/>
              <w:numId w:val="13"/>
            </w:numPr>
            <w:tabs>
              <w:tab w:val="left" w:pos="3235"/>
            </w:tabs>
            <w:ind w:left="3234" w:right="116"/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136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136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6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pacing w:val="1"/>
          <w:sz w:val="24"/>
          <w:rPrChange w:id="136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  <w:rPrChange w:id="136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36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36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  <w:rPrChange w:id="136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7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37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0"/>
          <w:sz w:val="24"/>
          <w:rPrChange w:id="137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</w:t>
      </w:r>
      <w:del w:id="1373" w:author="NUOVO" w:date="2022-05-11T17:1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members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selective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 system</w:delText>
        </w:r>
      </w:del>
      <w:r>
        <w:rPr>
          <w:spacing w:val="12"/>
          <w:sz w:val="24"/>
          <w:rPrChange w:id="137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  <w:rPrChange w:id="137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0"/>
          <w:sz w:val="24"/>
          <w:rPrChange w:id="1376" w:author="NUOVO" w:date="2022-05-11T17:12:00Z">
            <w:rPr>
              <w:sz w:val="24"/>
            </w:rPr>
          </w:rPrChange>
        </w:rPr>
        <w:t xml:space="preserve"> </w:t>
      </w:r>
      <w:ins w:id="1377" w:author="NUOVO" w:date="2022-05-11T17:12:00Z">
        <w:r>
          <w:rPr>
            <w:sz w:val="24"/>
          </w:rPr>
          <w:t>direct</w:t>
        </w:r>
        <w:r>
          <w:rPr>
            <w:spacing w:val="12"/>
            <w:sz w:val="24"/>
          </w:rPr>
          <w:t xml:space="preserve"> </w:t>
        </w:r>
      </w:ins>
      <w:r>
        <w:rPr>
          <w:sz w:val="24"/>
        </w:rPr>
        <w:t>customers</w:t>
      </w:r>
      <w:del w:id="1378" w:author="NUOVO" w:date="2022-05-11T17:12:00Z">
        <w:r>
          <w:rPr>
            <w:sz w:val="24"/>
          </w:rPr>
          <w:delText xml:space="preserve"> that have entered</w:delText>
        </w:r>
      </w:del>
      <w:ins w:id="1379" w:author="NUOVO" w:date="2022-05-11T17:12:00Z">
        <w:r>
          <w:rPr>
            <w:sz w:val="24"/>
          </w:rPr>
          <w:t>,</w:t>
        </w:r>
      </w:ins>
      <w:r>
        <w:rPr>
          <w:spacing w:val="11"/>
          <w:sz w:val="24"/>
          <w:rPrChange w:id="138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10"/>
          <w:sz w:val="24"/>
          <w:rPrChange w:id="1381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</w:t>
      </w:r>
      <w:del w:id="1382" w:author="NUOVO" w:date="2022-05-11T17:12:00Z">
        <w:r>
          <w:rPr>
            <w:sz w:val="24"/>
          </w:rPr>
          <w:delText xml:space="preserve"> distribution agreement with the supplier or with a party 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given di</w:delText>
        </w:r>
        <w:r>
          <w:rPr>
            <w:sz w:val="24"/>
          </w:rPr>
          <w:delText>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rights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 the supplier,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another</w:delText>
        </w:r>
      </w:del>
      <w:r>
        <w:rPr>
          <w:spacing w:val="10"/>
          <w:sz w:val="24"/>
          <w:rPrChange w:id="138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territory</w:t>
      </w:r>
      <w:r>
        <w:rPr>
          <w:spacing w:val="6"/>
          <w:sz w:val="24"/>
          <w:rPrChange w:id="138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  <w:rPrChange w:id="138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  <w:rPrChange w:id="138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38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  <w:rPrChange w:id="138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  <w:rPrChange w:id="138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reserved</w:t>
      </w:r>
      <w:r>
        <w:rPr>
          <w:spacing w:val="1"/>
          <w:sz w:val="24"/>
          <w:rPrChange w:id="139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39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39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139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allocated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-3"/>
          <w:sz w:val="24"/>
          <w:rPrChange w:id="139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exclusively</w:t>
      </w:r>
      <w:r>
        <w:rPr>
          <w:spacing w:val="-5"/>
          <w:sz w:val="24"/>
          <w:rPrChange w:id="139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396" w:author="NUOVO" w:date="2022-05-11T17:12:00Z">
            <w:rPr>
              <w:spacing w:val="1"/>
              <w:sz w:val="24"/>
            </w:rPr>
          </w:rPrChange>
        </w:rPr>
        <w:t xml:space="preserve"> </w:t>
      </w:r>
      <w:del w:id="1397" w:author="NUOVO" w:date="2022-05-11T17:12:00Z">
        <w:r>
          <w:rPr>
            <w:sz w:val="24"/>
          </w:rPr>
          <w:delText>one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del w:id="1398" w:author="NUOVO" w:date="2022-05-11T17:12:00Z">
        <w:r>
          <w:rPr>
            <w:sz w:val="24"/>
          </w:rPr>
          <w:delText>limited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number</w:delText>
        </w:r>
      </w:del>
      <w:ins w:id="1399" w:author="NUOVO" w:date="2022-05-11T17:12:00Z">
        <w:r>
          <w:rPr>
            <w:sz w:val="24"/>
          </w:rPr>
          <w:t>maximum</w:t>
        </w:r>
      </w:ins>
      <w:r>
        <w:rPr>
          <w:sz w:val="24"/>
          <w:rPrChange w:id="1400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 xml:space="preserve">of </w:t>
      </w:r>
      <w:del w:id="1401" w:author="NUOVO" w:date="2022-05-11T17:12:00Z">
        <w:r>
          <w:rPr>
            <w:sz w:val="24"/>
          </w:rPr>
          <w:delText>buyers,</w:delText>
        </w:r>
      </w:del>
      <w:ins w:id="1402" w:author="NUOVO" w:date="2022-05-11T17:12:00Z">
        <w:r>
          <w:rPr>
            <w:sz w:val="24"/>
          </w:rPr>
          <w:t>five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distributors;</w:t>
        </w:r>
      </w:ins>
    </w:p>
    <w:p w14:paraId="14AFAFE7" w14:textId="67EA6FEE" w:rsidR="006E57BD" w:rsidRDefault="00841E84">
      <w:pPr>
        <w:pStyle w:val="Paragrafoelenco"/>
        <w:numPr>
          <w:ilvl w:val="3"/>
          <w:numId w:val="5"/>
        </w:numPr>
        <w:tabs>
          <w:tab w:val="left" w:pos="2669"/>
        </w:tabs>
        <w:ind w:right="116"/>
        <w:jc w:val="both"/>
        <w:rPr>
          <w:sz w:val="24"/>
        </w:rPr>
        <w:pPrChange w:id="1403" w:author="NUOVO" w:date="2022-05-11T17:12:00Z">
          <w:pPr>
            <w:pStyle w:val="Paragrafoelenco"/>
            <w:numPr>
              <w:ilvl w:val="3"/>
              <w:numId w:val="13"/>
            </w:numPr>
            <w:tabs>
              <w:tab w:val="left" w:pos="3235"/>
            </w:tabs>
            <w:spacing w:before="121"/>
            <w:ind w:left="3234" w:right="118"/>
          </w:pPr>
        </w:pPrChange>
      </w:pPr>
      <w:r>
        <w:rPr>
          <w:sz w:val="24"/>
        </w:rPr>
        <w:t>the</w:t>
      </w:r>
      <w:r>
        <w:rPr>
          <w:sz w:val="24"/>
          <w:rPrChange w:id="1404" w:author="NUOVO" w:date="2022-05-11T17:1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405" w:author="NUOVO" w:date="2022-05-11T17:1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06" w:author="NUOVO" w:date="2022-05-11T17:1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z w:val="24"/>
          <w:rPrChange w:id="1407" w:author="NUOVO" w:date="2022-05-11T17:1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408" w:author="NUOVO" w:date="2022-05-11T17:1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z w:val="24"/>
          <w:rPrChange w:id="1409" w:author="NUOVO" w:date="2022-05-11T17:1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z w:val="24"/>
          <w:rPrChange w:id="1410" w:author="NUOVO" w:date="2022-05-11T17:1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411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12" w:author="NUOVO" w:date="2022-05-11T17:1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members</w:t>
      </w:r>
      <w:r>
        <w:rPr>
          <w:sz w:val="24"/>
          <w:rPrChange w:id="1413" w:author="NUOVO" w:date="2022-05-11T17:1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14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selective</w:t>
      </w:r>
      <w:r>
        <w:rPr>
          <w:sz w:val="24"/>
          <w:rPrChange w:id="141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41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</w:t>
      </w:r>
      <w:r>
        <w:rPr>
          <w:sz w:val="24"/>
          <w:rPrChange w:id="1417" w:author="NUOVO" w:date="2022-05-11T17:12:00Z">
            <w:rPr>
              <w:spacing w:val="1"/>
              <w:sz w:val="24"/>
            </w:rPr>
          </w:rPrChange>
        </w:rPr>
        <w:t xml:space="preserve"> </w:t>
      </w:r>
      <w:del w:id="1418" w:author="NUOVO" w:date="2022-05-11T17:12:00Z">
        <w:r>
          <w:rPr>
            <w:sz w:val="24"/>
          </w:rPr>
          <w:delText>or</w:delText>
        </w:r>
      </w:del>
      <w:ins w:id="1419" w:author="NUOVO" w:date="2022-05-11T17:12:00Z">
        <w:r>
          <w:rPr>
            <w:sz w:val="24"/>
          </w:rPr>
          <w:t>and</w:t>
        </w:r>
      </w:ins>
      <w:r>
        <w:rPr>
          <w:sz w:val="24"/>
          <w:rPrChange w:id="142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142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z w:val="24"/>
          <w:rPrChange w:id="142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42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unauthorised</w:t>
      </w:r>
      <w:r>
        <w:rPr>
          <w:spacing w:val="1"/>
          <w:sz w:val="24"/>
          <w:rPrChange w:id="142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  <w:rPrChange w:id="142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located</w:t>
      </w:r>
      <w:r>
        <w:rPr>
          <w:spacing w:val="1"/>
          <w:sz w:val="24"/>
          <w:rPrChange w:id="142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  <w:rPrChange w:id="142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42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territory</w:t>
      </w:r>
      <w:r>
        <w:rPr>
          <w:spacing w:val="1"/>
          <w:sz w:val="24"/>
          <w:rPrChange w:id="142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430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1431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  <w:rPrChange w:id="143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system is</w:t>
      </w:r>
      <w:r>
        <w:rPr>
          <w:sz w:val="24"/>
          <w:rPrChange w:id="1433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operated</w:t>
      </w:r>
      <w:del w:id="1434" w:author="NUOVO" w:date="2022-05-11T17:12:00Z">
        <w:r>
          <w:rPr>
            <w:sz w:val="24"/>
          </w:rPr>
          <w:delText>,</w:delText>
        </w:r>
      </w:del>
      <w:ins w:id="1435" w:author="NUOVO" w:date="2022-05-11T17:12:00Z">
        <w:r>
          <w:rPr>
            <w:sz w:val="24"/>
          </w:rPr>
          <w:t>;</w:t>
        </w:r>
      </w:ins>
    </w:p>
    <w:p w14:paraId="32FBFFAB" w14:textId="27D4DD5F" w:rsidR="006E57BD" w:rsidRDefault="00841E84">
      <w:pPr>
        <w:pStyle w:val="Paragrafoelenco"/>
        <w:numPr>
          <w:ilvl w:val="3"/>
          <w:numId w:val="5"/>
        </w:numPr>
        <w:tabs>
          <w:tab w:val="left" w:pos="2669"/>
        </w:tabs>
        <w:ind w:right="115"/>
        <w:jc w:val="both"/>
        <w:rPr>
          <w:sz w:val="24"/>
        </w:rPr>
        <w:pPrChange w:id="1436" w:author="NUOVO" w:date="2022-05-11T17:12:00Z">
          <w:pPr>
            <w:pStyle w:val="Paragrafoelenco"/>
            <w:numPr>
              <w:ilvl w:val="3"/>
              <w:numId w:val="13"/>
            </w:numPr>
            <w:tabs>
              <w:tab w:val="left" w:pos="3235"/>
            </w:tabs>
            <w:ind w:left="3234" w:right="118"/>
          </w:pPr>
        </w:pPrChange>
      </w:pPr>
      <w:r>
        <w:rPr>
          <w:sz w:val="24"/>
        </w:rPr>
        <w:t>the</w:t>
      </w:r>
      <w:r>
        <w:rPr>
          <w:sz w:val="24"/>
          <w:rPrChange w:id="1437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438" w:author="NUOVO" w:date="2022-05-11T17:1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39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40" w:author="NUOVO" w:date="2022-05-11T17:1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place</w:t>
      </w:r>
      <w:r>
        <w:rPr>
          <w:sz w:val="24"/>
          <w:rPrChange w:id="1441" w:author="NUOVO" w:date="2022-05-11T17:1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42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establishment</w:t>
      </w:r>
      <w:r>
        <w:rPr>
          <w:sz w:val="24"/>
          <w:rPrChange w:id="1443" w:author="NUOVO" w:date="2022-05-11T17:1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44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45" w:author="NUOVO" w:date="2022-05-11T17:1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members</w:t>
      </w:r>
      <w:r>
        <w:rPr>
          <w:sz w:val="24"/>
          <w:rPrChange w:id="1446" w:author="NUOVO" w:date="2022-05-11T17:1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47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44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-2"/>
          <w:sz w:val="24"/>
          <w:rPrChange w:id="1449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distribution syst</w:t>
      </w:r>
      <w:r>
        <w:rPr>
          <w:sz w:val="24"/>
        </w:rPr>
        <w:t>em</w:t>
      </w:r>
      <w:del w:id="1450" w:author="NUOVO" w:date="2022-05-11T17:12:00Z">
        <w:r>
          <w:rPr>
            <w:sz w:val="24"/>
          </w:rPr>
          <w:delText>,</w:delText>
        </w:r>
      </w:del>
      <w:ins w:id="1451" w:author="NUOVO" w:date="2022-05-11T17:12:00Z">
        <w:r>
          <w:rPr>
            <w:sz w:val="24"/>
          </w:rPr>
          <w:t>;</w:t>
        </w:r>
      </w:ins>
    </w:p>
    <w:p w14:paraId="088C194B" w14:textId="2C3D4C2C" w:rsidR="006E57BD" w:rsidRDefault="00841E84">
      <w:pPr>
        <w:pStyle w:val="Paragrafoelenco"/>
        <w:numPr>
          <w:ilvl w:val="3"/>
          <w:numId w:val="5"/>
        </w:numPr>
        <w:tabs>
          <w:tab w:val="left" w:pos="2669"/>
        </w:tabs>
        <w:ind w:right="118"/>
        <w:jc w:val="both"/>
        <w:rPr>
          <w:sz w:val="24"/>
        </w:rPr>
        <w:pPrChange w:id="1452" w:author="NUOVO" w:date="2022-05-11T17:12:00Z">
          <w:pPr>
            <w:pStyle w:val="Paragrafoelenco"/>
            <w:numPr>
              <w:ilvl w:val="3"/>
              <w:numId w:val="13"/>
            </w:numPr>
            <w:tabs>
              <w:tab w:val="left" w:pos="3235"/>
            </w:tabs>
            <w:ind w:left="3234"/>
          </w:pPr>
        </w:pPrChange>
      </w:pPr>
      <w:r>
        <w:rPr>
          <w:sz w:val="24"/>
        </w:rPr>
        <w:t>the</w:t>
      </w:r>
      <w:r>
        <w:rPr>
          <w:sz w:val="24"/>
          <w:rPrChange w:id="145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45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5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z w:val="24"/>
          <w:rPrChange w:id="145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45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z w:val="24"/>
          <w:rPrChange w:id="145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z w:val="24"/>
          <w:rPrChange w:id="145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46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z w:val="24"/>
          <w:rPrChange w:id="146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users</w:t>
      </w:r>
      <w:r>
        <w:rPr>
          <w:sz w:val="24"/>
          <w:rPrChange w:id="146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46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members of</w:t>
      </w:r>
      <w:r>
        <w:rPr>
          <w:spacing w:val="-57"/>
          <w:sz w:val="24"/>
          <w:rPrChange w:id="146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 selective distribution system operating at the</w:t>
      </w:r>
      <w:r>
        <w:rPr>
          <w:sz w:val="24"/>
          <w:rPrChange w:id="146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wholesale</w:t>
      </w:r>
      <w:r>
        <w:rPr>
          <w:sz w:val="24"/>
          <w:rPrChange w:id="1466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level of</w:t>
      </w:r>
      <w:r>
        <w:rPr>
          <w:spacing w:val="1"/>
          <w:sz w:val="24"/>
          <w:rPrChange w:id="146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trade</w:t>
      </w:r>
      <w:del w:id="1468" w:author="NUOVO" w:date="2022-05-11T17:12:00Z">
        <w:r>
          <w:rPr>
            <w:sz w:val="24"/>
          </w:rPr>
          <w:delText>,</w:delText>
        </w:r>
      </w:del>
      <w:ins w:id="1469" w:author="NUOVO" w:date="2022-05-11T17:12:00Z">
        <w:r>
          <w:rPr>
            <w:sz w:val="24"/>
          </w:rPr>
          <w:t>;</w:t>
        </w:r>
      </w:ins>
    </w:p>
    <w:p w14:paraId="01B30161" w14:textId="469FF279" w:rsidR="006E57BD" w:rsidRDefault="00841E84">
      <w:pPr>
        <w:pStyle w:val="Paragrafoelenco"/>
        <w:numPr>
          <w:ilvl w:val="3"/>
          <w:numId w:val="5"/>
        </w:numPr>
        <w:tabs>
          <w:tab w:val="left" w:pos="2669"/>
        </w:tabs>
        <w:ind w:right="115"/>
        <w:jc w:val="both"/>
        <w:rPr>
          <w:sz w:val="24"/>
        </w:rPr>
        <w:pPrChange w:id="1470" w:author="NUOVO" w:date="2022-05-11T17:12:00Z">
          <w:pPr>
            <w:pStyle w:val="Paragrafoelenco"/>
            <w:numPr>
              <w:ilvl w:val="3"/>
              <w:numId w:val="13"/>
            </w:numPr>
            <w:tabs>
              <w:tab w:val="left" w:pos="3235"/>
            </w:tabs>
            <w:spacing w:before="121"/>
            <w:ind w:left="3234" w:right="113"/>
          </w:pPr>
        </w:pPrChange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passively</w:t>
      </w:r>
      <w:r>
        <w:rPr>
          <w:spacing w:val="61"/>
          <w:sz w:val="24"/>
          <w:rPrChange w:id="147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pacing w:val="1"/>
          <w:sz w:val="24"/>
        </w:rPr>
        <w:t xml:space="preserve"> </w:t>
      </w:r>
      <w:r>
        <w:rPr>
          <w:sz w:val="24"/>
        </w:rPr>
        <w:t>components,</w:t>
      </w:r>
      <w:r>
        <w:rPr>
          <w:spacing w:val="1"/>
          <w:sz w:val="24"/>
          <w:rPrChange w:id="147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  <w:rPrChange w:id="147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147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47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  <w:rPrChange w:id="147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47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incorporation,</w:t>
      </w:r>
      <w:r>
        <w:rPr>
          <w:spacing w:val="1"/>
          <w:sz w:val="24"/>
          <w:rPrChange w:id="147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customers who would use them to manufacture the same type</w:t>
      </w:r>
      <w:r>
        <w:rPr>
          <w:sz w:val="24"/>
          <w:rPrChange w:id="1479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480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  <w:rPrChange w:id="1481" w:author="NUOVO" w:date="2022-05-11T17:1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as those</w:t>
      </w:r>
      <w:r>
        <w:rPr>
          <w:spacing w:val="-1"/>
          <w:sz w:val="24"/>
        </w:rPr>
        <w:t xml:space="preserve"> </w:t>
      </w:r>
      <w:r>
        <w:rPr>
          <w:sz w:val="24"/>
        </w:rPr>
        <w:t>produced</w:t>
      </w:r>
      <w:r>
        <w:rPr>
          <w:spacing w:val="2"/>
          <w:sz w:val="24"/>
          <w:rPrChange w:id="148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1483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del w:id="1484" w:author="NUOVO" w:date="2022-05-11T17:12:00Z">
        <w:r>
          <w:rPr>
            <w:sz w:val="24"/>
          </w:rPr>
          <w:delText>.</w:delText>
        </w:r>
      </w:del>
      <w:ins w:id="1485" w:author="NUOVO" w:date="2022-05-11T17:12:00Z">
        <w:r>
          <w:rPr>
            <w:sz w:val="24"/>
          </w:rPr>
          <w:t>;</w:t>
        </w:r>
      </w:ins>
    </w:p>
    <w:p w14:paraId="4B48A361" w14:textId="77777777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spacing w:before="121"/>
        <w:jc w:val="both"/>
        <w:rPr>
          <w:sz w:val="24"/>
        </w:rPr>
        <w:pPrChange w:id="1486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hanging="569"/>
          </w:pPr>
        </w:pPrChange>
      </w:pPr>
      <w:r>
        <w:rPr>
          <w:sz w:val="24"/>
        </w:rPr>
        <w:t>the restriction of cross-supplies between the members of the 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 operating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  <w:rPrChange w:id="148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z w:val="24"/>
          <w:rPrChange w:id="1488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489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  <w:rPrChange w:id="149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levels of trade;</w:t>
      </w:r>
    </w:p>
    <w:p w14:paraId="3CB0A279" w14:textId="0125F888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ind w:right="115"/>
        <w:jc w:val="both"/>
        <w:rPr>
          <w:sz w:val="24"/>
        </w:rPr>
        <w:pPrChange w:id="1491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right="118" w:hanging="569"/>
          </w:pPr>
        </w:pPrChange>
      </w:pPr>
      <w:r>
        <w:rPr>
          <w:sz w:val="24"/>
        </w:rPr>
        <w:t>the restriction of active or passive sales to end users by members of the</w:t>
      </w:r>
      <w:r>
        <w:rPr>
          <w:spacing w:val="1"/>
          <w:sz w:val="24"/>
        </w:rPr>
        <w:t xml:space="preserve"> </w:t>
      </w:r>
      <w:r>
        <w:rPr>
          <w:sz w:val="24"/>
        </w:rPr>
        <w:t>selective distribution system operating</w:t>
      </w:r>
      <w:r>
        <w:rPr>
          <w:sz w:val="24"/>
        </w:rPr>
        <w:t xml:space="preserve"> at the retail level of trade, </w:t>
      </w:r>
      <w:del w:id="1492" w:author="NUOVO" w:date="2022-05-11T17:12:00Z">
        <w:r>
          <w:rPr>
            <w:sz w:val="24"/>
          </w:rPr>
          <w:delText>except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situation set out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the first hyphen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 Article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4(c)(i).</w:delText>
        </w:r>
      </w:del>
      <w:ins w:id="1493" w:author="NUOVO" w:date="2022-05-11T17:12:00Z">
        <w:r>
          <w:rPr>
            <w:sz w:val="24"/>
          </w:rPr>
          <w:t>without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prejudice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 points (c)(i)(1) and (3);</w:t>
        </w:r>
      </w:ins>
    </w:p>
    <w:p w14:paraId="28BC3474" w14:textId="77777777" w:rsidR="0042600E" w:rsidRDefault="0042600E">
      <w:pPr>
        <w:jc w:val="both"/>
        <w:rPr>
          <w:del w:id="1494" w:author="NUOVO" w:date="2022-05-11T17:12:00Z"/>
          <w:sz w:val="24"/>
        </w:rPr>
        <w:sectPr w:rsidR="0042600E">
          <w:pgSz w:w="11910" w:h="16840"/>
          <w:pgMar w:top="1040" w:right="1300" w:bottom="1240" w:left="1300" w:header="0" w:footer="1046" w:gutter="0"/>
          <w:cols w:space="720"/>
        </w:sectPr>
      </w:pPr>
    </w:p>
    <w:p w14:paraId="5F55CB74" w14:textId="271C76C8" w:rsidR="006E57BD" w:rsidRDefault="00841E84">
      <w:pPr>
        <w:pStyle w:val="Paragrafoelenco"/>
        <w:numPr>
          <w:ilvl w:val="1"/>
          <w:numId w:val="5"/>
        </w:numPr>
        <w:tabs>
          <w:tab w:val="left" w:pos="1533"/>
        </w:tabs>
        <w:ind w:right="118"/>
        <w:jc w:val="both"/>
        <w:rPr>
          <w:sz w:val="24"/>
        </w:rPr>
        <w:pPrChange w:id="1495" w:author="NUOVO" w:date="2022-05-11T17:12:00Z">
          <w:pPr>
            <w:pStyle w:val="Paragrafoelenco"/>
            <w:numPr>
              <w:ilvl w:val="1"/>
              <w:numId w:val="13"/>
            </w:numPr>
            <w:tabs>
              <w:tab w:val="left" w:pos="1533"/>
            </w:tabs>
            <w:spacing w:before="66"/>
            <w:ind w:right="119"/>
          </w:pPr>
        </w:pPrChange>
      </w:pPr>
      <w:r>
        <w:rPr>
          <w:sz w:val="24"/>
        </w:rPr>
        <w:lastRenderedPageBreak/>
        <w:t>where</w:t>
      </w:r>
      <w:r>
        <w:rPr>
          <w:spacing w:val="1"/>
          <w:sz w:val="24"/>
          <w:rPrChange w:id="149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49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149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operates</w:t>
      </w:r>
      <w:r>
        <w:rPr>
          <w:spacing w:val="1"/>
          <w:sz w:val="24"/>
          <w:rPrChange w:id="149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neither</w:t>
      </w:r>
      <w:r>
        <w:rPr>
          <w:spacing w:val="1"/>
          <w:sz w:val="24"/>
          <w:rPrChange w:id="150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150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exclusive</w:t>
      </w:r>
      <w:ins w:id="1502" w:author="NUOVO" w:date="2022-05-11T17:1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system</w:t>
        </w:r>
      </w:ins>
      <w:r>
        <w:rPr>
          <w:spacing w:val="1"/>
          <w:sz w:val="24"/>
          <w:rPrChange w:id="150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nor</w:t>
      </w:r>
      <w:r>
        <w:rPr>
          <w:spacing w:val="1"/>
          <w:sz w:val="24"/>
          <w:rPrChange w:id="150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  <w:rPrChange w:id="150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selective distribution</w:t>
      </w:r>
      <w:r>
        <w:rPr>
          <w:sz w:val="24"/>
          <w:rPrChange w:id="150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system, the restriction of the territory into which, or of the</w:t>
      </w:r>
      <w:r>
        <w:rPr>
          <w:spacing w:val="-57"/>
          <w:sz w:val="24"/>
          <w:rPrChange w:id="1507" w:author="NUOVO" w:date="2022-05-11T17:12:00Z">
            <w:rPr>
              <w:sz w:val="24"/>
            </w:rPr>
          </w:rPrChange>
        </w:rPr>
        <w:t xml:space="preserve"> </w:t>
      </w:r>
      <w:del w:id="1508" w:author="NUOVO" w:date="2022-05-11T17:12:00Z">
        <w:r>
          <w:rPr>
            <w:sz w:val="24"/>
          </w:rPr>
          <w:delText>customer group</w:delText>
        </w:r>
      </w:del>
      <w:ins w:id="1509" w:author="NUOVO" w:date="2022-05-11T17:12:00Z">
        <w:r>
          <w:rPr>
            <w:sz w:val="24"/>
          </w:rPr>
          <w:t>customers</w:t>
        </w:r>
      </w:ins>
      <w:r>
        <w:rPr>
          <w:sz w:val="24"/>
        </w:rPr>
        <w:t xml:space="preserve"> to</w:t>
      </w:r>
      <w:r>
        <w:rPr>
          <w:sz w:val="24"/>
          <w:rPrChange w:id="151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whom</w:t>
      </w:r>
      <w:r>
        <w:rPr>
          <w:sz w:val="24"/>
        </w:rPr>
        <w:t xml:space="preserve">, </w:t>
      </w:r>
      <w:del w:id="1511" w:author="NUOVO" w:date="2022-05-11T17:12:00Z">
        <w:r>
          <w:rPr>
            <w:sz w:val="24"/>
          </w:rPr>
          <w:delText>a</w:delText>
        </w:r>
      </w:del>
      <w:ins w:id="1512" w:author="NUOVO" w:date="2022-05-11T17:12:00Z">
        <w:r>
          <w:rPr>
            <w:sz w:val="24"/>
          </w:rPr>
          <w:t>the</w:t>
        </w:r>
      </w:ins>
      <w:r>
        <w:rPr>
          <w:sz w:val="24"/>
        </w:rPr>
        <w:t xml:space="preserve"> buyer may actively or passively sell the contract goods</w:t>
      </w:r>
      <w:r>
        <w:rPr>
          <w:spacing w:val="-57"/>
          <w:sz w:val="24"/>
          <w:rPrChange w:id="151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  <w:rPrChange w:id="151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pacing w:val="2"/>
          <w:sz w:val="24"/>
          <w:rPrChange w:id="151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except:</w:t>
      </w:r>
    </w:p>
    <w:p w14:paraId="796B16A0" w14:textId="3B0FD4F5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ind w:right="118"/>
        <w:jc w:val="both"/>
        <w:rPr>
          <w:sz w:val="24"/>
        </w:rPr>
        <w:pPrChange w:id="1516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spacing w:before="121"/>
            <w:ind w:left="2101" w:right="112" w:hanging="569"/>
          </w:pPr>
        </w:pPrChange>
      </w:pPr>
      <w:r>
        <w:rPr>
          <w:sz w:val="24"/>
        </w:rPr>
        <w:t>the restriction of active sales by the buyer</w:t>
      </w:r>
      <w:del w:id="1517" w:author="NUOVO" w:date="2022-05-11T17:12:00Z">
        <w:r>
          <w:rPr>
            <w:sz w:val="24"/>
          </w:rPr>
          <w:delText>, or the buyer</w:delText>
        </w:r>
      </w:del>
      <w:r>
        <w:rPr>
          <w:sz w:val="24"/>
        </w:rPr>
        <w:t xml:space="preserve"> and its </w:t>
      </w:r>
      <w:ins w:id="1518" w:author="NUOVO" w:date="2022-05-11T17:12:00Z">
        <w:r>
          <w:rPr>
            <w:sz w:val="24"/>
          </w:rPr>
          <w:t xml:space="preserve">direct </w:t>
        </w:r>
      </w:ins>
      <w:r>
        <w:rPr>
          <w:sz w:val="24"/>
        </w:rPr>
        <w:t>customers</w:t>
      </w:r>
      <w:r>
        <w:rPr>
          <w:sz w:val="24"/>
          <w:rPrChange w:id="1519" w:author="NUOVO" w:date="2022-05-11T17:12:00Z">
            <w:rPr>
              <w:spacing w:val="1"/>
              <w:sz w:val="24"/>
            </w:rPr>
          </w:rPrChange>
        </w:rPr>
        <w:t xml:space="preserve"> </w:t>
      </w:r>
      <w:del w:id="1520" w:author="NUOVO" w:date="2022-05-11T17:12:00Z">
        <w:r>
          <w:rPr>
            <w:sz w:val="24"/>
          </w:rPr>
          <w:delText>that have entered into a distribution agreement with the supplier or w</w:delText>
        </w:r>
        <w:r>
          <w:rPr>
            <w:sz w:val="24"/>
          </w:rPr>
          <w:delText>ith a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 xml:space="preserve">party that was given distribution rights by the supplier, </w:delText>
        </w:r>
      </w:del>
      <w:r>
        <w:rPr>
          <w:sz w:val="24"/>
        </w:rPr>
        <w:t>into a</w:t>
      </w:r>
      <w:r>
        <w:rPr>
          <w:spacing w:val="1"/>
          <w:sz w:val="24"/>
          <w:rPrChange w:id="152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territory or</w:t>
      </w:r>
      <w:r>
        <w:rPr>
          <w:sz w:val="24"/>
          <w:rPrChange w:id="152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 a customer group reserved to the supplier or allocated by</w:t>
      </w:r>
      <w:r>
        <w:rPr>
          <w:spacing w:val="1"/>
          <w:sz w:val="24"/>
          <w:rPrChange w:id="152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52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52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</w:rPr>
        <w:t>ly</w:t>
      </w:r>
      <w:r>
        <w:rPr>
          <w:spacing w:val="-5"/>
          <w:sz w:val="24"/>
          <w:rPrChange w:id="1526" w:author="NUOVO" w:date="2022-05-11T17:12:00Z">
            <w:rPr>
              <w:spacing w:val="-8"/>
              <w:sz w:val="24"/>
            </w:rPr>
          </w:rPrChange>
        </w:rPr>
        <w:t xml:space="preserve"> </w:t>
      </w:r>
      <w:r>
        <w:rPr>
          <w:sz w:val="24"/>
        </w:rPr>
        <w:t xml:space="preserve">to </w:t>
      </w:r>
      <w:del w:id="1527" w:author="NUOVO" w:date="2022-05-11T17:12:00Z">
        <w:r>
          <w:rPr>
            <w:sz w:val="24"/>
          </w:rPr>
          <w:delText>one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or a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limited number</w:delText>
        </w:r>
      </w:del>
      <w:ins w:id="1528" w:author="NUOVO" w:date="2022-05-11T17:12:00Z"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maximum</w:t>
        </w:r>
      </w:ins>
      <w:r>
        <w:rPr>
          <w:sz w:val="24"/>
        </w:rPr>
        <w:t xml:space="preserve"> of</w:t>
      </w:r>
      <w:r>
        <w:rPr>
          <w:sz w:val="24"/>
          <w:rPrChange w:id="1529" w:author="NUOVO" w:date="2022-05-11T17:12:00Z">
            <w:rPr>
              <w:spacing w:val="-2"/>
              <w:sz w:val="24"/>
            </w:rPr>
          </w:rPrChange>
        </w:rPr>
        <w:t xml:space="preserve"> </w:t>
      </w:r>
      <w:del w:id="1530" w:author="NUOVO" w:date="2022-05-11T17:12:00Z">
        <w:r>
          <w:rPr>
            <w:sz w:val="24"/>
          </w:rPr>
          <w:delText>buyers,</w:delText>
        </w:r>
      </w:del>
      <w:ins w:id="1531" w:author="NUOVO" w:date="2022-05-11T17:12:00Z">
        <w:r>
          <w:rPr>
            <w:sz w:val="24"/>
          </w:rPr>
          <w:t>five exclusive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distributors;</w:t>
        </w:r>
      </w:ins>
    </w:p>
    <w:p w14:paraId="1C4FF123" w14:textId="77777777" w:rsidR="006E57BD" w:rsidRDefault="006E57BD">
      <w:pPr>
        <w:jc w:val="both"/>
        <w:rPr>
          <w:ins w:id="1532" w:author="NUOVO" w:date="2022-05-11T17:12:00Z"/>
          <w:sz w:val="24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</w:p>
    <w:p w14:paraId="41E28CAE" w14:textId="10386E66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spacing w:before="68"/>
        <w:ind w:right="116"/>
        <w:jc w:val="both"/>
        <w:rPr>
          <w:sz w:val="24"/>
        </w:rPr>
        <w:pPrChange w:id="1533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hanging="569"/>
          </w:pPr>
        </w:pPrChange>
      </w:pPr>
      <w:r>
        <w:rPr>
          <w:sz w:val="24"/>
        </w:rPr>
        <w:lastRenderedPageBreak/>
        <w:t xml:space="preserve">the restriction of active or passive sales by the buyer </w:t>
      </w:r>
      <w:del w:id="1534" w:author="NUOVO" w:date="2022-05-11T17:12:00Z">
        <w:r>
          <w:rPr>
            <w:sz w:val="24"/>
          </w:rPr>
          <w:delText>or</w:delText>
        </w:r>
      </w:del>
      <w:ins w:id="1535" w:author="NUOVO" w:date="2022-05-11T17:12:00Z">
        <w:r>
          <w:rPr>
            <w:sz w:val="24"/>
          </w:rPr>
          <w:t>and</w:t>
        </w:r>
      </w:ins>
      <w:r>
        <w:rPr>
          <w:sz w:val="24"/>
        </w:rPr>
        <w:t xml:space="preserve"> its customers to</w:t>
      </w:r>
      <w:r>
        <w:rPr>
          <w:spacing w:val="1"/>
          <w:sz w:val="24"/>
        </w:rPr>
        <w:t xml:space="preserve"> </w:t>
      </w:r>
      <w:r>
        <w:rPr>
          <w:sz w:val="24"/>
        </w:rPr>
        <w:t>unauthorised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</w:rPr>
        <w:t xml:space="preserve"> </w:t>
      </w:r>
      <w:r>
        <w:rPr>
          <w:sz w:val="24"/>
        </w:rPr>
        <w:t>located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territory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operates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  <w:rPrChange w:id="1536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  <w:rPrChange w:id="1537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53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  <w:rPrChange w:id="1539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1540" w:author="NUOVO" w:date="2022-05-11T17:12:00Z">
        <w:r>
          <w:rPr>
            <w:sz w:val="24"/>
          </w:rPr>
          <w:delText>,</w:delText>
        </w:r>
      </w:del>
      <w:ins w:id="1541" w:author="NUOVO" w:date="2022-05-11T17:12:00Z">
        <w:r>
          <w:rPr>
            <w:sz w:val="24"/>
          </w:rPr>
          <w:t>;</w:t>
        </w:r>
      </w:ins>
    </w:p>
    <w:p w14:paraId="2B3BB532" w14:textId="5FEFEAA9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spacing w:before="121"/>
        <w:ind w:right="0" w:hanging="570"/>
        <w:jc w:val="both"/>
        <w:rPr>
          <w:sz w:val="24"/>
        </w:rPr>
        <w:pPrChange w:id="1542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right="0" w:hanging="570"/>
          </w:pPr>
        </w:pPrChange>
      </w:pPr>
      <w:r>
        <w:rPr>
          <w:sz w:val="24"/>
        </w:rPr>
        <w:t>the</w:t>
      </w:r>
      <w:r>
        <w:rPr>
          <w:spacing w:val="-3"/>
          <w:sz w:val="24"/>
          <w:rPrChange w:id="1543" w:author="NUOVO" w:date="2022-05-11T17:1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-3"/>
          <w:sz w:val="24"/>
          <w:rPrChange w:id="1544" w:author="NUOVO" w:date="2022-05-11T17:1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  <w:rPrChange w:id="1545" w:author="NUOVO" w:date="2022-05-11T17:1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buyer’s</w:t>
      </w:r>
      <w:r>
        <w:rPr>
          <w:spacing w:val="-3"/>
          <w:sz w:val="24"/>
          <w:rPrChange w:id="1546" w:author="NUOVO" w:date="2022-05-11T17:1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547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establishment</w:t>
      </w:r>
      <w:del w:id="1548" w:author="NUOVO" w:date="2022-05-11T17:12:00Z">
        <w:r>
          <w:rPr>
            <w:sz w:val="24"/>
          </w:rPr>
          <w:delText>,</w:delText>
        </w:r>
      </w:del>
      <w:ins w:id="1549" w:author="NUOVO" w:date="2022-05-11T17:12:00Z">
        <w:r>
          <w:rPr>
            <w:sz w:val="24"/>
          </w:rPr>
          <w:t>;</w:t>
        </w:r>
      </w:ins>
    </w:p>
    <w:p w14:paraId="2CA30BAB" w14:textId="120A4AA9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ind w:right="120"/>
        <w:jc w:val="both"/>
        <w:rPr>
          <w:sz w:val="24"/>
        </w:rPr>
        <w:pPrChange w:id="1550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right="120" w:hanging="569"/>
          </w:pPr>
        </w:pPrChange>
      </w:pPr>
      <w:r>
        <w:rPr>
          <w:sz w:val="24"/>
        </w:rPr>
        <w:t>the restriction of active or passive sales to end users by a buyer operating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wholesale level of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del w:id="1551" w:author="NUOVO" w:date="2022-05-11T17:12:00Z">
        <w:r>
          <w:rPr>
            <w:sz w:val="24"/>
          </w:rPr>
          <w:delText>,</w:delText>
        </w:r>
      </w:del>
      <w:ins w:id="1552" w:author="NUOVO" w:date="2022-05-11T17:12:00Z">
        <w:r>
          <w:rPr>
            <w:sz w:val="24"/>
          </w:rPr>
          <w:t>;</w:t>
        </w:r>
      </w:ins>
    </w:p>
    <w:p w14:paraId="0603640F" w14:textId="77777777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ind w:right="113"/>
        <w:jc w:val="both"/>
        <w:rPr>
          <w:sz w:val="24"/>
        </w:rPr>
        <w:pPrChange w:id="1553" w:author="NUOVO" w:date="2022-05-11T17:12:00Z">
          <w:pPr>
            <w:pStyle w:val="Paragrafoelenco"/>
            <w:numPr>
              <w:ilvl w:val="2"/>
              <w:numId w:val="13"/>
            </w:numPr>
            <w:tabs>
              <w:tab w:val="left" w:pos="2102"/>
            </w:tabs>
            <w:ind w:left="2101" w:right="113" w:hanging="569"/>
          </w:pPr>
        </w:pPrChange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buyer’s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passively</w:t>
      </w:r>
      <w:r>
        <w:rPr>
          <w:spacing w:val="1"/>
          <w:sz w:val="24"/>
        </w:rPr>
        <w:t xml:space="preserve"> </w:t>
      </w:r>
      <w:r>
        <w:rPr>
          <w:sz w:val="24"/>
        </w:rPr>
        <w:t>sell</w:t>
      </w:r>
      <w:r>
        <w:rPr>
          <w:spacing w:val="1"/>
          <w:sz w:val="24"/>
        </w:rPr>
        <w:t xml:space="preserve"> </w:t>
      </w:r>
      <w:r>
        <w:rPr>
          <w:sz w:val="24"/>
        </w:rPr>
        <w:t>components,</w:t>
      </w:r>
      <w:r>
        <w:rPr>
          <w:spacing w:val="54"/>
          <w:sz w:val="24"/>
        </w:rPr>
        <w:t xml:space="preserve"> </w:t>
      </w:r>
      <w:r>
        <w:rPr>
          <w:sz w:val="24"/>
        </w:rPr>
        <w:t>supplied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purposes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incorporation,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customers</w:t>
      </w:r>
      <w:r>
        <w:rPr>
          <w:spacing w:val="-58"/>
          <w:sz w:val="24"/>
        </w:rPr>
        <w:t xml:space="preserve"> </w:t>
      </w:r>
      <w:r>
        <w:rPr>
          <w:sz w:val="24"/>
        </w:rPr>
        <w:t>who would use them to manufacture the same type of goods as those</w:t>
      </w:r>
      <w:r>
        <w:rPr>
          <w:spacing w:val="1"/>
          <w:sz w:val="24"/>
        </w:rPr>
        <w:t xml:space="preserve"> </w:t>
      </w:r>
      <w:r>
        <w:rPr>
          <w:sz w:val="24"/>
        </w:rPr>
        <w:t>produced</w:t>
      </w:r>
      <w:r>
        <w:rPr>
          <w:spacing w:val="-1"/>
          <w:sz w:val="24"/>
          <w:rPrChange w:id="155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supplier;</w:t>
      </w:r>
    </w:p>
    <w:p w14:paraId="4B224B1F" w14:textId="77777777" w:rsidR="006E57BD" w:rsidRDefault="00841E84">
      <w:pPr>
        <w:pStyle w:val="Paragrafoelenco"/>
        <w:numPr>
          <w:ilvl w:val="1"/>
          <w:numId w:val="5"/>
        </w:numPr>
        <w:tabs>
          <w:tab w:val="left" w:pos="1533"/>
        </w:tabs>
        <w:jc w:val="both"/>
        <w:rPr>
          <w:ins w:id="1555" w:author="NUOVO" w:date="2022-05-11T17:12:00Z"/>
          <w:sz w:val="24"/>
        </w:rPr>
      </w:pPr>
      <w:ins w:id="1556" w:author="NUOVO" w:date="2022-05-11T17:12:00Z">
        <w:r>
          <w:rPr>
            <w:sz w:val="24"/>
          </w:rPr>
          <w:t>the prevention of the effective use of the internet by the buyer or its customers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sell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contract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services,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restricts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territory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into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the customers to whom the contract goods or services may be sold within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</w:t>
        </w:r>
        <w:r>
          <w:rPr>
            <w:sz w:val="24"/>
          </w:rPr>
          <w:t>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(b),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(c)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(d),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without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prejudice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possibility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imposing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on the buyer:</w:t>
        </w:r>
      </w:ins>
    </w:p>
    <w:p w14:paraId="7DA8BC86" w14:textId="77777777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spacing w:before="121"/>
        <w:ind w:right="0" w:hanging="570"/>
        <w:jc w:val="both"/>
        <w:rPr>
          <w:ins w:id="1557" w:author="NUOVO" w:date="2022-05-11T17:12:00Z"/>
          <w:sz w:val="24"/>
        </w:rPr>
      </w:pPr>
      <w:ins w:id="1558" w:author="NUOVO" w:date="2022-05-11T17:12:00Z">
        <w:r>
          <w:rPr>
            <w:sz w:val="24"/>
          </w:rPr>
          <w:t>other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restrictions of online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sales; or</w:t>
        </w:r>
      </w:ins>
    </w:p>
    <w:p w14:paraId="4D555FD5" w14:textId="77777777" w:rsidR="006E57BD" w:rsidRDefault="00841E84">
      <w:pPr>
        <w:pStyle w:val="Paragrafoelenco"/>
        <w:numPr>
          <w:ilvl w:val="2"/>
          <w:numId w:val="5"/>
        </w:numPr>
        <w:tabs>
          <w:tab w:val="left" w:pos="2102"/>
        </w:tabs>
        <w:jc w:val="both"/>
        <w:rPr>
          <w:ins w:id="1559" w:author="NUOVO" w:date="2022-05-11T17:12:00Z"/>
          <w:sz w:val="24"/>
        </w:rPr>
      </w:pPr>
      <w:ins w:id="1560" w:author="NUOVO" w:date="2022-05-11T17:12:00Z">
        <w:r>
          <w:rPr>
            <w:sz w:val="24"/>
          </w:rPr>
          <w:t>restrictions of online advertising that do not have the object of preventing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 an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entire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advertising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channel;</w:t>
        </w:r>
      </w:ins>
    </w:p>
    <w:p w14:paraId="5F4A51A8" w14:textId="2FDEF323" w:rsidR="006E57BD" w:rsidRDefault="00841E84">
      <w:pPr>
        <w:pStyle w:val="Paragrafoelenco"/>
        <w:numPr>
          <w:ilvl w:val="1"/>
          <w:numId w:val="5"/>
        </w:numPr>
        <w:tabs>
          <w:tab w:val="left" w:pos="1533"/>
        </w:tabs>
        <w:ind w:right="119"/>
        <w:jc w:val="both"/>
        <w:rPr>
          <w:sz w:val="24"/>
        </w:rPr>
        <w:pPrChange w:id="1561" w:author="NUOVO" w:date="2022-05-11T17:12:00Z">
          <w:pPr>
            <w:pStyle w:val="Paragrafoelenco"/>
            <w:numPr>
              <w:ilvl w:val="1"/>
              <w:numId w:val="13"/>
            </w:numPr>
            <w:tabs>
              <w:tab w:val="left" w:pos="1533"/>
            </w:tabs>
            <w:ind w:right="115"/>
          </w:pPr>
        </w:pPrChange>
      </w:pPr>
      <w:r>
        <w:rPr>
          <w:sz w:val="24"/>
        </w:rPr>
        <w:t>the restriction, agreed between a supplier of components and a buyer who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incorporates those components, of the supplier’s ability </w:t>
      </w:r>
      <w:r>
        <w:rPr>
          <w:sz w:val="24"/>
        </w:rPr>
        <w:t>to sell the components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spare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del w:id="1562" w:author="NUOVO" w:date="2022-05-11T17:12:00Z">
        <w:r>
          <w:rPr>
            <w:sz w:val="24"/>
          </w:rPr>
          <w:delText>-</w:delText>
        </w:r>
      </w:del>
      <w:ins w:id="1563" w:author="NUOVO" w:date="2022-05-11T17:1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users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repairers,</w:t>
      </w:r>
      <w:r>
        <w:rPr>
          <w:spacing w:val="1"/>
          <w:sz w:val="24"/>
        </w:rPr>
        <w:t xml:space="preserve"> </w:t>
      </w:r>
      <w:r>
        <w:rPr>
          <w:sz w:val="24"/>
        </w:rPr>
        <w:t>wholesalers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not entrusted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buyer</w:t>
      </w:r>
      <w:r>
        <w:rPr>
          <w:spacing w:val="-1"/>
          <w:sz w:val="24"/>
        </w:rPr>
        <w:t xml:space="preserve"> </w:t>
      </w:r>
      <w:r>
        <w:rPr>
          <w:sz w:val="24"/>
        </w:rPr>
        <w:t>with the repair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goods.</w:t>
      </w:r>
    </w:p>
    <w:p w14:paraId="412B8DB9" w14:textId="77777777" w:rsidR="006E57BD" w:rsidRDefault="006E57BD">
      <w:pPr>
        <w:pStyle w:val="Corpotesto"/>
        <w:spacing w:before="4"/>
        <w:ind w:left="0"/>
        <w:jc w:val="left"/>
        <w:rPr>
          <w:sz w:val="31"/>
        </w:rPr>
      </w:pPr>
    </w:p>
    <w:p w14:paraId="3EE8B711" w14:textId="77777777" w:rsidR="006E57BD" w:rsidRDefault="00841E84">
      <w:pPr>
        <w:ind w:left="2395" w:right="2395"/>
        <w:jc w:val="center"/>
        <w:rPr>
          <w:i/>
          <w:sz w:val="24"/>
        </w:rPr>
        <w:pPrChange w:id="1564" w:author="NUOVO" w:date="2022-05-11T17:12:00Z">
          <w:pPr>
            <w:spacing w:before="1"/>
            <w:ind w:left="318" w:right="318"/>
            <w:jc w:val="center"/>
          </w:pPr>
        </w:pPrChange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p w14:paraId="00C3DE3F" w14:textId="77777777" w:rsidR="006E57BD" w:rsidRDefault="00841E84">
      <w:pPr>
        <w:pStyle w:val="Titolo1"/>
        <w:ind w:left="2395"/>
        <w:pPrChange w:id="1565" w:author="NUOVO" w:date="2022-05-11T17:12:00Z">
          <w:pPr>
            <w:pStyle w:val="Titolo2"/>
            <w:spacing w:before="124"/>
          </w:pPr>
        </w:pPrChange>
      </w:pPr>
      <w:r>
        <w:t>Excluded</w:t>
      </w:r>
      <w:r>
        <w:rPr>
          <w:spacing w:val="-3"/>
        </w:rPr>
        <w:t xml:space="preserve"> </w:t>
      </w:r>
      <w:r>
        <w:t>restrictions</w:t>
      </w:r>
    </w:p>
    <w:p w14:paraId="7531CCE8" w14:textId="77777777" w:rsidR="006E57BD" w:rsidRDefault="00841E84">
      <w:pPr>
        <w:pStyle w:val="Paragrafoelenco"/>
        <w:numPr>
          <w:ilvl w:val="0"/>
          <w:numId w:val="4"/>
        </w:numPr>
        <w:tabs>
          <w:tab w:val="left" w:pos="965"/>
          <w:tab w:val="left" w:pos="966"/>
        </w:tabs>
        <w:spacing w:before="115"/>
        <w:ind w:right="119"/>
        <w:jc w:val="both"/>
        <w:rPr>
          <w:sz w:val="24"/>
        </w:rPr>
        <w:pPrChange w:id="1566" w:author="NUOVO" w:date="2022-05-11T17:12:00Z">
          <w:pPr>
            <w:pStyle w:val="Paragrafoelenco"/>
            <w:numPr>
              <w:numId w:val="12"/>
            </w:numPr>
            <w:tabs>
              <w:tab w:val="left" w:pos="965"/>
              <w:tab w:val="left" w:pos="966"/>
            </w:tabs>
            <w:spacing w:before="116"/>
            <w:ind w:left="966" w:right="119" w:hanging="850"/>
          </w:pPr>
        </w:pPrChange>
      </w:pPr>
      <w:r>
        <w:rPr>
          <w:sz w:val="24"/>
        </w:rPr>
        <w:t>The exemption provided for in Article 2 shall not apply to the following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>in vertical agreements:</w:t>
      </w:r>
    </w:p>
    <w:p w14:paraId="128EDF10" w14:textId="172252F8" w:rsidR="006E57BD" w:rsidRDefault="00841E84">
      <w:pPr>
        <w:pStyle w:val="Paragrafoelenco"/>
        <w:numPr>
          <w:ilvl w:val="1"/>
          <w:numId w:val="4"/>
        </w:numPr>
        <w:tabs>
          <w:tab w:val="left" w:pos="1533"/>
        </w:tabs>
        <w:ind w:right="116"/>
        <w:jc w:val="both"/>
        <w:rPr>
          <w:sz w:val="24"/>
        </w:rPr>
        <w:pPrChange w:id="1567" w:author="NUOVO" w:date="2022-05-11T17:12:00Z">
          <w:pPr>
            <w:pStyle w:val="Paragrafoelenco"/>
            <w:numPr>
              <w:ilvl w:val="1"/>
              <w:numId w:val="12"/>
            </w:numPr>
            <w:tabs>
              <w:tab w:val="left" w:pos="1533"/>
            </w:tabs>
            <w:ind w:right="116"/>
          </w:pPr>
        </w:pPrChange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indirect</w:t>
      </w:r>
      <w:r>
        <w:rPr>
          <w:spacing w:val="1"/>
          <w:sz w:val="24"/>
        </w:rPr>
        <w:t xml:space="preserve"> </w:t>
      </w:r>
      <w:r>
        <w:rPr>
          <w:sz w:val="24"/>
        </w:rPr>
        <w:t>non-compete</w:t>
      </w:r>
      <w:r>
        <w:rPr>
          <w:spacing w:val="1"/>
          <w:sz w:val="24"/>
        </w:rPr>
        <w:t xml:space="preserve"> </w:t>
      </w:r>
      <w:r>
        <w:rPr>
          <w:sz w:val="24"/>
        </w:rPr>
        <w:t>obligation,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indefinite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exceeds </w:t>
      </w:r>
      <w:del w:id="1568" w:author="NUOVO" w:date="2022-05-11T17:12:00Z">
        <w:r>
          <w:rPr>
            <w:sz w:val="24"/>
          </w:rPr>
          <w:delText>five</w:delText>
        </w:r>
      </w:del>
      <w:ins w:id="1569" w:author="NUOVO" w:date="2022-05-11T17:12:00Z">
        <w:r>
          <w:rPr>
            <w:sz w:val="24"/>
          </w:rPr>
          <w:t>5</w:t>
        </w:r>
      </w:ins>
      <w:r>
        <w:rPr>
          <w:spacing w:val="4"/>
          <w:sz w:val="24"/>
          <w:rPrChange w:id="1570" w:author="NUOVO" w:date="2022-05-11T17:1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years;</w:t>
      </w:r>
    </w:p>
    <w:p w14:paraId="0E1034B8" w14:textId="77777777" w:rsidR="006E57BD" w:rsidRDefault="00841E84">
      <w:pPr>
        <w:pStyle w:val="Paragrafoelenco"/>
        <w:numPr>
          <w:ilvl w:val="1"/>
          <w:numId w:val="4"/>
        </w:numPr>
        <w:tabs>
          <w:tab w:val="left" w:pos="1533"/>
        </w:tabs>
        <w:ind w:right="120"/>
        <w:jc w:val="both"/>
        <w:rPr>
          <w:sz w:val="24"/>
        </w:rPr>
        <w:pPrChange w:id="1571" w:author="NUOVO" w:date="2022-05-11T17:12:00Z">
          <w:pPr>
            <w:pStyle w:val="Paragrafoelenco"/>
            <w:numPr>
              <w:ilvl w:val="1"/>
              <w:numId w:val="12"/>
            </w:numPr>
            <w:tabs>
              <w:tab w:val="left" w:pos="1533"/>
            </w:tabs>
            <w:ind w:right="122"/>
          </w:pPr>
        </w:pPrChange>
      </w:pPr>
      <w:r>
        <w:rPr>
          <w:sz w:val="24"/>
        </w:rPr>
        <w:t>any direct or indirect obligation causing the buyer, after termination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manufacture,</w:t>
      </w:r>
      <w:r>
        <w:rPr>
          <w:spacing w:val="-1"/>
          <w:sz w:val="24"/>
        </w:rPr>
        <w:t xml:space="preserve"> </w:t>
      </w:r>
      <w:r>
        <w:rPr>
          <w:sz w:val="24"/>
        </w:rPr>
        <w:t>purchase, sell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resell</w:t>
      </w:r>
      <w:r>
        <w:rPr>
          <w:spacing w:val="-1"/>
          <w:sz w:val="24"/>
        </w:rPr>
        <w:t xml:space="preserve"> </w:t>
      </w:r>
      <w:r>
        <w:rPr>
          <w:sz w:val="24"/>
        </w:rPr>
        <w:t>goods 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1EC32A66" w14:textId="77777777" w:rsidR="006E57BD" w:rsidRDefault="00841E84">
      <w:pPr>
        <w:pStyle w:val="Paragrafoelenco"/>
        <w:numPr>
          <w:ilvl w:val="1"/>
          <w:numId w:val="4"/>
        </w:numPr>
        <w:tabs>
          <w:tab w:val="left" w:pos="1533"/>
        </w:tabs>
        <w:spacing w:before="121"/>
        <w:ind w:right="121"/>
        <w:jc w:val="both"/>
        <w:rPr>
          <w:sz w:val="24"/>
        </w:rPr>
        <w:pPrChange w:id="1572" w:author="NUOVO" w:date="2022-05-11T17:12:00Z">
          <w:pPr>
            <w:pStyle w:val="Paragrafoelenco"/>
            <w:numPr>
              <w:ilvl w:val="1"/>
              <w:numId w:val="12"/>
            </w:numPr>
            <w:tabs>
              <w:tab w:val="left" w:pos="1533"/>
            </w:tabs>
            <w:ind w:right="121"/>
          </w:pPr>
        </w:pPrChange>
      </w:pPr>
      <w:r>
        <w:rPr>
          <w:sz w:val="24"/>
        </w:rPr>
        <w:t>any direct or indirect obligation causing the members of a selective distribution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not to sell th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brands</w:t>
      </w:r>
      <w:r>
        <w:rPr>
          <w:spacing w:val="2"/>
          <w:sz w:val="24"/>
          <w:rPrChange w:id="1573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 particular</w:t>
      </w:r>
      <w:r>
        <w:rPr>
          <w:sz w:val="24"/>
          <w:rPrChange w:id="157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-4"/>
          <w:sz w:val="24"/>
          <w:rPrChange w:id="1575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suppliers;</w:t>
      </w:r>
    </w:p>
    <w:p w14:paraId="403E3D55" w14:textId="1319EBBD" w:rsidR="006E57BD" w:rsidRDefault="00841E84">
      <w:pPr>
        <w:pStyle w:val="Paragrafoelenco"/>
        <w:numPr>
          <w:ilvl w:val="1"/>
          <w:numId w:val="4"/>
        </w:numPr>
        <w:tabs>
          <w:tab w:val="left" w:pos="1533"/>
        </w:tabs>
        <w:ind w:right="118"/>
        <w:jc w:val="both"/>
        <w:rPr>
          <w:sz w:val="24"/>
        </w:rPr>
        <w:pPrChange w:id="1576" w:author="NUOVO" w:date="2022-05-11T17:12:00Z">
          <w:pPr>
            <w:pStyle w:val="Paragrafoelenco"/>
            <w:numPr>
              <w:ilvl w:val="1"/>
              <w:numId w:val="12"/>
            </w:numPr>
            <w:tabs>
              <w:tab w:val="left" w:pos="1533"/>
            </w:tabs>
            <w:ind w:right="119"/>
          </w:pPr>
        </w:pPrChange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indirect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causing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buyer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 not to offer, sell or resell goods or services to end users under more</w:t>
      </w:r>
      <w:r>
        <w:rPr>
          <w:spacing w:val="1"/>
          <w:sz w:val="24"/>
        </w:rPr>
        <w:t xml:space="preserve"> </w:t>
      </w:r>
      <w:r>
        <w:rPr>
          <w:sz w:val="24"/>
        </w:rPr>
        <w:t>favourable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conditions </w:t>
      </w:r>
      <w:del w:id="1577" w:author="NUOVO" w:date="2022-05-11T17:12:00Z">
        <w:r>
          <w:rPr>
            <w:sz w:val="24"/>
          </w:rPr>
          <w:delText>using</w:delText>
        </w:r>
      </w:del>
      <w:ins w:id="1578" w:author="NUOVO" w:date="2022-05-11T17:12:00Z">
        <w:r>
          <w:rPr>
            <w:sz w:val="24"/>
          </w:rPr>
          <w:t>via</w:t>
        </w:r>
      </w:ins>
      <w:r>
        <w:rPr>
          <w:sz w:val="24"/>
          <w:rPrChange w:id="1579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-2"/>
          <w:sz w:val="24"/>
          <w:rPrChange w:id="1580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  <w:rPrChange w:id="158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z w:val="24"/>
          <w:rPrChange w:id="1582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1583" w:author="NUOVO" w:date="2022-05-11T17:12:00Z">
        <w:r>
          <w:rPr>
            <w:sz w:val="24"/>
          </w:rPr>
          <w:delText>.</w:delText>
        </w:r>
      </w:del>
      <w:ins w:id="1584" w:author="NUOVO" w:date="2022-05-11T17:12:00Z">
        <w:r>
          <w:rPr>
            <w:sz w:val="24"/>
          </w:rPr>
          <w:t>;</w:t>
        </w:r>
      </w:ins>
    </w:p>
    <w:p w14:paraId="2EC3BB26" w14:textId="77777777" w:rsidR="006E57BD" w:rsidRDefault="00841E84">
      <w:pPr>
        <w:pStyle w:val="Paragrafoelenco"/>
        <w:numPr>
          <w:ilvl w:val="0"/>
          <w:numId w:val="4"/>
        </w:numPr>
        <w:tabs>
          <w:tab w:val="left" w:pos="965"/>
          <w:tab w:val="left" w:pos="966"/>
        </w:tabs>
        <w:ind w:right="111"/>
        <w:jc w:val="both"/>
        <w:rPr>
          <w:sz w:val="24"/>
        </w:rPr>
        <w:pPrChange w:id="1585" w:author="NUOVO" w:date="2022-05-11T17:12:00Z">
          <w:pPr>
            <w:pStyle w:val="Paragrafoelenco"/>
            <w:numPr>
              <w:numId w:val="12"/>
            </w:numPr>
            <w:tabs>
              <w:tab w:val="left" w:pos="965"/>
              <w:tab w:val="left" w:pos="966"/>
            </w:tabs>
            <w:ind w:left="966" w:hanging="850"/>
          </w:pPr>
        </w:pPrChange>
      </w:pPr>
      <w:r>
        <w:rPr>
          <w:sz w:val="24"/>
        </w:rPr>
        <w:t>By way of derogation from paragraph 1</w:t>
      </w:r>
      <w:ins w:id="1586" w:author="NUOVO" w:date="2022-05-11T17:12:00Z">
        <w:r>
          <w:rPr>
            <w:sz w:val="24"/>
          </w:rPr>
          <w:t xml:space="preserve">, point </w:t>
        </w:r>
      </w:ins>
      <w:r>
        <w:rPr>
          <w:sz w:val="24"/>
        </w:rPr>
        <w:t>(a), the time limitation of five years</w:t>
      </w:r>
      <w:r>
        <w:rPr>
          <w:spacing w:val="1"/>
          <w:sz w:val="24"/>
          <w:rPrChange w:id="158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shall not</w:t>
      </w:r>
      <w:r>
        <w:rPr>
          <w:sz w:val="24"/>
          <w:rPrChange w:id="158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apply where th</w:t>
      </w:r>
      <w:r>
        <w:rPr>
          <w:sz w:val="24"/>
        </w:rPr>
        <w:t>e contract goods or services are sold by the buyer from</w:t>
      </w:r>
      <w:r>
        <w:rPr>
          <w:spacing w:val="1"/>
          <w:sz w:val="24"/>
          <w:rPrChange w:id="158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premises and</w:t>
      </w:r>
      <w:r>
        <w:rPr>
          <w:sz w:val="24"/>
          <w:rPrChange w:id="159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land owned by the supplier or leased by the supplier from third parties</w:t>
      </w:r>
      <w:r>
        <w:rPr>
          <w:spacing w:val="1"/>
          <w:sz w:val="24"/>
          <w:rPrChange w:id="159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159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159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59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buyer,</w:t>
      </w:r>
      <w:r>
        <w:rPr>
          <w:spacing w:val="1"/>
          <w:sz w:val="24"/>
          <w:rPrChange w:id="159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  <w:rPrChange w:id="159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59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59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duration</w:t>
      </w:r>
      <w:r>
        <w:rPr>
          <w:spacing w:val="1"/>
          <w:sz w:val="24"/>
          <w:rPrChange w:id="159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60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0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pacing w:val="1"/>
          <w:sz w:val="24"/>
          <w:rPrChange w:id="160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obligation does not</w:t>
      </w:r>
      <w:r>
        <w:rPr>
          <w:sz w:val="24"/>
          <w:rPrChange w:id="160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exceed</w:t>
      </w:r>
      <w:r>
        <w:rPr>
          <w:sz w:val="24"/>
          <w:rPrChange w:id="1604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 period o</w:t>
      </w:r>
      <w:r>
        <w:rPr>
          <w:sz w:val="24"/>
        </w:rPr>
        <w:t>f occupancy</w:t>
      </w:r>
      <w:r>
        <w:rPr>
          <w:sz w:val="24"/>
          <w:rPrChange w:id="1605" w:author="NUOVO" w:date="2022-05-11T17:1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z w:val="24"/>
          <w:rPrChange w:id="1606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premises and land by</w:t>
      </w:r>
      <w:r>
        <w:rPr>
          <w:sz w:val="24"/>
          <w:rPrChange w:id="1607" w:author="NUOVO" w:date="2022-05-11T17:1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0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buyer.</w:t>
      </w:r>
    </w:p>
    <w:p w14:paraId="25EF6F68" w14:textId="6475674F" w:rsidR="006E57BD" w:rsidRDefault="00841E84">
      <w:pPr>
        <w:pStyle w:val="Paragrafoelenco"/>
        <w:numPr>
          <w:ilvl w:val="0"/>
          <w:numId w:val="4"/>
        </w:numPr>
        <w:tabs>
          <w:tab w:val="left" w:pos="965"/>
          <w:tab w:val="left" w:pos="966"/>
        </w:tabs>
        <w:ind w:right="124"/>
        <w:jc w:val="both"/>
        <w:rPr>
          <w:sz w:val="24"/>
        </w:rPr>
        <w:pPrChange w:id="1609" w:author="NUOVO" w:date="2022-05-11T17:12:00Z">
          <w:pPr>
            <w:pStyle w:val="Paragrafoelenco"/>
            <w:numPr>
              <w:numId w:val="12"/>
            </w:numPr>
            <w:tabs>
              <w:tab w:val="left" w:pos="965"/>
              <w:tab w:val="left" w:pos="966"/>
            </w:tabs>
            <w:spacing w:before="121"/>
            <w:ind w:left="966" w:right="114" w:hanging="850"/>
          </w:pPr>
        </w:pPrChange>
      </w:pPr>
      <w:r>
        <w:rPr>
          <w:sz w:val="24"/>
        </w:rPr>
        <w:t>By way of derogation from paragraph 1</w:t>
      </w:r>
      <w:ins w:id="1610" w:author="NUOVO" w:date="2022-05-11T17:12:00Z">
        <w:r>
          <w:rPr>
            <w:sz w:val="24"/>
          </w:rPr>
          <w:t xml:space="preserve">, point </w:t>
        </w:r>
      </w:ins>
      <w:r>
        <w:rPr>
          <w:sz w:val="24"/>
        </w:rPr>
        <w:t>(b), the exemption provided for in</w:t>
      </w:r>
      <w:r>
        <w:rPr>
          <w:spacing w:val="1"/>
          <w:sz w:val="24"/>
          <w:rPrChange w:id="161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  <w:rPrChange w:id="161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  <w:rPrChange w:id="161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shall</w:t>
      </w:r>
      <w:r>
        <w:rPr>
          <w:spacing w:val="50"/>
          <w:sz w:val="24"/>
          <w:rPrChange w:id="1614" w:author="NUOVO" w:date="2022-05-11T17:1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apply</w:t>
      </w:r>
      <w:r>
        <w:rPr>
          <w:spacing w:val="44"/>
          <w:sz w:val="24"/>
          <w:rPrChange w:id="1615" w:author="NUOVO" w:date="2022-05-11T17:1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  <w:rPrChange w:id="1616" w:author="NUOVO" w:date="2022-05-11T17:1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pacing w:val="45"/>
          <w:sz w:val="24"/>
          <w:rPrChange w:id="1617" w:author="NUOVO" w:date="2022-05-11T17:1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direct</w:t>
      </w:r>
      <w:r>
        <w:rPr>
          <w:spacing w:val="49"/>
          <w:sz w:val="24"/>
          <w:rPrChange w:id="1618" w:author="NUOVO" w:date="2022-05-11T17:1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  <w:rPrChange w:id="1619" w:author="NUOVO" w:date="2022-05-11T17:1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indirect</w:t>
      </w:r>
      <w:r>
        <w:rPr>
          <w:spacing w:val="53"/>
          <w:sz w:val="24"/>
          <w:rPrChange w:id="1620" w:author="NUOVO" w:date="2022-05-11T17:1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pacing w:val="49"/>
          <w:sz w:val="24"/>
          <w:rPrChange w:id="1621" w:author="NUOVO" w:date="2022-05-11T17:1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causing</w:t>
      </w:r>
      <w:r>
        <w:rPr>
          <w:spacing w:val="50"/>
          <w:sz w:val="24"/>
          <w:rPrChange w:id="1622" w:author="NUOVO" w:date="2022-05-11T17:1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  <w:rPrChange w:id="1623" w:author="NUOVO" w:date="2022-05-11T17:1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buyer,</w:t>
      </w:r>
      <w:r>
        <w:rPr>
          <w:spacing w:val="48"/>
          <w:sz w:val="24"/>
          <w:rPrChange w:id="1624" w:author="NUOVO" w:date="2022-05-11T17:1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after</w:t>
      </w:r>
      <w:del w:id="1625" w:author="NUOVO" w:date="2022-05-11T17:12:00Z"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lastRenderedPageBreak/>
          <w:delText>termination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of</w:delText>
        </w:r>
      </w:del>
    </w:p>
    <w:p w14:paraId="6D91B102" w14:textId="77777777" w:rsidR="006E57BD" w:rsidRDefault="006E57BD">
      <w:pPr>
        <w:jc w:val="both"/>
        <w:rPr>
          <w:sz w:val="24"/>
        </w:rPr>
        <w:sectPr w:rsidR="006E57BD">
          <w:pgSz w:w="11910" w:h="16840"/>
          <w:pgMar w:top="1040" w:right="1300" w:bottom="1240" w:left="1300" w:header="0" w:footer="1043" w:gutter="0"/>
          <w:cols w:space="720"/>
          <w:sectPrChange w:id="1626" w:author="NUOVO" w:date="2022-05-11T17:12:00Z">
            <w:sectPr w:rsidR="006E57BD">
              <w:pgMar w:top="1040" w:right="1300" w:bottom="1240" w:left="1300" w:header="0" w:footer="1046" w:gutter="0"/>
            </w:sectPr>
          </w:sectPrChange>
        </w:sectPr>
      </w:pPr>
    </w:p>
    <w:p w14:paraId="09409DD4" w14:textId="77777777" w:rsidR="006E57BD" w:rsidRDefault="00841E84">
      <w:pPr>
        <w:pStyle w:val="Corpotesto"/>
        <w:spacing w:before="68"/>
        <w:jc w:val="left"/>
        <w:pPrChange w:id="1627" w:author="NUOVO" w:date="2022-05-11T17:12:00Z">
          <w:pPr>
            <w:pStyle w:val="Corpotesto"/>
            <w:spacing w:before="66"/>
            <w:jc w:val="left"/>
          </w:pPr>
        </w:pPrChange>
      </w:pPr>
      <w:ins w:id="1628" w:author="NUOVO" w:date="2022-05-11T17:12:00Z">
        <w:r>
          <w:lastRenderedPageBreak/>
          <w:t>termination</w:t>
        </w:r>
        <w:r>
          <w:rPr>
            <w:spacing w:val="27"/>
          </w:rPr>
          <w:t xml:space="preserve"> </w:t>
        </w:r>
        <w:r>
          <w:t>of</w:t>
        </w:r>
        <w:r>
          <w:rPr>
            <w:spacing w:val="26"/>
          </w:rPr>
          <w:t xml:space="preserve"> </w:t>
        </w:r>
      </w:ins>
      <w:r>
        <w:t>the</w:t>
      </w:r>
      <w:r>
        <w:rPr>
          <w:spacing w:val="30"/>
          <w:rPrChange w:id="1629" w:author="NUOVO" w:date="2022-05-11T17:12:00Z">
            <w:rPr>
              <w:spacing w:val="22"/>
            </w:rPr>
          </w:rPrChange>
        </w:rPr>
        <w:t xml:space="preserve"> </w:t>
      </w:r>
      <w:r>
        <w:t>agreement,</w:t>
      </w:r>
      <w:r>
        <w:rPr>
          <w:spacing w:val="27"/>
          <w:rPrChange w:id="1630" w:author="NUOVO" w:date="2022-05-11T17:12:00Z">
            <w:rPr>
              <w:spacing w:val="22"/>
            </w:rPr>
          </w:rPrChange>
        </w:rPr>
        <w:t xml:space="preserve"> </w:t>
      </w:r>
      <w:r>
        <w:t>not</w:t>
      </w:r>
      <w:r>
        <w:rPr>
          <w:spacing w:val="29"/>
          <w:rPrChange w:id="1631" w:author="NUOVO" w:date="2022-05-11T17:12:00Z">
            <w:rPr>
              <w:spacing w:val="25"/>
            </w:rPr>
          </w:rPrChange>
        </w:rPr>
        <w:t xml:space="preserve"> </w:t>
      </w:r>
      <w:r>
        <w:t>to</w:t>
      </w:r>
      <w:r>
        <w:rPr>
          <w:spacing w:val="28"/>
          <w:rPrChange w:id="1632" w:author="NUOVO" w:date="2022-05-11T17:12:00Z">
            <w:rPr>
              <w:spacing w:val="23"/>
            </w:rPr>
          </w:rPrChange>
        </w:rPr>
        <w:t xml:space="preserve"> </w:t>
      </w:r>
      <w:r>
        <w:t>manufacture,</w:t>
      </w:r>
      <w:r>
        <w:rPr>
          <w:spacing w:val="27"/>
          <w:rPrChange w:id="1633" w:author="NUOVO" w:date="2022-05-11T17:12:00Z">
            <w:rPr>
              <w:spacing w:val="22"/>
            </w:rPr>
          </w:rPrChange>
        </w:rPr>
        <w:t xml:space="preserve"> </w:t>
      </w:r>
      <w:r>
        <w:t>purchase,</w:t>
      </w:r>
      <w:r>
        <w:rPr>
          <w:spacing w:val="28"/>
          <w:rPrChange w:id="1634" w:author="NUOVO" w:date="2022-05-11T17:12:00Z">
            <w:rPr>
              <w:spacing w:val="23"/>
            </w:rPr>
          </w:rPrChange>
        </w:rPr>
        <w:t xml:space="preserve"> </w:t>
      </w:r>
      <w:r>
        <w:t>sell</w:t>
      </w:r>
      <w:r>
        <w:rPr>
          <w:spacing w:val="28"/>
          <w:rPrChange w:id="1635" w:author="NUOVO" w:date="2022-05-11T17:12:00Z">
            <w:rPr>
              <w:spacing w:val="23"/>
            </w:rPr>
          </w:rPrChange>
        </w:rPr>
        <w:t xml:space="preserve"> </w:t>
      </w:r>
      <w:r>
        <w:t>or</w:t>
      </w:r>
      <w:r>
        <w:rPr>
          <w:spacing w:val="27"/>
          <w:rPrChange w:id="1636" w:author="NUOVO" w:date="2022-05-11T17:12:00Z">
            <w:rPr>
              <w:spacing w:val="22"/>
            </w:rPr>
          </w:rPrChange>
        </w:rPr>
        <w:t xml:space="preserve"> </w:t>
      </w:r>
      <w:r>
        <w:t>resell</w:t>
      </w:r>
      <w:r>
        <w:rPr>
          <w:spacing w:val="28"/>
          <w:rPrChange w:id="1637" w:author="NUOVO" w:date="2022-05-11T17:12:00Z">
            <w:rPr>
              <w:spacing w:val="25"/>
            </w:rPr>
          </w:rPrChange>
        </w:rPr>
        <w:t xml:space="preserve"> </w:t>
      </w:r>
      <w:r>
        <w:t>goods</w:t>
      </w:r>
      <w:r>
        <w:rPr>
          <w:spacing w:val="27"/>
          <w:rPrChange w:id="1638" w:author="NUOVO" w:date="2022-05-11T17:12:00Z">
            <w:rPr>
              <w:spacing w:val="23"/>
            </w:rPr>
          </w:rPrChange>
        </w:rPr>
        <w:t xml:space="preserve"> </w:t>
      </w:r>
      <w:r>
        <w:t>or</w:t>
      </w:r>
      <w:r>
        <w:rPr>
          <w:spacing w:val="-57"/>
          <w:rPrChange w:id="1639" w:author="NUOVO" w:date="2022-05-11T17:12:00Z">
            <w:rPr>
              <w:spacing w:val="24"/>
            </w:rPr>
          </w:rPrChange>
        </w:rPr>
        <w:t xml:space="preserve"> </w:t>
      </w:r>
      <w:r>
        <w:t>services</w:t>
      </w:r>
      <w:r>
        <w:rPr>
          <w:spacing w:val="-1"/>
          <w:rPrChange w:id="1640" w:author="NUOVO" w:date="2022-05-11T17:12:00Z">
            <w:rPr>
              <w:spacing w:val="23"/>
            </w:rPr>
          </w:rPrChange>
        </w:rPr>
        <w:t xml:space="preserve"> </w:t>
      </w:r>
      <w:r>
        <w:t>where</w:t>
      </w:r>
      <w:ins w:id="1641" w:author="NUOVO" w:date="2022-05-11T17:12:00Z">
        <w:r>
          <w:t xml:space="preserve"> all of</w:t>
        </w:r>
      </w:ins>
      <w:r>
        <w:rPr>
          <w:rPrChange w:id="1642" w:author="NUOVO" w:date="2022-05-11T17:12:00Z">
            <w:rPr>
              <w:spacing w:val="-57"/>
            </w:rPr>
          </w:rPrChange>
        </w:rPr>
        <w:t xml:space="preserve"> </w:t>
      </w:r>
      <w:r>
        <w:t>the</w:t>
      </w:r>
      <w:r>
        <w:rPr>
          <w:rPrChange w:id="1643" w:author="NUOVO" w:date="2022-05-11T17:12:00Z">
            <w:rPr>
              <w:spacing w:val="-1"/>
            </w:rPr>
          </w:rPrChange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conditions</w:t>
      </w:r>
      <w:r>
        <w:rPr>
          <w:rPrChange w:id="1644" w:author="NUOVO" w:date="2022-05-11T17:12:00Z">
            <w:rPr>
              <w:spacing w:val="2"/>
            </w:rPr>
          </w:rPrChange>
        </w:rPr>
        <w:t xml:space="preserve"> </w:t>
      </w:r>
      <w:r>
        <w:t>are</w:t>
      </w:r>
      <w:r>
        <w:rPr>
          <w:spacing w:val="1"/>
          <w:rPrChange w:id="1645" w:author="NUOVO" w:date="2022-05-11T17:12:00Z">
            <w:rPr>
              <w:spacing w:val="-2"/>
            </w:rPr>
          </w:rPrChange>
        </w:rPr>
        <w:t xml:space="preserve"> </w:t>
      </w:r>
      <w:r>
        <w:t>fulfilled:</w:t>
      </w:r>
    </w:p>
    <w:p w14:paraId="0EF38A7C" w14:textId="77777777" w:rsidR="006E57BD" w:rsidRDefault="00841E84">
      <w:pPr>
        <w:pStyle w:val="Paragrafoelenco"/>
        <w:numPr>
          <w:ilvl w:val="1"/>
          <w:numId w:val="4"/>
        </w:numPr>
        <w:tabs>
          <w:tab w:val="left" w:pos="1532"/>
          <w:tab w:val="left" w:pos="1533"/>
        </w:tabs>
        <w:spacing w:before="121"/>
        <w:ind w:right="119"/>
        <w:rPr>
          <w:sz w:val="24"/>
        </w:rPr>
        <w:pPrChange w:id="1646" w:author="NUOVO" w:date="2022-05-11T17:12:00Z">
          <w:pPr>
            <w:pStyle w:val="Paragrafoelenco"/>
            <w:numPr>
              <w:ilvl w:val="1"/>
              <w:numId w:val="12"/>
            </w:numPr>
            <w:tabs>
              <w:tab w:val="left" w:pos="1532"/>
              <w:tab w:val="left" w:pos="1533"/>
            </w:tabs>
            <w:ind w:right="118"/>
            <w:jc w:val="left"/>
          </w:pPr>
        </w:pPrChange>
      </w:pP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obligation</w:t>
      </w:r>
      <w:r>
        <w:rPr>
          <w:spacing w:val="41"/>
          <w:sz w:val="24"/>
        </w:rPr>
        <w:t xml:space="preserve"> </w:t>
      </w:r>
      <w:r>
        <w:rPr>
          <w:sz w:val="24"/>
        </w:rPr>
        <w:t>relates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goods</w:t>
      </w:r>
      <w:r>
        <w:rPr>
          <w:spacing w:val="42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services</w:t>
      </w:r>
      <w:r>
        <w:rPr>
          <w:spacing w:val="42"/>
          <w:sz w:val="24"/>
        </w:rPr>
        <w:t xml:space="preserve"> </w:t>
      </w: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z w:val="24"/>
        </w:rPr>
        <w:t>compete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  <w:rPrChange w:id="1647" w:author="NUOVO" w:date="2022-05-11T17:12:00Z">
            <w:rPr>
              <w:spacing w:val="43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or services;</w:t>
      </w:r>
    </w:p>
    <w:p w14:paraId="301480ED" w14:textId="77777777" w:rsidR="006E57BD" w:rsidRDefault="00841E84">
      <w:pPr>
        <w:pStyle w:val="Paragrafoelenco"/>
        <w:numPr>
          <w:ilvl w:val="1"/>
          <w:numId w:val="4"/>
        </w:numPr>
        <w:tabs>
          <w:tab w:val="left" w:pos="1532"/>
          <w:tab w:val="left" w:pos="1533"/>
        </w:tabs>
        <w:ind w:right="123"/>
        <w:rPr>
          <w:sz w:val="24"/>
        </w:rPr>
        <w:pPrChange w:id="1648" w:author="NUOVO" w:date="2022-05-11T17:12:00Z">
          <w:pPr>
            <w:pStyle w:val="Paragrafoelenco"/>
            <w:numPr>
              <w:ilvl w:val="1"/>
              <w:numId w:val="12"/>
            </w:numPr>
            <w:tabs>
              <w:tab w:val="left" w:pos="1532"/>
              <w:tab w:val="left" w:pos="1533"/>
            </w:tabs>
            <w:spacing w:before="121"/>
            <w:ind w:right="123"/>
            <w:jc w:val="left"/>
          </w:pPr>
        </w:pPrChange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obligation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limited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premises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land</w:t>
      </w:r>
      <w:r>
        <w:rPr>
          <w:spacing w:val="34"/>
          <w:sz w:val="24"/>
        </w:rPr>
        <w:t xml:space="preserve"> </w:t>
      </w:r>
      <w:r>
        <w:rPr>
          <w:sz w:val="24"/>
        </w:rPr>
        <w:t>from</w:t>
      </w:r>
      <w:r>
        <w:rPr>
          <w:spacing w:val="35"/>
          <w:sz w:val="24"/>
        </w:rPr>
        <w:t xml:space="preserve"> </w:t>
      </w:r>
      <w:r>
        <w:rPr>
          <w:sz w:val="24"/>
        </w:rPr>
        <w:t>which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buyer</w:t>
      </w:r>
      <w:r>
        <w:rPr>
          <w:spacing w:val="36"/>
          <w:sz w:val="24"/>
        </w:rPr>
        <w:t xml:space="preserve"> </w:t>
      </w:r>
      <w:r>
        <w:rPr>
          <w:sz w:val="24"/>
        </w:rPr>
        <w:t>has</w:t>
      </w:r>
      <w:r>
        <w:rPr>
          <w:spacing w:val="-57"/>
          <w:sz w:val="24"/>
        </w:rPr>
        <w:t xml:space="preserve"> </w:t>
      </w:r>
      <w:r>
        <w:rPr>
          <w:sz w:val="24"/>
        </w:rPr>
        <w:t>operated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period;</w:t>
      </w:r>
    </w:p>
    <w:p w14:paraId="1DA2E1AF" w14:textId="77777777" w:rsidR="006E57BD" w:rsidRDefault="00841E84">
      <w:pPr>
        <w:pStyle w:val="Paragrafoelenco"/>
        <w:numPr>
          <w:ilvl w:val="1"/>
          <w:numId w:val="4"/>
        </w:numPr>
        <w:tabs>
          <w:tab w:val="left" w:pos="1532"/>
          <w:tab w:val="left" w:pos="1533"/>
        </w:tabs>
        <w:ind w:right="112"/>
        <w:rPr>
          <w:sz w:val="24"/>
        </w:rPr>
        <w:pPrChange w:id="1649" w:author="NUOVO" w:date="2022-05-11T17:12:00Z">
          <w:pPr>
            <w:pStyle w:val="Paragrafoelenco"/>
            <w:numPr>
              <w:ilvl w:val="1"/>
              <w:numId w:val="12"/>
            </w:numPr>
            <w:tabs>
              <w:tab w:val="left" w:pos="1532"/>
              <w:tab w:val="left" w:pos="1533"/>
            </w:tabs>
            <w:ind w:right="111"/>
            <w:jc w:val="left"/>
          </w:pPr>
        </w:pPrChange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obligation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indispensable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protect</w:t>
      </w:r>
      <w:r>
        <w:rPr>
          <w:spacing w:val="9"/>
          <w:sz w:val="24"/>
        </w:rPr>
        <w:t xml:space="preserve"> </w:t>
      </w:r>
      <w:r>
        <w:rPr>
          <w:sz w:val="24"/>
        </w:rPr>
        <w:t>know-how</w:t>
      </w:r>
      <w:r>
        <w:rPr>
          <w:spacing w:val="8"/>
          <w:sz w:val="24"/>
        </w:rPr>
        <w:t xml:space="preserve"> </w:t>
      </w:r>
      <w:r>
        <w:rPr>
          <w:sz w:val="24"/>
        </w:rPr>
        <w:t>transferred</w:t>
      </w:r>
      <w:r>
        <w:rPr>
          <w:spacing w:val="9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  <w:rPrChange w:id="1650" w:author="NUOVO" w:date="2022-05-11T17:1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  <w:rPrChange w:id="1651" w:author="NUOVO" w:date="2022-05-11T17:1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buyer;</w:t>
      </w:r>
    </w:p>
    <w:p w14:paraId="0CB8CB66" w14:textId="77777777" w:rsidR="006E57BD" w:rsidRDefault="00841E84">
      <w:pPr>
        <w:pStyle w:val="Paragrafoelenco"/>
        <w:numPr>
          <w:ilvl w:val="1"/>
          <w:numId w:val="4"/>
        </w:numPr>
        <w:tabs>
          <w:tab w:val="left" w:pos="1532"/>
          <w:tab w:val="left" w:pos="1533"/>
        </w:tabs>
        <w:rPr>
          <w:sz w:val="24"/>
        </w:rPr>
        <w:pPrChange w:id="1652" w:author="NUOVO" w:date="2022-05-11T17:12:00Z">
          <w:pPr>
            <w:pStyle w:val="Paragrafoelenco"/>
            <w:numPr>
              <w:ilvl w:val="1"/>
              <w:numId w:val="12"/>
            </w:numPr>
            <w:tabs>
              <w:tab w:val="left" w:pos="1532"/>
              <w:tab w:val="left" w:pos="1533"/>
            </w:tabs>
            <w:jc w:val="left"/>
          </w:pPr>
        </w:pPrChange>
      </w:pPr>
      <w:r>
        <w:rPr>
          <w:sz w:val="24"/>
        </w:rPr>
        <w:t>the duration of the obligation is limited to a period of one year after termination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653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165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agreement.</w:t>
      </w:r>
    </w:p>
    <w:p w14:paraId="285FACD9" w14:textId="07091DA4" w:rsidR="006E57BD" w:rsidRDefault="00841E84">
      <w:pPr>
        <w:pStyle w:val="Corpotesto"/>
        <w:ind w:right="112"/>
        <w:pPrChange w:id="1655" w:author="NUOVO" w:date="2022-05-11T17:12:00Z">
          <w:pPr>
            <w:pStyle w:val="Corpotesto"/>
            <w:ind w:right="118"/>
          </w:pPr>
        </w:pPrChange>
      </w:pPr>
      <w:r>
        <w:t>Paragraph 1</w:t>
      </w:r>
      <w:ins w:id="1656" w:author="NUOVO" w:date="2022-05-11T17:12:00Z">
        <w:r>
          <w:t xml:space="preserve">, point </w:t>
        </w:r>
      </w:ins>
      <w:r>
        <w:t xml:space="preserve">(b) </w:t>
      </w:r>
      <w:del w:id="1657" w:author="NUOVO" w:date="2022-05-11T17:12:00Z">
        <w:r>
          <w:delText>is</w:delText>
        </w:r>
      </w:del>
      <w:ins w:id="1658" w:author="NUOVO" w:date="2022-05-11T17:12:00Z">
        <w:r>
          <w:t>shall be</w:t>
        </w:r>
      </w:ins>
      <w:r>
        <w:t xml:space="preserve"> without prejudice to the possibility of imposing a</w:t>
      </w:r>
      <w:r>
        <w:rPr>
          <w:spacing w:val="1"/>
          <w:rPrChange w:id="1659" w:author="NUOVO" w:date="2022-05-11T17:12:00Z">
            <w:rPr/>
          </w:rPrChange>
        </w:rPr>
        <w:t xml:space="preserve"> </w:t>
      </w:r>
      <w:r>
        <w:t>restriction which</w:t>
      </w:r>
      <w:r>
        <w:rPr>
          <w:rPrChange w:id="1660" w:author="NUOVO" w:date="2022-05-11T17:12:00Z">
            <w:rPr>
              <w:spacing w:val="1"/>
            </w:rPr>
          </w:rPrChange>
        </w:rPr>
        <w:t xml:space="preserve"> </w:t>
      </w:r>
      <w:r>
        <w:t>is unlimited in time on the use and disclosure of know-how which</w:t>
      </w:r>
      <w:r>
        <w:rPr>
          <w:spacing w:val="1"/>
          <w:rPrChange w:id="1661" w:author="NUOVO" w:date="2022-05-11T17:12:00Z">
            <w:rPr/>
          </w:rPrChange>
        </w:rPr>
        <w:t xml:space="preserve"> </w:t>
      </w:r>
      <w:r>
        <w:t>has</w:t>
      </w:r>
      <w:r>
        <w:rPr>
          <w:spacing w:val="-1"/>
          <w:rPrChange w:id="1662" w:author="NUOVO" w:date="2022-05-11T17:12:00Z">
            <w:rPr/>
          </w:rPrChange>
        </w:rPr>
        <w:t xml:space="preserve"> </w:t>
      </w:r>
      <w:r>
        <w:t>not entered the</w:t>
      </w:r>
      <w:r>
        <w:rPr>
          <w:spacing w:val="-1"/>
          <w:rPrChange w:id="1663" w:author="NUOVO" w:date="2022-05-11T17:12:00Z">
            <w:rPr>
              <w:spacing w:val="-57"/>
            </w:rPr>
          </w:rPrChange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domain.</w:t>
      </w:r>
    </w:p>
    <w:p w14:paraId="7976BB6C" w14:textId="77777777" w:rsidR="006E57BD" w:rsidRDefault="006E57BD">
      <w:pPr>
        <w:pStyle w:val="Corpotesto"/>
        <w:spacing w:before="4"/>
        <w:ind w:left="0"/>
        <w:jc w:val="left"/>
        <w:rPr>
          <w:sz w:val="31"/>
        </w:rPr>
      </w:pPr>
    </w:p>
    <w:p w14:paraId="5B012015" w14:textId="77777777" w:rsidR="006E57BD" w:rsidRDefault="00841E84">
      <w:pPr>
        <w:ind w:left="2395" w:right="2395"/>
        <w:jc w:val="center"/>
        <w:rPr>
          <w:i/>
          <w:sz w:val="24"/>
        </w:rPr>
        <w:pPrChange w:id="1664" w:author="NUOVO" w:date="2022-05-11T17:12:00Z">
          <w:pPr>
            <w:ind w:left="318" w:right="318"/>
            <w:jc w:val="center"/>
          </w:pPr>
        </w:pPrChange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p w14:paraId="5538BD97" w14:textId="77777777" w:rsidR="006E57BD" w:rsidRDefault="00841E84">
      <w:pPr>
        <w:pStyle w:val="Titolo1"/>
        <w:ind w:left="2393"/>
        <w:rPr>
          <w:ins w:id="1665" w:author="NUOVO" w:date="2022-05-11T17:12:00Z"/>
        </w:rPr>
      </w:pPr>
      <w:ins w:id="1666" w:author="NUOVO" w:date="2022-05-11T17:12:00Z">
        <w:r>
          <w:t>Withdrawal</w:t>
        </w:r>
        <w:r>
          <w:rPr>
            <w:spacing w:val="-3"/>
          </w:rPr>
          <w:t xml:space="preserve"> </w:t>
        </w:r>
        <w:r>
          <w:t>in</w:t>
        </w:r>
        <w:r>
          <w:rPr>
            <w:spacing w:val="-2"/>
          </w:rPr>
          <w:t xml:space="preserve"> </w:t>
        </w:r>
        <w:r>
          <w:t>individual</w:t>
        </w:r>
        <w:r>
          <w:rPr>
            <w:spacing w:val="-2"/>
          </w:rPr>
          <w:t xml:space="preserve"> </w:t>
        </w:r>
        <w:r>
          <w:t>cases</w:t>
        </w:r>
      </w:ins>
    </w:p>
    <w:p w14:paraId="7CCE1C46" w14:textId="77777777" w:rsidR="006E57BD" w:rsidRDefault="00841E84">
      <w:pPr>
        <w:pStyle w:val="Paragrafoelenco"/>
        <w:numPr>
          <w:ilvl w:val="0"/>
          <w:numId w:val="3"/>
        </w:numPr>
        <w:tabs>
          <w:tab w:val="left" w:pos="965"/>
          <w:tab w:val="left" w:pos="966"/>
        </w:tabs>
        <w:spacing w:before="115"/>
        <w:ind w:right="115"/>
        <w:jc w:val="both"/>
        <w:rPr>
          <w:ins w:id="1667" w:author="NUOVO" w:date="2022-05-11T17:12:00Z"/>
          <w:sz w:val="24"/>
        </w:rPr>
      </w:pPr>
      <w:ins w:id="1668" w:author="NUOVO" w:date="2022-05-11T17:1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Commissio</w:t>
        </w:r>
        <w:r>
          <w:rPr>
            <w:sz w:val="24"/>
          </w:rPr>
          <w:t>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withdraw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Regulation,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pursuant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29(1) of Regulation (EC) No 1/2003, where it finds in any particular case that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applies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nevertheless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effects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which   are   incompatible   with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101(3) of the Treaty. Such effects may occur, for example, where the relevant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market for the supply of online intermediation services is highly concentrated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competition between the prov</w:t>
        </w:r>
        <w:r>
          <w:rPr>
            <w:sz w:val="24"/>
          </w:rPr>
          <w:t>iders of such services is restricted by the cumulative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effect of parallel networks of similar agreements that restrict buyers of the 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 services from offering, selling or reselling goods or services to end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users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under more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favourable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</w:t>
        </w:r>
        <w:r>
          <w:rPr>
            <w:sz w:val="24"/>
          </w:rPr>
          <w:t>ditions on their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direct sales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channels.</w:t>
        </w:r>
      </w:ins>
    </w:p>
    <w:p w14:paraId="0A1FA225" w14:textId="77777777" w:rsidR="006E57BD" w:rsidRDefault="00841E84">
      <w:pPr>
        <w:pStyle w:val="Paragrafoelenco"/>
        <w:numPr>
          <w:ilvl w:val="0"/>
          <w:numId w:val="3"/>
        </w:numPr>
        <w:tabs>
          <w:tab w:val="left" w:pos="965"/>
          <w:tab w:val="left" w:pos="966"/>
        </w:tabs>
        <w:spacing w:before="121"/>
        <w:ind w:right="116"/>
        <w:jc w:val="both"/>
        <w:rPr>
          <w:ins w:id="1669" w:author="NUOVO" w:date="2022-05-11T17:12:00Z"/>
          <w:sz w:val="24"/>
        </w:rPr>
      </w:pPr>
      <w:ins w:id="1670" w:author="NUOVO" w:date="2022-05-11T17:1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authority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Member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 withdraw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where the conditions of Article 29(2) of Regulation (EC) No 1/2003 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fulfilled.</w:t>
        </w:r>
      </w:ins>
    </w:p>
    <w:p w14:paraId="7A9C0A87" w14:textId="77777777" w:rsidR="006E57BD" w:rsidRDefault="006E57BD">
      <w:pPr>
        <w:pStyle w:val="Corpotesto"/>
        <w:spacing w:before="3"/>
        <w:ind w:left="0"/>
        <w:jc w:val="left"/>
        <w:rPr>
          <w:ins w:id="1671" w:author="NUOVO" w:date="2022-05-11T17:12:00Z"/>
          <w:sz w:val="31"/>
        </w:rPr>
      </w:pPr>
    </w:p>
    <w:p w14:paraId="4F4CD9DF" w14:textId="77777777" w:rsidR="006E57BD" w:rsidRDefault="00841E84">
      <w:pPr>
        <w:spacing w:before="1"/>
        <w:ind w:left="2395" w:right="2395"/>
        <w:jc w:val="center"/>
        <w:rPr>
          <w:ins w:id="1672" w:author="NUOVO" w:date="2022-05-11T17:12:00Z"/>
          <w:i/>
          <w:sz w:val="24"/>
        </w:rPr>
      </w:pPr>
      <w:ins w:id="1673" w:author="NUOVO" w:date="2022-05-11T17:12:00Z">
        <w:r>
          <w:rPr>
            <w:i/>
            <w:sz w:val="24"/>
          </w:rPr>
          <w:t>Article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7</w:t>
        </w:r>
      </w:ins>
    </w:p>
    <w:p w14:paraId="524F3187" w14:textId="77777777" w:rsidR="006E57BD" w:rsidRDefault="00841E84">
      <w:pPr>
        <w:pStyle w:val="Titolo1"/>
        <w:spacing w:before="124"/>
        <w:pPrChange w:id="1674" w:author="NUOVO" w:date="2022-05-11T17:12:00Z">
          <w:pPr>
            <w:pStyle w:val="Titolo2"/>
          </w:pPr>
        </w:pPrChange>
      </w:pPr>
      <w:r>
        <w:t>Non-application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"/>
          <w:rPrChange w:id="1675" w:author="NUOVO" w:date="2022-05-11T17:12:00Z">
            <w:rPr>
              <w:spacing w:val="-4"/>
            </w:rPr>
          </w:rPrChange>
        </w:rPr>
        <w:t xml:space="preserve"> </w:t>
      </w:r>
      <w:r>
        <w:t>Regulation</w:t>
      </w:r>
    </w:p>
    <w:p w14:paraId="432BE900" w14:textId="77777777" w:rsidR="006E57BD" w:rsidRDefault="00841E84">
      <w:pPr>
        <w:pStyle w:val="Corpotesto"/>
        <w:spacing w:before="116"/>
        <w:ind w:left="116" w:right="117"/>
        <w:pPrChange w:id="1676" w:author="NUOVO" w:date="2022-05-11T17:12:00Z">
          <w:pPr>
            <w:pStyle w:val="Corpotesto"/>
            <w:spacing w:before="115"/>
            <w:ind w:left="116" w:right="116"/>
          </w:pPr>
        </w:pPrChange>
      </w:pP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Article 1a of Regulation</w:t>
      </w:r>
      <w:r>
        <w:rPr>
          <w:spacing w:val="1"/>
        </w:rPr>
        <w:t xml:space="preserve"> </w:t>
      </w:r>
      <w:r>
        <w:t>No 19/65/EEC,</w:t>
      </w:r>
      <w:r>
        <w:rPr>
          <w:spacing w:val="1"/>
        </w:rPr>
        <w:t xml:space="preserve"> </w:t>
      </w:r>
      <w:r>
        <w:t>the Commission may by regulation</w:t>
      </w:r>
      <w:r>
        <w:rPr>
          <w:spacing w:val="1"/>
        </w:rPr>
        <w:t xml:space="preserve"> </w:t>
      </w:r>
      <w:r>
        <w:t>declare that, where parallel networks of similar vertical restraints cover more than 50% of a</w:t>
      </w:r>
      <w:r>
        <w:rPr>
          <w:spacing w:val="1"/>
        </w:rPr>
        <w:t xml:space="preserve"> </w:t>
      </w:r>
      <w:r>
        <w:t>relevant market, this Regulation shall not apply to vertical agreem</w:t>
      </w:r>
      <w:r>
        <w:t>ents containing specific</w:t>
      </w:r>
      <w:r>
        <w:rPr>
          <w:spacing w:val="1"/>
        </w:rPr>
        <w:t xml:space="preserve"> </w:t>
      </w:r>
      <w:r>
        <w:t>restraints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 that</w:t>
      </w:r>
      <w:r>
        <w:rPr>
          <w:spacing w:val="2"/>
        </w:rPr>
        <w:t xml:space="preserve"> </w:t>
      </w:r>
      <w:r>
        <w:t>market.</w:t>
      </w:r>
    </w:p>
    <w:p w14:paraId="0696807E" w14:textId="77777777" w:rsidR="006E57BD" w:rsidRDefault="006E57BD">
      <w:pPr>
        <w:pStyle w:val="Corpotesto"/>
        <w:spacing w:before="4"/>
        <w:ind w:left="0"/>
        <w:jc w:val="left"/>
        <w:rPr>
          <w:sz w:val="31"/>
        </w:rPr>
      </w:pPr>
    </w:p>
    <w:p w14:paraId="56CC0CEE" w14:textId="03C2CB30" w:rsidR="006E57BD" w:rsidRDefault="00841E84">
      <w:pPr>
        <w:ind w:left="2395" w:right="2395"/>
        <w:jc w:val="center"/>
        <w:rPr>
          <w:i/>
          <w:sz w:val="24"/>
        </w:rPr>
        <w:pPrChange w:id="1677" w:author="NUOVO" w:date="2022-05-11T17:12:00Z">
          <w:pPr>
            <w:ind w:left="318" w:right="318"/>
            <w:jc w:val="center"/>
          </w:pPr>
        </w:pPrChange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del w:id="1678" w:author="NUOVO" w:date="2022-05-11T17:12:00Z">
        <w:r>
          <w:rPr>
            <w:i/>
            <w:sz w:val="24"/>
          </w:rPr>
          <w:delText>7</w:delText>
        </w:r>
      </w:del>
      <w:ins w:id="1679" w:author="NUOVO" w:date="2022-05-11T17:12:00Z">
        <w:r>
          <w:rPr>
            <w:i/>
            <w:sz w:val="24"/>
          </w:rPr>
          <w:t>8</w:t>
        </w:r>
      </w:ins>
    </w:p>
    <w:p w14:paraId="6D18F846" w14:textId="77777777" w:rsidR="006E57BD" w:rsidRDefault="00841E84">
      <w:pPr>
        <w:pStyle w:val="Titolo1"/>
        <w:ind w:left="2487" w:right="2491"/>
        <w:pPrChange w:id="1680" w:author="NUOVO" w:date="2022-05-11T17:12:00Z">
          <w:pPr>
            <w:pStyle w:val="Titolo2"/>
            <w:ind w:left="2488" w:right="2492"/>
          </w:pPr>
        </w:pPrChange>
      </w:pPr>
      <w:r>
        <w:t>Application</w:t>
      </w:r>
      <w:r>
        <w:rPr>
          <w:spacing w:val="-2"/>
          <w:rPrChange w:id="1681" w:author="NUOVO" w:date="2022-05-11T17:12:00Z">
            <w:rPr>
              <w:spacing w:val="-1"/>
            </w:rPr>
          </w:rPrChange>
        </w:rPr>
        <w:t xml:space="preserve"> </w:t>
      </w:r>
      <w:r>
        <w:t>of</w:t>
      </w:r>
      <w:r>
        <w:rPr>
          <w:rPrChange w:id="1682" w:author="NUOVO" w:date="2022-05-11T17:12:00Z">
            <w:rPr>
              <w:spacing w:val="-1"/>
            </w:rPr>
          </w:rPrChange>
        </w:rPr>
        <w:t xml:space="preserve"> </w:t>
      </w:r>
      <w:r>
        <w:t>the</w:t>
      </w:r>
      <w:r>
        <w:rPr>
          <w:spacing w:val="-2"/>
          <w:rPrChange w:id="1683" w:author="NUOVO" w:date="2022-05-11T17:12:00Z">
            <w:rPr>
              <w:spacing w:val="-3"/>
            </w:rPr>
          </w:rPrChange>
        </w:rPr>
        <w:t xml:space="preserve"> </w:t>
      </w:r>
      <w:r>
        <w:t>market</w:t>
      </w:r>
      <w:r>
        <w:rPr>
          <w:spacing w:val="-1"/>
          <w:rPrChange w:id="1684" w:author="NUOVO" w:date="2022-05-11T17:12:00Z">
            <w:rPr>
              <w:spacing w:val="-2"/>
            </w:rPr>
          </w:rPrChange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threshold</w:t>
      </w:r>
    </w:p>
    <w:p w14:paraId="71F99242" w14:textId="77777777" w:rsidR="006E57BD" w:rsidRDefault="00841E84">
      <w:pPr>
        <w:pStyle w:val="Corpotesto"/>
        <w:spacing w:before="115"/>
        <w:ind w:left="116" w:right="111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thresholds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Article 3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rules shall apply:</w:t>
      </w:r>
    </w:p>
    <w:p w14:paraId="0E6CDF7F" w14:textId="62F9A32A" w:rsidR="006E57BD" w:rsidRDefault="00841E84">
      <w:pPr>
        <w:pStyle w:val="Paragrafoelenco"/>
        <w:numPr>
          <w:ilvl w:val="0"/>
          <w:numId w:val="2"/>
        </w:numPr>
        <w:tabs>
          <w:tab w:val="left" w:pos="966"/>
        </w:tabs>
        <w:ind w:right="121"/>
        <w:jc w:val="both"/>
        <w:rPr>
          <w:ins w:id="1685" w:author="NUOVO" w:date="2022-05-11T17:12:00Z"/>
          <w:sz w:val="24"/>
        </w:rPr>
      </w:pPr>
      <w:r>
        <w:rPr>
          <w:sz w:val="24"/>
        </w:rPr>
        <w:t>the market share of the supplier shall be calculated on the basis of market sales</w:t>
      </w:r>
      <w:r>
        <w:rPr>
          <w:sz w:val="24"/>
          <w:rPrChange w:id="168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  <w:rPrChange w:id="168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data and the market share of the buyer shall be calculated on the basis of</w:t>
      </w:r>
      <w:r>
        <w:rPr>
          <w:sz w:val="24"/>
          <w:rPrChange w:id="168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41"/>
          <w:sz w:val="24"/>
          <w:rPrChange w:id="168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value</w:t>
      </w:r>
      <w:r>
        <w:rPr>
          <w:spacing w:val="41"/>
          <w:sz w:val="24"/>
          <w:rPrChange w:id="169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data.</w:t>
      </w:r>
      <w:r>
        <w:rPr>
          <w:spacing w:val="46"/>
          <w:sz w:val="24"/>
          <w:rPrChange w:id="169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43"/>
          <w:sz w:val="24"/>
          <w:rPrChange w:id="169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42"/>
          <w:sz w:val="24"/>
          <w:rPrChange w:id="169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pacing w:val="41"/>
          <w:sz w:val="24"/>
          <w:rPrChange w:id="169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value</w:t>
      </w:r>
      <w:r>
        <w:rPr>
          <w:spacing w:val="42"/>
          <w:sz w:val="24"/>
          <w:rPrChange w:id="169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  <w:rPrChange w:id="169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42"/>
          <w:sz w:val="24"/>
          <w:rPrChange w:id="169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pacing w:val="41"/>
          <w:sz w:val="24"/>
          <w:rPrChange w:id="1698" w:author="NUOVO" w:date="2022-05-11T17:1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value</w:t>
      </w:r>
      <w:r>
        <w:rPr>
          <w:spacing w:val="41"/>
          <w:sz w:val="24"/>
          <w:rPrChange w:id="169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data</w:t>
      </w:r>
      <w:r>
        <w:rPr>
          <w:spacing w:val="41"/>
          <w:sz w:val="24"/>
          <w:rPrChange w:id="170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40"/>
          <w:sz w:val="24"/>
          <w:rPrChange w:id="170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del w:id="1702" w:author="NUOVO" w:date="2022-05-11T17:12:00Z">
        <w:r>
          <w:rPr>
            <w:sz w:val="24"/>
          </w:rPr>
          <w:delText xml:space="preserve"> </w:delText>
        </w:r>
      </w:del>
    </w:p>
    <w:p w14:paraId="01C6C5CF" w14:textId="77777777" w:rsidR="006E57BD" w:rsidRDefault="006E57BD">
      <w:pPr>
        <w:jc w:val="both"/>
        <w:rPr>
          <w:ins w:id="1703" w:author="NUOVO" w:date="2022-05-11T17:12:00Z"/>
          <w:sz w:val="24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</w:p>
    <w:p w14:paraId="419F524B" w14:textId="77777777" w:rsidR="006E57BD" w:rsidRDefault="00841E84">
      <w:pPr>
        <w:pStyle w:val="Corpotesto"/>
        <w:spacing w:before="68"/>
        <w:ind w:right="122"/>
        <w:rPr>
          <w:rPrChange w:id="1704" w:author="NUOVO" w:date="2022-05-11T17:12:00Z">
            <w:rPr>
              <w:sz w:val="24"/>
            </w:rPr>
          </w:rPrChange>
        </w:rPr>
        <w:pPrChange w:id="1705" w:author="NUOVO" w:date="2022-05-11T17:12:00Z">
          <w:pPr>
            <w:pStyle w:val="Paragrafoelenco"/>
            <w:numPr>
              <w:numId w:val="11"/>
            </w:numPr>
            <w:tabs>
              <w:tab w:val="left" w:pos="1533"/>
            </w:tabs>
            <w:ind w:right="120"/>
          </w:pPr>
        </w:pPrChange>
      </w:pPr>
      <w:r>
        <w:rPr>
          <w:rPrChange w:id="1706" w:author="NUOVO" w:date="2022-05-11T17:12:00Z">
            <w:rPr>
              <w:sz w:val="24"/>
            </w:rPr>
          </w:rPrChange>
        </w:rPr>
        <w:lastRenderedPageBreak/>
        <w:t>available, estimates based on other reliable market information,</w:t>
      </w:r>
      <w:r>
        <w:rPr>
          <w:rPrChange w:id="170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rPrChange w:id="1708" w:author="NUOVO" w:date="2022-05-11T17:12:00Z">
            <w:rPr>
              <w:sz w:val="24"/>
            </w:rPr>
          </w:rPrChange>
        </w:rPr>
        <w:t>including market</w:t>
      </w:r>
      <w:r>
        <w:rPr>
          <w:spacing w:val="1"/>
          <w:rPrChange w:id="1709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10" w:author="NUOVO" w:date="2022-05-11T17:12:00Z">
            <w:rPr>
              <w:sz w:val="24"/>
            </w:rPr>
          </w:rPrChange>
        </w:rPr>
        <w:t>sales</w:t>
      </w:r>
      <w:r>
        <w:rPr>
          <w:spacing w:val="1"/>
          <w:rPrChange w:id="1711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12" w:author="NUOVO" w:date="2022-05-11T17:12:00Z">
            <w:rPr>
              <w:sz w:val="24"/>
            </w:rPr>
          </w:rPrChange>
        </w:rPr>
        <w:t>and</w:t>
      </w:r>
      <w:r>
        <w:rPr>
          <w:spacing w:val="1"/>
          <w:rPrChange w:id="1713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14" w:author="NUOVO" w:date="2022-05-11T17:12:00Z">
            <w:rPr>
              <w:sz w:val="24"/>
            </w:rPr>
          </w:rPrChange>
        </w:rPr>
        <w:t>purchase</w:t>
      </w:r>
      <w:r>
        <w:rPr>
          <w:spacing w:val="1"/>
          <w:rPrChange w:id="1715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16" w:author="NUOVO" w:date="2022-05-11T17:12:00Z">
            <w:rPr>
              <w:sz w:val="24"/>
            </w:rPr>
          </w:rPrChange>
        </w:rPr>
        <w:t>volumes,</w:t>
      </w:r>
      <w:r>
        <w:rPr>
          <w:spacing w:val="1"/>
          <w:rPrChange w:id="1717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18" w:author="NUOVO" w:date="2022-05-11T17:12:00Z">
            <w:rPr>
              <w:sz w:val="24"/>
            </w:rPr>
          </w:rPrChange>
        </w:rPr>
        <w:t>may</w:t>
      </w:r>
      <w:r>
        <w:rPr>
          <w:spacing w:val="1"/>
          <w:rPrChange w:id="1719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20" w:author="NUOVO" w:date="2022-05-11T17:12:00Z">
            <w:rPr>
              <w:sz w:val="24"/>
            </w:rPr>
          </w:rPrChange>
        </w:rPr>
        <w:t>be</w:t>
      </w:r>
      <w:r>
        <w:rPr>
          <w:spacing w:val="1"/>
          <w:rPrChange w:id="1721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22" w:author="NUOVO" w:date="2022-05-11T17:12:00Z">
            <w:rPr>
              <w:sz w:val="24"/>
            </w:rPr>
          </w:rPrChange>
        </w:rPr>
        <w:t>used</w:t>
      </w:r>
      <w:r>
        <w:rPr>
          <w:spacing w:val="1"/>
          <w:rPrChange w:id="1723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24" w:author="NUOVO" w:date="2022-05-11T17:12:00Z">
            <w:rPr>
              <w:sz w:val="24"/>
            </w:rPr>
          </w:rPrChange>
        </w:rPr>
        <w:t>to</w:t>
      </w:r>
      <w:r>
        <w:rPr>
          <w:spacing w:val="1"/>
          <w:rPrChange w:id="1725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26" w:author="NUOVO" w:date="2022-05-11T17:12:00Z">
            <w:rPr>
              <w:sz w:val="24"/>
            </w:rPr>
          </w:rPrChange>
        </w:rPr>
        <w:t>establish</w:t>
      </w:r>
      <w:r>
        <w:rPr>
          <w:spacing w:val="1"/>
          <w:rPrChange w:id="1727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28" w:author="NUOVO" w:date="2022-05-11T17:12:00Z">
            <w:rPr>
              <w:sz w:val="24"/>
            </w:rPr>
          </w:rPrChange>
        </w:rPr>
        <w:t>the</w:t>
      </w:r>
      <w:r>
        <w:rPr>
          <w:spacing w:val="1"/>
          <w:rPrChange w:id="172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rPrChange w:id="1730" w:author="NUOVO" w:date="2022-05-11T17:12:00Z">
            <w:rPr>
              <w:sz w:val="24"/>
            </w:rPr>
          </w:rPrChange>
        </w:rPr>
        <w:t>market</w:t>
      </w:r>
      <w:r>
        <w:rPr>
          <w:spacing w:val="1"/>
          <w:rPrChange w:id="1731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rPrChange w:id="1732" w:author="NUOVO" w:date="2022-05-11T17:12:00Z">
            <w:rPr>
              <w:sz w:val="24"/>
            </w:rPr>
          </w:rPrChange>
        </w:rPr>
        <w:t>share</w:t>
      </w:r>
      <w:r>
        <w:rPr>
          <w:spacing w:val="1"/>
          <w:rPrChange w:id="1733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rPrChange w:id="1734" w:author="NUOVO" w:date="2022-05-11T17:12:00Z">
            <w:rPr>
              <w:sz w:val="24"/>
            </w:rPr>
          </w:rPrChange>
        </w:rPr>
        <w:t>of</w:t>
      </w:r>
      <w:r>
        <w:rPr>
          <w:spacing w:val="1"/>
          <w:rPrChange w:id="1735" w:author="NUOVO" w:date="2022-05-11T17:12:00Z">
            <w:rPr>
              <w:sz w:val="24"/>
            </w:rPr>
          </w:rPrChange>
        </w:rPr>
        <w:t xml:space="preserve"> </w:t>
      </w:r>
      <w:r>
        <w:rPr>
          <w:rPrChange w:id="1736" w:author="NUOVO" w:date="2022-05-11T17:12:00Z">
            <w:rPr>
              <w:sz w:val="24"/>
            </w:rPr>
          </w:rPrChange>
        </w:rPr>
        <w:t>the</w:t>
      </w:r>
      <w:r>
        <w:rPr>
          <w:spacing w:val="-57"/>
          <w:rPrChange w:id="1737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rPrChange w:id="1738" w:author="NUOVO" w:date="2022-05-11T17:12:00Z">
            <w:rPr>
              <w:sz w:val="24"/>
            </w:rPr>
          </w:rPrChange>
        </w:rPr>
        <w:t>undertaking</w:t>
      </w:r>
      <w:r>
        <w:rPr>
          <w:spacing w:val="-4"/>
          <w:rPrChange w:id="1739" w:author="NUOVO" w:date="2022-05-11T17:12:00Z">
            <w:rPr>
              <w:spacing w:val="-3"/>
              <w:sz w:val="24"/>
            </w:rPr>
          </w:rPrChange>
        </w:rPr>
        <w:t xml:space="preserve"> </w:t>
      </w:r>
      <w:r>
        <w:rPr>
          <w:rPrChange w:id="1740" w:author="NUOVO" w:date="2022-05-11T17:12:00Z">
            <w:rPr>
              <w:sz w:val="24"/>
            </w:rPr>
          </w:rPrChange>
        </w:rPr>
        <w:t>concerned;</w:t>
      </w:r>
    </w:p>
    <w:p w14:paraId="1824D4A7" w14:textId="77777777" w:rsidR="006E57BD" w:rsidRDefault="00841E84">
      <w:pPr>
        <w:pStyle w:val="Paragrafoelenco"/>
        <w:numPr>
          <w:ilvl w:val="0"/>
          <w:numId w:val="2"/>
        </w:numPr>
        <w:tabs>
          <w:tab w:val="left" w:pos="966"/>
        </w:tabs>
        <w:spacing w:before="121"/>
        <w:ind w:right="121"/>
        <w:jc w:val="both"/>
        <w:rPr>
          <w:sz w:val="24"/>
        </w:rPr>
        <w:pPrChange w:id="1741" w:author="NUOVO" w:date="2022-05-11T17:12:00Z">
          <w:pPr>
            <w:pStyle w:val="Paragrafoelenco"/>
            <w:numPr>
              <w:numId w:val="11"/>
            </w:numPr>
            <w:tabs>
              <w:tab w:val="left" w:pos="1533"/>
            </w:tabs>
            <w:spacing w:before="121"/>
            <w:ind w:right="121"/>
          </w:pPr>
        </w:pPrChange>
      </w:pPr>
      <w:r>
        <w:rPr>
          <w:sz w:val="24"/>
        </w:rPr>
        <w:t>the</w:t>
      </w:r>
      <w:r>
        <w:rPr>
          <w:sz w:val="24"/>
          <w:rPrChange w:id="174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74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shares</w:t>
      </w:r>
      <w:r>
        <w:rPr>
          <w:sz w:val="24"/>
          <w:rPrChange w:id="174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shall</w:t>
      </w:r>
      <w:r>
        <w:rPr>
          <w:sz w:val="24"/>
          <w:rPrChange w:id="1745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174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calculated</w:t>
      </w:r>
      <w:r>
        <w:rPr>
          <w:sz w:val="24"/>
          <w:rPrChange w:id="1747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748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749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basis</w:t>
      </w:r>
      <w:r>
        <w:rPr>
          <w:sz w:val="24"/>
          <w:rPrChange w:id="1750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751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da</w:t>
      </w:r>
      <w:r>
        <w:rPr>
          <w:sz w:val="24"/>
        </w:rPr>
        <w:t>ta</w:t>
      </w:r>
      <w:r>
        <w:rPr>
          <w:sz w:val="24"/>
          <w:rPrChange w:id="175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relating</w:t>
      </w:r>
      <w:r>
        <w:rPr>
          <w:sz w:val="24"/>
          <w:rPrChange w:id="1753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75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755" w:author="NUOVO" w:date="2022-05-11T17:1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preceding</w:t>
      </w:r>
      <w:r>
        <w:rPr>
          <w:spacing w:val="1"/>
          <w:sz w:val="24"/>
          <w:rPrChange w:id="1756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calendar</w:t>
      </w:r>
      <w:r>
        <w:rPr>
          <w:spacing w:val="2"/>
          <w:sz w:val="24"/>
          <w:rPrChange w:id="1757" w:author="NUOVO" w:date="2022-05-11T17:1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year;</w:t>
      </w:r>
    </w:p>
    <w:p w14:paraId="57FEC722" w14:textId="77777777" w:rsidR="006E57BD" w:rsidRDefault="00841E84">
      <w:pPr>
        <w:pStyle w:val="Paragrafoelenco"/>
        <w:numPr>
          <w:ilvl w:val="0"/>
          <w:numId w:val="2"/>
        </w:numPr>
        <w:tabs>
          <w:tab w:val="left" w:pos="966"/>
        </w:tabs>
        <w:ind w:right="119"/>
        <w:jc w:val="both"/>
        <w:rPr>
          <w:sz w:val="24"/>
        </w:rPr>
        <w:pPrChange w:id="1758" w:author="NUOVO" w:date="2022-05-11T17:12:00Z">
          <w:pPr>
            <w:pStyle w:val="Paragrafoelenco"/>
            <w:numPr>
              <w:numId w:val="11"/>
            </w:numPr>
            <w:tabs>
              <w:tab w:val="left" w:pos="1533"/>
            </w:tabs>
            <w:ind w:right="119"/>
          </w:pPr>
        </w:pPrChange>
      </w:pPr>
      <w:r>
        <w:rPr>
          <w:sz w:val="24"/>
        </w:rPr>
        <w:t>the market share of the supplier shall include any goods or services supplied to</w:t>
      </w:r>
      <w:r>
        <w:rPr>
          <w:spacing w:val="1"/>
          <w:sz w:val="24"/>
        </w:rPr>
        <w:t xml:space="preserve"> </w:t>
      </w:r>
      <w:r>
        <w:rPr>
          <w:sz w:val="24"/>
        </w:rPr>
        <w:t>vertically</w:t>
      </w:r>
      <w:r>
        <w:rPr>
          <w:spacing w:val="-6"/>
          <w:sz w:val="24"/>
        </w:rPr>
        <w:t xml:space="preserve"> </w:t>
      </w:r>
      <w:r>
        <w:rPr>
          <w:sz w:val="24"/>
        </w:rPr>
        <w:t>integrated distributors for</w:t>
      </w:r>
      <w:r>
        <w:rPr>
          <w:sz w:val="24"/>
          <w:rPrChange w:id="1759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1760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purposes of sale;</w:t>
      </w:r>
    </w:p>
    <w:p w14:paraId="642A5398" w14:textId="77777777" w:rsidR="006E57BD" w:rsidRDefault="00841E84">
      <w:pPr>
        <w:pStyle w:val="Paragrafoelenco"/>
        <w:numPr>
          <w:ilvl w:val="0"/>
          <w:numId w:val="2"/>
        </w:numPr>
        <w:tabs>
          <w:tab w:val="left" w:pos="966"/>
        </w:tabs>
        <w:ind w:right="114"/>
        <w:jc w:val="both"/>
        <w:rPr>
          <w:sz w:val="24"/>
        </w:rPr>
        <w:pPrChange w:id="1761" w:author="NUOVO" w:date="2022-05-11T17:12:00Z">
          <w:pPr>
            <w:pStyle w:val="Paragrafoelenco"/>
            <w:numPr>
              <w:numId w:val="11"/>
            </w:numPr>
            <w:tabs>
              <w:tab w:val="left" w:pos="1533"/>
            </w:tabs>
            <w:ind w:right="120"/>
          </w:pPr>
        </w:pPrChange>
      </w:pPr>
      <w:r>
        <w:rPr>
          <w:sz w:val="24"/>
        </w:rPr>
        <w:t>if a market share is initially not more than 30 %, but subsequently rises above</w:t>
      </w:r>
      <w:r>
        <w:rPr>
          <w:sz w:val="24"/>
          <w:rPrChange w:id="1762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76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level, the exemption provided for in Article 2 shall continue to apply for a</w:t>
      </w:r>
      <w:r>
        <w:rPr>
          <w:sz w:val="24"/>
          <w:rPrChange w:id="1764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period of</w:t>
      </w:r>
      <w:r>
        <w:rPr>
          <w:spacing w:val="1"/>
          <w:sz w:val="24"/>
          <w:rPrChange w:id="176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two consecutive calendar years following the year in which the 30 %</w:t>
      </w:r>
      <w:r>
        <w:rPr>
          <w:sz w:val="24"/>
          <w:rPrChange w:id="176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threshold</w:t>
      </w:r>
      <w:r>
        <w:rPr>
          <w:sz w:val="24"/>
          <w:rPrChange w:id="1767" w:author="NUOVO" w:date="2022-05-11T17:1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  <w:rPrChange w:id="176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fi</w:t>
      </w:r>
      <w:r>
        <w:rPr>
          <w:sz w:val="24"/>
        </w:rPr>
        <w:t>rst</w:t>
      </w:r>
      <w:r>
        <w:rPr>
          <w:spacing w:val="-1"/>
          <w:sz w:val="24"/>
          <w:rPrChange w:id="176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exceeded;</w:t>
      </w:r>
    </w:p>
    <w:p w14:paraId="46D5CBCE" w14:textId="7F0DDD0B" w:rsidR="006E57BD" w:rsidRDefault="00841E84">
      <w:pPr>
        <w:pStyle w:val="Paragrafoelenco"/>
        <w:numPr>
          <w:ilvl w:val="0"/>
          <w:numId w:val="2"/>
        </w:numPr>
        <w:tabs>
          <w:tab w:val="left" w:pos="966"/>
        </w:tabs>
        <w:jc w:val="both"/>
        <w:rPr>
          <w:sz w:val="24"/>
        </w:rPr>
        <w:pPrChange w:id="1770" w:author="NUOVO" w:date="2022-05-11T17:12:00Z">
          <w:pPr>
            <w:pStyle w:val="Paragrafoelenco"/>
            <w:numPr>
              <w:numId w:val="11"/>
            </w:numPr>
            <w:tabs>
              <w:tab w:val="left" w:pos="1533"/>
            </w:tabs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1771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772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  <w:rPrChange w:id="177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  <w:rPrChange w:id="1774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775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77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pacing w:val="1"/>
          <w:sz w:val="24"/>
          <w:rPrChange w:id="177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  <w:rPrChange w:id="177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77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780" w:author="NUOVO" w:date="2022-05-11T17:12:00Z">
            <w:rPr>
              <w:sz w:val="24"/>
            </w:rPr>
          </w:rPrChange>
        </w:rPr>
        <w:t xml:space="preserve"> </w:t>
      </w:r>
      <w:del w:id="1781" w:author="NUOVO" w:date="2022-05-11T17:12:00Z">
        <w:r>
          <w:rPr>
            <w:sz w:val="24"/>
          </w:rPr>
          <w:delText>point (e) of the</w:delText>
        </w:r>
      </w:del>
      <w:ins w:id="1782" w:author="NUOVO" w:date="2022-05-11T17:12:00Z">
        <w:r>
          <w:rPr>
            <w:sz w:val="24"/>
          </w:rPr>
          <w:t>Article 1(2),</w:t>
        </w:r>
      </w:ins>
      <w:r>
        <w:rPr>
          <w:spacing w:val="1"/>
          <w:sz w:val="24"/>
          <w:rPrChange w:id="1783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subparagraph</w:t>
      </w:r>
      <w:del w:id="1784" w:author="NUOVO" w:date="2022-05-11T17:12:00Z">
        <w:r>
          <w:rPr>
            <w:sz w:val="24"/>
          </w:rPr>
          <w:delText xml:space="preserve"> of Article 1(2</w:delText>
        </w:r>
      </w:del>
      <w:ins w:id="1785" w:author="NUOVO" w:date="2022-05-11T17:12:00Z">
        <w:r>
          <w:rPr>
            <w:sz w:val="24"/>
          </w:rPr>
          <w:t>, point (e</w:t>
        </w:r>
      </w:ins>
      <w:r>
        <w:rPr>
          <w:sz w:val="24"/>
        </w:rPr>
        <w:t>) shall be apportioned equally to each undertaking</w:t>
      </w:r>
      <w:r>
        <w:rPr>
          <w:sz w:val="24"/>
          <w:rPrChange w:id="1786" w:author="NUOVO" w:date="2022-05-11T17:1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having the</w:t>
      </w:r>
      <w:r>
        <w:rPr>
          <w:spacing w:val="1"/>
          <w:sz w:val="24"/>
          <w:rPrChange w:id="1787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  <w:rPrChange w:id="1788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or the powers listed in point (a)</w:t>
      </w:r>
      <w:r>
        <w:rPr>
          <w:spacing w:val="-1"/>
          <w:sz w:val="24"/>
          <w:rPrChange w:id="1789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  <w:rPrChange w:id="1790" w:author="NUOVO" w:date="2022-05-11T17:12:00Z">
            <w:rPr>
              <w:sz w:val="24"/>
            </w:rPr>
          </w:rPrChange>
        </w:rPr>
        <w:t xml:space="preserve"> </w:t>
      </w:r>
      <w:del w:id="1791" w:author="NUOVO" w:date="2022-05-11T17:12:00Z">
        <w:r>
          <w:rPr>
            <w:sz w:val="24"/>
          </w:rPr>
          <w:delText>the second</w:delText>
        </w:r>
      </w:del>
      <w:ins w:id="1792" w:author="NUOVO" w:date="2022-05-11T17:12:00Z">
        <w:r>
          <w:rPr>
            <w:sz w:val="24"/>
          </w:rPr>
          <w:t>that</w:t>
        </w:r>
      </w:ins>
      <w:r>
        <w:rPr>
          <w:sz w:val="24"/>
        </w:rPr>
        <w:t xml:space="preserve"> subparagraph</w:t>
      </w:r>
      <w:del w:id="1793" w:author="NUOVO" w:date="2022-05-11T17:12:00Z">
        <w:r>
          <w:rPr>
            <w:sz w:val="24"/>
          </w:rPr>
          <w:delText xml:space="preserve"> of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z w:val="24"/>
          </w:rPr>
          <w:delText>rticle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1(2).</w:delText>
        </w:r>
      </w:del>
      <w:ins w:id="1794" w:author="NUOVO" w:date="2022-05-11T17:12:00Z">
        <w:r>
          <w:rPr>
            <w:sz w:val="24"/>
          </w:rPr>
          <w:t>.</w:t>
        </w:r>
      </w:ins>
    </w:p>
    <w:p w14:paraId="51E5EF93" w14:textId="77777777" w:rsidR="0042600E" w:rsidRDefault="0042600E">
      <w:pPr>
        <w:jc w:val="both"/>
        <w:rPr>
          <w:del w:id="1795" w:author="NUOVO" w:date="2022-05-11T17:12:00Z"/>
          <w:sz w:val="24"/>
        </w:rPr>
        <w:sectPr w:rsidR="0042600E">
          <w:pgSz w:w="11910" w:h="16840"/>
          <w:pgMar w:top="1040" w:right="1300" w:bottom="1240" w:left="1300" w:header="0" w:footer="1046" w:gutter="0"/>
          <w:cols w:space="720"/>
        </w:sectPr>
      </w:pPr>
    </w:p>
    <w:p w14:paraId="12F872A8" w14:textId="77777777" w:rsidR="006E57BD" w:rsidRDefault="006E57BD">
      <w:pPr>
        <w:pStyle w:val="Corpotesto"/>
        <w:spacing w:before="4"/>
        <w:ind w:left="0"/>
        <w:jc w:val="left"/>
        <w:rPr>
          <w:ins w:id="1796" w:author="NUOVO" w:date="2022-05-11T17:12:00Z"/>
          <w:sz w:val="31"/>
        </w:rPr>
      </w:pPr>
    </w:p>
    <w:p w14:paraId="6053622F" w14:textId="7D24A88D" w:rsidR="006E57BD" w:rsidRDefault="00841E84">
      <w:pPr>
        <w:ind w:left="2395" w:right="2395"/>
        <w:jc w:val="center"/>
        <w:rPr>
          <w:i/>
          <w:sz w:val="24"/>
        </w:rPr>
        <w:pPrChange w:id="1797" w:author="NUOVO" w:date="2022-05-11T17:12:00Z">
          <w:pPr>
            <w:spacing w:before="66"/>
            <w:ind w:left="318" w:right="318"/>
            <w:jc w:val="center"/>
          </w:pPr>
        </w:pPrChange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del w:id="1798" w:author="NUOVO" w:date="2022-05-11T17:12:00Z">
        <w:r>
          <w:rPr>
            <w:i/>
            <w:sz w:val="24"/>
          </w:rPr>
          <w:delText>8</w:delText>
        </w:r>
      </w:del>
      <w:ins w:id="1799" w:author="NUOVO" w:date="2022-05-11T17:12:00Z">
        <w:r>
          <w:rPr>
            <w:i/>
            <w:sz w:val="24"/>
          </w:rPr>
          <w:t>9</w:t>
        </w:r>
      </w:ins>
    </w:p>
    <w:p w14:paraId="79EA8607" w14:textId="77777777" w:rsidR="006E57BD" w:rsidRDefault="00841E84">
      <w:pPr>
        <w:pStyle w:val="Titolo1"/>
        <w:pPrChange w:id="1800" w:author="NUOVO" w:date="2022-05-11T17:12:00Z">
          <w:pPr>
            <w:pStyle w:val="Titolo2"/>
            <w:ind w:right="320"/>
          </w:pPr>
        </w:pPrChange>
      </w:pPr>
      <w:r>
        <w:t>Applic</w:t>
      </w:r>
      <w:r>
        <w:t>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  <w:rPrChange w:id="1801" w:author="NUOVO" w:date="2022-05-11T17:12:00Z">
            <w:rPr>
              <w:spacing w:val="-3"/>
            </w:rPr>
          </w:rPrChange>
        </w:rPr>
        <w:t xml:space="preserve"> </w:t>
      </w:r>
      <w:r>
        <w:t>turnover</w:t>
      </w:r>
      <w:r>
        <w:rPr>
          <w:spacing w:val="-2"/>
          <w:rPrChange w:id="1802" w:author="NUOVO" w:date="2022-05-11T17:12:00Z">
            <w:rPr>
              <w:spacing w:val="-3"/>
            </w:rPr>
          </w:rPrChange>
        </w:rPr>
        <w:t xml:space="preserve"> </w:t>
      </w:r>
      <w:r>
        <w:t>threshold</w:t>
      </w:r>
    </w:p>
    <w:p w14:paraId="3524BC65" w14:textId="77777777" w:rsidR="006E57BD" w:rsidRDefault="00841E84">
      <w:pPr>
        <w:pStyle w:val="Paragrafoelenco"/>
        <w:numPr>
          <w:ilvl w:val="0"/>
          <w:numId w:val="1"/>
        </w:numPr>
        <w:tabs>
          <w:tab w:val="left" w:pos="965"/>
          <w:tab w:val="left" w:pos="966"/>
        </w:tabs>
        <w:spacing w:before="115"/>
        <w:ind w:right="115"/>
        <w:jc w:val="both"/>
        <w:rPr>
          <w:sz w:val="24"/>
        </w:rPr>
        <w:pPrChange w:id="1803" w:author="NUOVO" w:date="2022-05-11T17:12:00Z">
          <w:pPr>
            <w:pStyle w:val="Paragrafoelenco"/>
            <w:numPr>
              <w:numId w:val="10"/>
            </w:numPr>
            <w:tabs>
              <w:tab w:val="left" w:pos="965"/>
              <w:tab w:val="left" w:pos="966"/>
            </w:tabs>
            <w:spacing w:before="115"/>
            <w:ind w:left="966" w:hanging="850"/>
          </w:pPr>
        </w:pPrChange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calculating</w:t>
      </w:r>
      <w:r>
        <w:rPr>
          <w:spacing w:val="60"/>
          <w:sz w:val="24"/>
        </w:rPr>
        <w:t xml:space="preserve"> </w:t>
      </w:r>
      <w:r>
        <w:rPr>
          <w:sz w:val="24"/>
        </w:rPr>
        <w:t>total</w:t>
      </w:r>
      <w:r>
        <w:rPr>
          <w:spacing w:val="60"/>
          <w:sz w:val="24"/>
        </w:rPr>
        <w:t xml:space="preserve"> </w:t>
      </w:r>
      <w:r>
        <w:rPr>
          <w:sz w:val="24"/>
        </w:rPr>
        <w:t>annual</w:t>
      </w:r>
      <w:r>
        <w:rPr>
          <w:spacing w:val="60"/>
          <w:sz w:val="24"/>
        </w:rPr>
        <w:t xml:space="preserve"> </w:t>
      </w:r>
      <w:r>
        <w:rPr>
          <w:sz w:val="24"/>
        </w:rPr>
        <w:t>turnover</w:t>
      </w:r>
      <w:r>
        <w:rPr>
          <w:spacing w:val="60"/>
          <w:sz w:val="24"/>
        </w:rPr>
        <w:t xml:space="preserve"> </w:t>
      </w:r>
      <w:r>
        <w:rPr>
          <w:sz w:val="24"/>
        </w:rPr>
        <w:t>within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meaning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Article 2(2), the turnover achieved during the previous financial year by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turnover</w:t>
      </w:r>
      <w:r>
        <w:rPr>
          <w:spacing w:val="1"/>
          <w:sz w:val="24"/>
        </w:rPr>
        <w:t xml:space="preserve"> </w:t>
      </w:r>
      <w:r>
        <w:rPr>
          <w:sz w:val="24"/>
        </w:rPr>
        <w:t>achieved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 in respect</w:t>
      </w:r>
      <w:r>
        <w:rPr>
          <w:spacing w:val="1"/>
          <w:sz w:val="24"/>
        </w:rPr>
        <w:t xml:space="preserve"> </w:t>
      </w:r>
      <w:r>
        <w:rPr>
          <w:sz w:val="24"/>
        </w:rPr>
        <w:t>of all</w:t>
      </w:r>
      <w:r>
        <w:rPr>
          <w:spacing w:val="1"/>
          <w:sz w:val="24"/>
        </w:rPr>
        <w:t xml:space="preserve"> </w:t>
      </w:r>
      <w:r>
        <w:rPr>
          <w:sz w:val="24"/>
        </w:rPr>
        <w:t>goods and services, excluding all</w:t>
      </w:r>
      <w:r>
        <w:rPr>
          <w:spacing w:val="60"/>
          <w:sz w:val="24"/>
        </w:rPr>
        <w:t xml:space="preserve"> </w:t>
      </w:r>
      <w:r>
        <w:rPr>
          <w:sz w:val="24"/>
        </w:rPr>
        <w:t>taxes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duties,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added</w:t>
      </w:r>
      <w:r>
        <w:rPr>
          <w:spacing w:val="1"/>
          <w:sz w:val="24"/>
        </w:rPr>
        <w:t xml:space="preserve"> </w:t>
      </w:r>
      <w:r>
        <w:rPr>
          <w:sz w:val="24"/>
        </w:rPr>
        <w:t>together.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purpose,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dealings between the party to the vertical agreement and its connected undertakings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  <w:rPrChange w:id="1804" w:author="NUOVO" w:date="2022-05-11T17:1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between its connected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undertakings.</w:t>
      </w:r>
    </w:p>
    <w:p w14:paraId="5D5C4049" w14:textId="77777777" w:rsidR="006E57BD" w:rsidRDefault="00841E84">
      <w:pPr>
        <w:pStyle w:val="Paragrafoelenco"/>
        <w:numPr>
          <w:ilvl w:val="0"/>
          <w:numId w:val="1"/>
        </w:numPr>
        <w:tabs>
          <w:tab w:val="left" w:pos="965"/>
          <w:tab w:val="left" w:pos="966"/>
        </w:tabs>
        <w:spacing w:before="121"/>
        <w:ind w:right="112"/>
        <w:jc w:val="both"/>
        <w:rPr>
          <w:sz w:val="24"/>
        </w:rPr>
        <w:pPrChange w:id="1805" w:author="NUOVO" w:date="2022-05-11T17:12:00Z">
          <w:pPr>
            <w:pStyle w:val="Paragrafoelenco"/>
            <w:numPr>
              <w:numId w:val="10"/>
            </w:numPr>
            <w:tabs>
              <w:tab w:val="left" w:pos="965"/>
              <w:tab w:val="left" w:pos="966"/>
            </w:tabs>
            <w:spacing w:before="121"/>
            <w:ind w:left="966" w:right="113" w:hanging="850"/>
          </w:pPr>
        </w:pPrChange>
      </w:pPr>
      <w:r>
        <w:rPr>
          <w:sz w:val="24"/>
        </w:rPr>
        <w:t>The exemption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  <w:rPrChange w:id="1806" w:author="NUOVO" w:date="2022-05-11T17:12:00Z">
            <w:rPr>
              <w:sz w:val="24"/>
            </w:rPr>
          </w:rPrChange>
        </w:rPr>
        <w:t xml:space="preserve"> </w:t>
      </w:r>
      <w:r>
        <w:rPr>
          <w:sz w:val="24"/>
        </w:rPr>
        <w:t>for in</w:t>
      </w:r>
      <w:r>
        <w:rPr>
          <w:spacing w:val="1"/>
          <w:sz w:val="24"/>
        </w:rPr>
        <w:t xml:space="preserve"> </w:t>
      </w:r>
      <w:r>
        <w:rPr>
          <w:sz w:val="24"/>
        </w:rPr>
        <w:t>Article 2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where,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period of two consecutive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years, the total annual turnover threshold is</w:t>
      </w:r>
      <w:r>
        <w:rPr>
          <w:spacing w:val="1"/>
          <w:sz w:val="24"/>
        </w:rPr>
        <w:t xml:space="preserve"> </w:t>
      </w:r>
      <w:r>
        <w:rPr>
          <w:sz w:val="24"/>
        </w:rPr>
        <w:t>exceeded by</w:t>
      </w:r>
      <w:r>
        <w:rPr>
          <w:spacing w:val="-5"/>
          <w:sz w:val="24"/>
        </w:rPr>
        <w:t xml:space="preserve"> </w:t>
      </w:r>
      <w:r>
        <w:rPr>
          <w:sz w:val="24"/>
        </w:rPr>
        <w:t>no more</w:t>
      </w:r>
      <w:r>
        <w:rPr>
          <w:spacing w:val="-2"/>
          <w:sz w:val="24"/>
        </w:rPr>
        <w:t xml:space="preserve"> </w:t>
      </w:r>
      <w:r>
        <w:rPr>
          <w:sz w:val="24"/>
        </w:rPr>
        <w:t>than 10%.</w:t>
      </w:r>
    </w:p>
    <w:p w14:paraId="371B294E" w14:textId="77777777" w:rsidR="006E57BD" w:rsidRDefault="006E57BD">
      <w:pPr>
        <w:pStyle w:val="Corpotesto"/>
        <w:spacing w:before="3"/>
        <w:ind w:left="0"/>
        <w:jc w:val="left"/>
        <w:rPr>
          <w:sz w:val="31"/>
        </w:rPr>
        <w:pPrChange w:id="1807" w:author="NUOVO" w:date="2022-05-11T17:12:00Z">
          <w:pPr>
            <w:pStyle w:val="Corpotesto"/>
            <w:spacing w:before="4"/>
            <w:ind w:left="0"/>
            <w:jc w:val="left"/>
          </w:pPr>
        </w:pPrChange>
      </w:pPr>
    </w:p>
    <w:p w14:paraId="280C67AF" w14:textId="02631460" w:rsidR="006E57BD" w:rsidRDefault="00841E84">
      <w:pPr>
        <w:spacing w:before="1"/>
        <w:ind w:left="2395" w:right="2395"/>
        <w:jc w:val="center"/>
        <w:rPr>
          <w:i/>
          <w:sz w:val="24"/>
        </w:rPr>
        <w:pPrChange w:id="1808" w:author="NUOVO" w:date="2022-05-11T17:12:00Z">
          <w:pPr>
            <w:ind w:left="318" w:right="318"/>
            <w:jc w:val="center"/>
          </w:pPr>
        </w:pPrChange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del w:id="1809" w:author="NUOVO" w:date="2022-05-11T17:12:00Z">
        <w:r>
          <w:rPr>
            <w:i/>
            <w:sz w:val="24"/>
          </w:rPr>
          <w:delText>9</w:delText>
        </w:r>
      </w:del>
      <w:ins w:id="1810" w:author="NUOVO" w:date="2022-05-11T17:12:00Z">
        <w:r>
          <w:rPr>
            <w:i/>
            <w:sz w:val="24"/>
          </w:rPr>
          <w:t>10</w:t>
        </w:r>
      </w:ins>
    </w:p>
    <w:p w14:paraId="7EF26FF3" w14:textId="77777777" w:rsidR="006E57BD" w:rsidRDefault="00841E84">
      <w:pPr>
        <w:pStyle w:val="Titolo1"/>
        <w:spacing w:before="124"/>
        <w:pPrChange w:id="1811" w:author="NUOVO" w:date="2022-05-11T17:12:00Z">
          <w:pPr>
            <w:pStyle w:val="Titolo2"/>
            <w:ind w:right="318"/>
          </w:pPr>
        </w:pPrChange>
      </w:pPr>
      <w:r>
        <w:t>Transitional</w:t>
      </w:r>
      <w:r>
        <w:rPr>
          <w:rPrChange w:id="1812" w:author="NUOVO" w:date="2022-05-11T17:12:00Z">
            <w:rPr>
              <w:spacing w:val="-1"/>
            </w:rPr>
          </w:rPrChange>
        </w:rPr>
        <w:t xml:space="preserve"> </w:t>
      </w:r>
      <w:r>
        <w:t>period</w:t>
      </w:r>
    </w:p>
    <w:p w14:paraId="35BDB324" w14:textId="2E1150C3" w:rsidR="006E57BD" w:rsidRDefault="00841E84">
      <w:pPr>
        <w:pStyle w:val="Corpotesto"/>
        <w:spacing w:before="116"/>
        <w:ind w:left="116" w:right="114"/>
        <w:pPrChange w:id="1813" w:author="NUOVO" w:date="2022-05-11T17:12:00Z">
          <w:pPr>
            <w:pStyle w:val="Corpotesto"/>
            <w:spacing w:before="115"/>
            <w:ind w:left="116" w:right="114"/>
          </w:pPr>
        </w:pPrChange>
      </w:pPr>
      <w:r>
        <w:t>The prohibition laid down in Article 101(1) of the Treaty shall not apply during the p</w:t>
      </w:r>
      <w:r>
        <w:t>eriod</w:t>
      </w:r>
      <w:r>
        <w:rPr>
          <w:spacing w:val="1"/>
        </w:rPr>
        <w:t xml:space="preserve"> </w:t>
      </w:r>
      <w:r>
        <w:t>from 1 June 2022 to 31 May 2023 in respect of agreements already in force on 31 May 2022</w:t>
      </w:r>
      <w:r>
        <w:rPr>
          <w:spacing w:val="1"/>
        </w:rPr>
        <w:t xml:space="preserve"> </w:t>
      </w:r>
      <w:r>
        <w:t>which do not satisfy the conditions for exemption provided for in this Regulation but which,</w:t>
      </w:r>
      <w:r>
        <w:rPr>
          <w:spacing w:val="1"/>
        </w:rPr>
        <w:t xml:space="preserve"> </w:t>
      </w:r>
      <w:r>
        <w:t>on</w:t>
      </w:r>
      <w:r>
        <w:rPr>
          <w:spacing w:val="52"/>
          <w:rPrChange w:id="1814" w:author="NUOVO" w:date="2022-05-11T17:12:00Z">
            <w:rPr>
              <w:spacing w:val="53"/>
            </w:rPr>
          </w:rPrChange>
        </w:rPr>
        <w:t xml:space="preserve"> </w:t>
      </w:r>
      <w:r>
        <w:t>31 May</w:t>
      </w:r>
      <w:r>
        <w:rPr>
          <w:spacing w:val="-6"/>
          <w:rPrChange w:id="1815" w:author="NUOVO" w:date="2022-05-11T17:12:00Z">
            <w:rPr>
              <w:spacing w:val="-5"/>
            </w:rPr>
          </w:rPrChange>
        </w:rPr>
        <w:t xml:space="preserve"> </w:t>
      </w:r>
      <w:r>
        <w:t>2022,</w:t>
      </w:r>
      <w:r>
        <w:rPr>
          <w:spacing w:val="53"/>
          <w:rPrChange w:id="1816" w:author="NUOVO" w:date="2022-05-11T17:12:00Z">
            <w:rPr>
              <w:spacing w:val="54"/>
            </w:rPr>
          </w:rPrChange>
        </w:rPr>
        <w:t xml:space="preserve"> </w:t>
      </w:r>
      <w:r>
        <w:t>satisfied</w:t>
      </w:r>
      <w:r>
        <w:rPr>
          <w:spacing w:val="53"/>
        </w:rPr>
        <w:t xml:space="preserve"> </w:t>
      </w:r>
      <w:r>
        <w:t>the</w:t>
      </w:r>
      <w:r>
        <w:rPr>
          <w:spacing w:val="53"/>
          <w:rPrChange w:id="1817" w:author="NUOVO" w:date="2022-05-11T17:12:00Z">
            <w:rPr>
              <w:spacing w:val="54"/>
            </w:rPr>
          </w:rPrChange>
        </w:rPr>
        <w:t xml:space="preserve"> </w:t>
      </w:r>
      <w:r>
        <w:t>conditions</w:t>
      </w:r>
      <w:r>
        <w:rPr>
          <w:spacing w:val="54"/>
        </w:rPr>
        <w:t xml:space="preserve"> </w:t>
      </w:r>
      <w:r>
        <w:t>for</w:t>
      </w:r>
      <w:r>
        <w:rPr>
          <w:spacing w:val="51"/>
          <w:rPrChange w:id="1818" w:author="NUOVO" w:date="2022-05-11T17:12:00Z">
            <w:rPr>
              <w:spacing w:val="53"/>
            </w:rPr>
          </w:rPrChange>
        </w:rPr>
        <w:t xml:space="preserve"> </w:t>
      </w:r>
      <w:r>
        <w:t>exemption</w:t>
      </w:r>
      <w:r>
        <w:rPr>
          <w:spacing w:val="52"/>
          <w:rPrChange w:id="1819" w:author="NUOVO" w:date="2022-05-11T17:12:00Z">
            <w:rPr>
              <w:spacing w:val="55"/>
            </w:rPr>
          </w:rPrChange>
        </w:rPr>
        <w:t xml:space="preserve"> </w:t>
      </w:r>
      <w:r>
        <w:t>provided</w:t>
      </w:r>
      <w:r>
        <w:rPr>
          <w:spacing w:val="53"/>
        </w:rPr>
        <w:t xml:space="preserve"> </w:t>
      </w:r>
      <w:r>
        <w:t>for</w:t>
      </w:r>
      <w:r>
        <w:rPr>
          <w:spacing w:val="52"/>
          <w:rPrChange w:id="1820" w:author="NUOVO" w:date="2022-05-11T17:12:00Z">
            <w:rPr>
              <w:spacing w:val="53"/>
            </w:rPr>
          </w:rPrChange>
        </w:rPr>
        <w:t xml:space="preserve"> </w:t>
      </w:r>
      <w:r>
        <w:t>in</w:t>
      </w:r>
      <w:r>
        <w:rPr>
          <w:spacing w:val="53"/>
          <w:rPrChange w:id="1821" w:author="NUOVO" w:date="2022-05-11T17:12:00Z">
            <w:rPr>
              <w:spacing w:val="55"/>
            </w:rPr>
          </w:rPrChange>
        </w:rPr>
        <w:t xml:space="preserve"> </w:t>
      </w:r>
      <w:r>
        <w:t>Regulation</w:t>
      </w:r>
      <w:r>
        <w:rPr>
          <w:spacing w:val="54"/>
        </w:rPr>
        <w:t xml:space="preserve"> </w:t>
      </w:r>
      <w:r>
        <w:t>(</w:t>
      </w:r>
      <w:del w:id="1822" w:author="NUOVO" w:date="2022-05-11T17:12:00Z">
        <w:r>
          <w:delText>EC</w:delText>
        </w:r>
      </w:del>
      <w:ins w:id="1823" w:author="NUOVO" w:date="2022-05-11T17:12:00Z">
        <w:r>
          <w:t>EU</w:t>
        </w:r>
      </w:ins>
      <w:r>
        <w:t>)</w:t>
      </w:r>
      <w:r>
        <w:rPr>
          <w:spacing w:val="-58"/>
          <w:rPrChange w:id="1824" w:author="NUOVO" w:date="2022-05-11T17:12:00Z">
            <w:rPr>
              <w:spacing w:val="-57"/>
            </w:rPr>
          </w:rPrChange>
        </w:rPr>
        <w:t xml:space="preserve"> </w:t>
      </w:r>
      <w:r>
        <w:t>No 330/2010.</w:t>
      </w:r>
    </w:p>
    <w:p w14:paraId="498E3B47" w14:textId="77777777" w:rsidR="006E57BD" w:rsidRDefault="006E57BD">
      <w:pPr>
        <w:pStyle w:val="Corpotesto"/>
        <w:spacing w:before="4"/>
        <w:ind w:left="0"/>
        <w:jc w:val="left"/>
        <w:rPr>
          <w:sz w:val="31"/>
        </w:rPr>
        <w:pPrChange w:id="1825" w:author="NUOVO" w:date="2022-05-11T17:12:00Z">
          <w:pPr>
            <w:pStyle w:val="Corpotesto"/>
            <w:spacing w:before="3"/>
            <w:ind w:left="0"/>
            <w:jc w:val="left"/>
          </w:pPr>
        </w:pPrChange>
      </w:pPr>
    </w:p>
    <w:p w14:paraId="7084EC68" w14:textId="695410EC" w:rsidR="006E57BD" w:rsidRDefault="00841E84">
      <w:pPr>
        <w:ind w:left="2395" w:right="2395"/>
        <w:jc w:val="center"/>
        <w:rPr>
          <w:i/>
          <w:sz w:val="24"/>
        </w:rPr>
        <w:pPrChange w:id="1826" w:author="NUOVO" w:date="2022-05-11T17:12:00Z">
          <w:pPr>
            <w:spacing w:before="1"/>
            <w:ind w:left="318" w:right="318"/>
            <w:jc w:val="center"/>
          </w:pPr>
        </w:pPrChange>
      </w:pP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del w:id="1827" w:author="NUOVO" w:date="2022-05-11T17:12:00Z">
        <w:r>
          <w:rPr>
            <w:i/>
            <w:sz w:val="24"/>
          </w:rPr>
          <w:delText>10</w:delText>
        </w:r>
      </w:del>
      <w:ins w:id="1828" w:author="NUOVO" w:date="2022-05-11T17:12:00Z">
        <w:r>
          <w:rPr>
            <w:i/>
            <w:sz w:val="24"/>
          </w:rPr>
          <w:t>11</w:t>
        </w:r>
      </w:ins>
    </w:p>
    <w:p w14:paraId="366E34EA" w14:textId="77777777" w:rsidR="006E57BD" w:rsidRDefault="00841E84">
      <w:pPr>
        <w:pStyle w:val="Titolo1"/>
        <w:pPrChange w:id="1829" w:author="NUOVO" w:date="2022-05-11T17:12:00Z">
          <w:pPr>
            <w:pStyle w:val="Titolo2"/>
          </w:pPr>
        </w:pPrChange>
      </w:pPr>
      <w:r>
        <w:t>Period of validity</w:t>
      </w:r>
    </w:p>
    <w:p w14:paraId="3CF0B479" w14:textId="77777777" w:rsidR="006E57BD" w:rsidRDefault="00841E84">
      <w:pPr>
        <w:pStyle w:val="Corpotesto"/>
        <w:spacing w:before="115" w:line="343" w:lineRule="auto"/>
        <w:ind w:left="116" w:right="4015"/>
        <w:jc w:val="left"/>
      </w:pPr>
      <w:r>
        <w:t>This Regulation shall enter into force on 1 June 2022.</w:t>
      </w:r>
      <w:r>
        <w:rPr>
          <w:spacing w:val="-57"/>
        </w:rPr>
        <w:t xml:space="preserve"> </w:t>
      </w:r>
      <w:r>
        <w:t>It shall expire</w:t>
      </w:r>
      <w:r>
        <w:rPr>
          <w:spacing w:val="-2"/>
          <w:rPrChange w:id="1830" w:author="NUOVO" w:date="2022-05-11T17:12:00Z">
            <w:rPr>
              <w:spacing w:val="-1"/>
            </w:rPr>
          </w:rPrChange>
        </w:rPr>
        <w:t xml:space="preserve"> </w:t>
      </w:r>
      <w:r>
        <w:t>on 31 May</w:t>
      </w:r>
      <w:r>
        <w:rPr>
          <w:spacing w:val="-3"/>
        </w:rPr>
        <w:t xml:space="preserve"> </w:t>
      </w:r>
      <w:r>
        <w:t>2034.</w:t>
      </w:r>
    </w:p>
    <w:p w14:paraId="591A1489" w14:textId="77777777" w:rsidR="0042600E" w:rsidRDefault="0042600E">
      <w:pPr>
        <w:pStyle w:val="Corpotesto"/>
        <w:spacing w:before="6"/>
        <w:ind w:left="0"/>
        <w:jc w:val="left"/>
        <w:rPr>
          <w:del w:id="1831" w:author="NUOVO" w:date="2022-05-11T17:12:00Z"/>
          <w:sz w:val="31"/>
        </w:rPr>
      </w:pPr>
    </w:p>
    <w:p w14:paraId="79485A06" w14:textId="77777777" w:rsidR="006E57BD" w:rsidRDefault="006E57BD">
      <w:pPr>
        <w:spacing w:line="343" w:lineRule="auto"/>
        <w:rPr>
          <w:ins w:id="1832" w:author="NUOVO" w:date="2022-05-11T17:12:00Z"/>
        </w:rPr>
        <w:sectPr w:rsidR="006E57BD">
          <w:pgSz w:w="11910" w:h="16840"/>
          <w:pgMar w:top="1040" w:right="1300" w:bottom="1240" w:left="1300" w:header="0" w:footer="1043" w:gutter="0"/>
          <w:cols w:space="720"/>
        </w:sectPr>
      </w:pPr>
    </w:p>
    <w:p w14:paraId="67B290BD" w14:textId="5892ADB3" w:rsidR="006E57BD" w:rsidRDefault="00841E84">
      <w:pPr>
        <w:pStyle w:val="Corpotesto"/>
        <w:spacing w:before="68" w:line="345" w:lineRule="auto"/>
        <w:ind w:left="116" w:right="373"/>
        <w:jc w:val="left"/>
        <w:pPrChange w:id="1833" w:author="NUOVO" w:date="2022-05-11T17:12:00Z">
          <w:pPr>
            <w:pStyle w:val="Corpotesto"/>
            <w:spacing w:before="0" w:line="343" w:lineRule="auto"/>
            <w:ind w:left="116" w:right="374"/>
            <w:jc w:val="left"/>
          </w:pPr>
        </w:pPrChange>
      </w:pPr>
      <w:r>
        <w:lastRenderedPageBreak/>
        <w:t>This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shall</w:t>
      </w:r>
      <w:r>
        <w:rPr>
          <w:rPrChange w:id="1834" w:author="NUOVO" w:date="2022-05-11T17:12:00Z">
            <w:rPr>
              <w:spacing w:val="-1"/>
            </w:rPr>
          </w:rPrChange>
        </w:rPr>
        <w:t xml:space="preserve"> </w:t>
      </w:r>
      <w:r>
        <w:t>be binding</w:t>
      </w:r>
      <w:r>
        <w:rPr>
          <w:spacing w:val="-4"/>
          <w:rPrChange w:id="1835" w:author="NUOVO" w:date="2022-05-11T17:12:00Z">
            <w:rPr>
              <w:spacing w:val="-3"/>
            </w:rPr>
          </w:rPrChange>
        </w:rPr>
        <w:t xml:space="preserve"> </w:t>
      </w:r>
      <w:r>
        <w:t>in</w:t>
      </w:r>
      <w:r>
        <w:rPr>
          <w:rPrChange w:id="1836" w:author="NUOVO" w:date="2022-05-11T17:12:00Z">
            <w:rPr>
              <w:spacing w:val="-1"/>
            </w:rPr>
          </w:rPrChange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entirety</w:t>
      </w:r>
      <w:r>
        <w:rPr>
          <w:spacing w:val="-4"/>
        </w:rPr>
        <w:t xml:space="preserve"> </w:t>
      </w:r>
      <w:r>
        <w:t>and</w:t>
      </w:r>
      <w:r>
        <w:rPr>
          <w:rPrChange w:id="1837" w:author="NUOVO" w:date="2022-05-11T17:12:00Z">
            <w:rPr>
              <w:spacing w:val="-1"/>
            </w:rPr>
          </w:rPrChange>
        </w:rPr>
        <w:t xml:space="preserve"> </w:t>
      </w:r>
      <w:r>
        <w:t>directly</w:t>
      </w:r>
      <w:r>
        <w:rPr>
          <w:spacing w:val="-4"/>
          <w:rPrChange w:id="1838" w:author="NUOVO" w:date="2022-05-11T17:12:00Z">
            <w:rPr>
              <w:spacing w:val="-3"/>
            </w:rPr>
          </w:rPrChange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in</w:t>
      </w:r>
      <w:r>
        <w:rPr>
          <w:spacing w:val="2"/>
          <w:rPrChange w:id="1839" w:author="NUOVO" w:date="2022-05-11T17:12:00Z">
            <w:rPr>
              <w:spacing w:val="1"/>
            </w:rPr>
          </w:rPrChange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</w:t>
      </w:r>
      <w:r>
        <w:rPr>
          <w:spacing w:val="-2"/>
          <w:rPrChange w:id="1840" w:author="NUOVO" w:date="2022-05-11T17:12:00Z">
            <w:rPr>
              <w:spacing w:val="-1"/>
            </w:rPr>
          </w:rPrChange>
        </w:rPr>
        <w:t xml:space="preserve"> </w:t>
      </w:r>
      <w:r>
        <w:t>States.</w:t>
      </w:r>
      <w:r>
        <w:rPr>
          <w:spacing w:val="-57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 xml:space="preserve">Brussels, </w:t>
      </w:r>
      <w:del w:id="1841" w:author="NUOVO" w:date="2022-05-11T17:12:00Z">
        <w:r>
          <w:delText>[…]</w:delText>
        </w:r>
      </w:del>
      <w:ins w:id="1842" w:author="NUOVO" w:date="2022-05-11T17:12:00Z">
        <w:r>
          <w:t>10.5.2022</w:t>
        </w:r>
      </w:ins>
    </w:p>
    <w:p w14:paraId="4867868A" w14:textId="77777777" w:rsidR="006E57BD" w:rsidRDefault="006E57BD">
      <w:pPr>
        <w:pStyle w:val="Corpotesto"/>
        <w:spacing w:before="0"/>
        <w:ind w:left="0"/>
        <w:jc w:val="left"/>
        <w:rPr>
          <w:sz w:val="26"/>
        </w:rPr>
      </w:pPr>
    </w:p>
    <w:p w14:paraId="46A13AD8" w14:textId="77777777" w:rsidR="006E57BD" w:rsidRDefault="006E57BD">
      <w:pPr>
        <w:pStyle w:val="Corpotesto"/>
        <w:spacing w:before="0"/>
        <w:ind w:left="0"/>
        <w:jc w:val="left"/>
        <w:rPr>
          <w:sz w:val="26"/>
        </w:rPr>
        <w:pPrChange w:id="1843" w:author="NUOVO" w:date="2022-05-11T17:12:00Z">
          <w:pPr>
            <w:pStyle w:val="Corpotesto"/>
            <w:spacing w:before="5"/>
            <w:ind w:left="0"/>
            <w:jc w:val="left"/>
          </w:pPr>
        </w:pPrChange>
      </w:pPr>
    </w:p>
    <w:p w14:paraId="325B3AB9" w14:textId="77777777" w:rsidR="006E57BD" w:rsidRDefault="00841E84">
      <w:pPr>
        <w:ind w:left="4369" w:right="2960"/>
        <w:rPr>
          <w:i/>
          <w:sz w:val="24"/>
        </w:rPr>
      </w:pPr>
      <w:r>
        <w:rPr>
          <w:i/>
          <w:sz w:val="24"/>
        </w:rPr>
        <w:t>For the Commission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President</w:t>
      </w:r>
    </w:p>
    <w:p w14:paraId="70E8A545" w14:textId="0E1E9561" w:rsidR="006E57BD" w:rsidRDefault="00841E84">
      <w:pPr>
        <w:ind w:left="4369"/>
        <w:rPr>
          <w:i/>
          <w:sz w:val="24"/>
        </w:rPr>
        <w:pPrChange w:id="1844" w:author="NUOVO" w:date="2022-05-11T17:12:00Z">
          <w:pPr>
            <w:spacing w:before="1"/>
            <w:ind w:left="4369"/>
          </w:pPr>
        </w:pPrChange>
      </w:pPr>
      <w:del w:id="1845" w:author="NUOVO" w:date="2022-05-11T17:12:00Z">
        <w:r>
          <w:rPr>
            <w:i/>
            <w:sz w:val="24"/>
          </w:rPr>
          <w:delText>[…]</w:delText>
        </w:r>
      </w:del>
      <w:ins w:id="1846" w:author="NUOVO" w:date="2022-05-11T17:12:00Z">
        <w:r>
          <w:rPr>
            <w:i/>
            <w:sz w:val="24"/>
          </w:rPr>
          <w:t>Ursula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VON DER LEYEN</w:t>
        </w:r>
      </w:ins>
    </w:p>
    <w:sectPr w:rsidR="006E57BD">
      <w:pgSz w:w="11910" w:h="16840"/>
      <w:pgMar w:top="1040" w:right="1300" w:bottom="1240" w:left="1300" w:header="0" w:footer="1043" w:gutter="0"/>
      <w:cols w:space="720"/>
      <w:sectPrChange w:id="1847" w:author="NUOVO" w:date="2022-05-11T17:12:00Z">
        <w:sectPr w:rsidR="006E57BD">
          <w:pgMar w:top="1040" w:right="1300" w:bottom="1240" w:left="1300" w:header="0" w:footer="1046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A377" w14:textId="77777777" w:rsidR="00841E84" w:rsidRDefault="00841E84">
      <w:r>
        <w:separator/>
      </w:r>
    </w:p>
  </w:endnote>
  <w:endnote w:type="continuationSeparator" w:id="0">
    <w:p w14:paraId="46A31059" w14:textId="77777777" w:rsidR="00841E84" w:rsidRDefault="00841E84">
      <w:r>
        <w:continuationSeparator/>
      </w:r>
    </w:p>
  </w:endnote>
  <w:endnote w:type="continuationNotice" w:id="1">
    <w:p w14:paraId="2023E2EF" w14:textId="77777777" w:rsidR="00841E84" w:rsidRDefault="00841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7A28" w14:textId="77777777" w:rsidR="0042600E" w:rsidRDefault="00841E84">
    <w:pPr>
      <w:pStyle w:val="Corpotesto"/>
      <w:spacing w:before="0" w:line="14" w:lineRule="auto"/>
      <w:ind w:left="0"/>
      <w:jc w:val="left"/>
      <w:rPr>
        <w:sz w:val="20"/>
      </w:rPr>
    </w:pPr>
    <w:ins w:id="80" w:author="NUOVO" w:date="2022-05-11T17:12:00Z">
      <w:r>
        <w:pict w14:anchorId="041F20AC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margin-left:27.3pt;margin-top:778.65pt;width:35.25pt;height:28.85pt;z-index:-15883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736B96" w14:textId="77777777" w:rsidR="0042600E" w:rsidRDefault="00841E84">
                  <w:pPr>
                    <w:spacing w:before="4"/>
                    <w:ind w:left="20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Arial"/>
                      <w:b/>
                      <w:sz w:val="48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pict w14:anchorId="431DFBF7">
          <v:shape id="_x0000_s1044" type="#_x0000_t202" alt="" style="position:absolute;margin-left:532.65pt;margin-top:778.65pt;width:35.25pt;height:28.85pt;z-index:-15882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3B8796" w14:textId="77777777" w:rsidR="0042600E" w:rsidRDefault="00841E84">
                  <w:pPr>
                    <w:spacing w:before="4"/>
                    <w:ind w:left="20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Arial"/>
                      <w:b/>
                      <w:sz w:val="48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CCC3" w14:textId="59CE1709" w:rsidR="006E57BD" w:rsidRDefault="00841E84">
    <w:pPr>
      <w:pStyle w:val="Corpotesto"/>
      <w:spacing w:before="0" w:line="14" w:lineRule="auto"/>
      <w:ind w:left="0"/>
      <w:jc w:val="left"/>
      <w:rPr>
        <w:sz w:val="20"/>
      </w:rPr>
    </w:pPr>
    <w:del w:id="93" w:author="NUOVO" w:date="2022-05-11T17:12:00Z">
      <w:r>
        <w:pict w14:anchorId="52569740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alt="" style="position:absolute;margin-left:27.3pt;margin-top:778.65pt;width:35.25pt;height:28.85pt;z-index:-15872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96ECDE" w14:textId="77777777" w:rsidR="0042600E" w:rsidRDefault="00841E84">
                  <w:pPr>
                    <w:spacing w:before="4"/>
                    <w:ind w:left="20"/>
                    <w:rPr>
                      <w:del w:id="94" w:author="NUOVO" w:date="2022-05-11T17:12:00Z"/>
                      <w:rFonts w:ascii="Arial"/>
                      <w:b/>
                      <w:sz w:val="48"/>
                    </w:rPr>
                  </w:pPr>
                  <w:del w:id="95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delText>EN</w:delText>
                    </w:r>
                  </w:del>
                </w:p>
              </w:txbxContent>
            </v:textbox>
            <w10:wrap anchorx="page" anchory="page"/>
          </v:shape>
        </w:pict>
      </w:r>
      <w:r>
        <w:pict w14:anchorId="03274386">
          <v:shape id="_x0000_s1042" type="#_x0000_t202" alt="" style="position:absolute;margin-left:532.65pt;margin-top:778.65pt;width:35.25pt;height:28.85pt;z-index:-15870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A4ABEA" w14:textId="77777777" w:rsidR="0042600E" w:rsidRDefault="00841E84">
                  <w:pPr>
                    <w:spacing w:before="4"/>
                    <w:ind w:left="20"/>
                    <w:rPr>
                      <w:del w:id="96" w:author="NUOVO" w:date="2022-05-11T17:12:00Z"/>
                      <w:rFonts w:ascii="Arial"/>
                      <w:b/>
                      <w:sz w:val="48"/>
                    </w:rPr>
                  </w:pPr>
                  <w:del w:id="97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delText>EN</w:delText>
                    </w:r>
                  </w:del>
                </w:p>
              </w:txbxContent>
            </v:textbox>
            <w10:wrap anchorx="page" anchory="page"/>
          </v:shape>
        </w:pict>
      </w:r>
    </w:del>
    <w:ins w:id="98" w:author="NUOVO" w:date="2022-05-11T17:12:00Z">
      <w:r>
        <w:pict>
          <v:shape id="docshape1" o:spid="_x0000_s1041" type="#_x0000_t202" alt="" style="position:absolute;margin-left:27.3pt;margin-top:778.75pt;width:35.25pt;height:28.85pt;z-index:-15887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192EA5" w14:textId="77777777" w:rsidR="006E57BD" w:rsidRDefault="00841E84">
                  <w:pPr>
                    <w:spacing w:before="4"/>
                    <w:ind w:left="20"/>
                    <w:rPr>
                      <w:ins w:id="99" w:author="NUOVO" w:date="2022-05-11T17:12:00Z"/>
                      <w:rFonts w:ascii="Arial"/>
                      <w:b/>
                      <w:sz w:val="48"/>
                    </w:rPr>
                  </w:pPr>
                  <w:ins w:id="100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>
          <v:shape id="docshape2" o:spid="_x0000_s1040" type="#_x0000_t202" alt="" style="position:absolute;margin-left:532.65pt;margin-top:778.75pt;width:35.25pt;height:28.85pt;z-index:-15886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75A550" w14:textId="77777777" w:rsidR="006E57BD" w:rsidRDefault="00841E84">
                  <w:pPr>
                    <w:spacing w:before="4"/>
                    <w:ind w:left="20"/>
                    <w:rPr>
                      <w:ins w:id="101" w:author="NUOVO" w:date="2022-05-11T17:12:00Z"/>
                      <w:rFonts w:ascii="Arial"/>
                      <w:b/>
                      <w:sz w:val="48"/>
                    </w:rPr>
                  </w:pPr>
                  <w:ins w:id="102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112F" w14:textId="56C707C8" w:rsidR="0042600E" w:rsidRDefault="00841E84">
    <w:pPr>
      <w:pStyle w:val="Corpotesto"/>
      <w:spacing w:before="0" w:line="14" w:lineRule="auto"/>
      <w:ind w:left="0"/>
      <w:jc w:val="left"/>
      <w:rPr>
        <w:sz w:val="20"/>
      </w:rPr>
    </w:pPr>
    <w:ins w:id="221" w:author="NUOVO" w:date="2022-05-11T17:12:00Z">
      <w:del w:id="222" w:author="NUOVO" w:date="2022-05-11T17:12:00Z">
        <w:r>
          <w:pict w14:anchorId="2C82636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" style="position:absolute;margin-left:27.3pt;margin-top:778.65pt;width:35.25pt;height:28.85pt;z-index:-15868928;mso-wrap-style:square;mso-wrap-edited:f;mso-width-percent:0;mso-height-percent:0;mso-position-horizontal-relative:page;mso-position-vertical-relative:page;mso-width-percent:0;mso-height-percent:0;v-text-anchor:top" filled="f" stroked="f">
              <v:textbox inset="0,0,0,0">
                <w:txbxContent>
                  <w:p w14:paraId="633F2380" w14:textId="77777777" w:rsidR="0042600E" w:rsidRDefault="00841E84">
                    <w:pPr>
                      <w:spacing w:before="4"/>
                      <w:ind w:left="20"/>
                      <w:rPr>
                        <w:del w:id="223" w:author="NUOVO" w:date="2022-05-11T17:12:00Z"/>
                        <w:rFonts w:ascii="Arial"/>
                        <w:b/>
                        <w:sz w:val="48"/>
                      </w:rPr>
                    </w:pPr>
                    <w:del w:id="224" w:author="NUOVO" w:date="2022-05-11T17:12:00Z">
                      <w:r>
                        <w:rPr>
                          <w:rFonts w:ascii="Arial"/>
                          <w:b/>
                          <w:sz w:val="48"/>
                        </w:rPr>
                        <w:delText>EN</w:delText>
                      </w:r>
                    </w:del>
                  </w:p>
                </w:txbxContent>
              </v:textbox>
              <w10:wrap anchorx="page" anchory="page"/>
            </v:shape>
          </w:pict>
        </w:r>
        <w:r>
          <w:pict w14:anchorId="4BB265F3">
            <v:shape id="_x0000_s1038" type="#_x0000_t202" alt="" style="position:absolute;margin-left:532.65pt;margin-top:778.65pt;width:35.25pt;height:28.85pt;z-index:-15867904;mso-wrap-style:square;mso-wrap-edited:f;mso-width-percent:0;mso-height-percent:0;mso-position-horizontal-relative:page;mso-position-vertical-relative:page;mso-width-percent:0;mso-height-percent:0;v-text-anchor:top" filled="f" stroked="f">
              <v:textbox inset="0,0,0,0">
                <w:txbxContent>
                  <w:p w14:paraId="5F5BA6FF" w14:textId="77777777" w:rsidR="0042600E" w:rsidRDefault="00841E84">
                    <w:pPr>
                      <w:spacing w:before="4"/>
                      <w:ind w:left="20"/>
                      <w:rPr>
                        <w:del w:id="225" w:author="NUOVO" w:date="2022-05-11T17:12:00Z"/>
                        <w:rFonts w:ascii="Arial"/>
                        <w:b/>
                        <w:sz w:val="48"/>
                      </w:rPr>
                    </w:pPr>
                    <w:del w:id="226" w:author="NUOVO" w:date="2022-05-11T17:12:00Z">
                      <w:r>
                        <w:rPr>
                          <w:rFonts w:ascii="Arial"/>
                          <w:b/>
                          <w:sz w:val="48"/>
                        </w:rPr>
                        <w:delText>EN</w:delText>
                      </w:r>
                    </w:del>
                  </w:p>
                </w:txbxContent>
              </v:textbox>
              <w10:wrap anchorx="page" anchory="page"/>
            </v:shape>
          </w:pict>
        </w:r>
        <w:r>
          <w:pict w14:anchorId="4D633288">
            <v:shape id="_x0000_s1037" type="#_x0000_t202" alt="" style="position:absolute;margin-left:291.65pt;margin-top:789.65pt;width:13pt;height:15.3pt;z-index:-15866880;mso-wrap-style:square;mso-wrap-edited:f;mso-width-percent:0;mso-height-percent:0;mso-position-horizontal-relative:page;mso-position-vertical-relative:page;mso-width-percent:0;mso-height-percent:0;v-text-anchor:top" filled="f" stroked="f">
              <v:textbox inset="0,0,0,0">
                <w:txbxContent>
                  <w:p w14:paraId="774F54CB" w14:textId="77777777" w:rsidR="0042600E" w:rsidRDefault="00841E84">
                    <w:pPr>
                      <w:pStyle w:val="Corpotesto"/>
                      <w:spacing w:before="10"/>
                      <w:ind w:left="60"/>
                      <w:jc w:val="left"/>
                      <w:rPr>
                        <w:del w:id="227" w:author="NUOVO" w:date="2022-05-11T17:12:00Z"/>
                      </w:rPr>
                    </w:pPr>
                    <w:del w:id="228" w:author="NUOVO" w:date="2022-05-11T17:12:00Z">
                      <w:r>
                        <w:fldChar w:fldCharType="begin"/>
                      </w:r>
                      <w:r>
                        <w:delInstrText xml:space="preserve"> PAGE </w:delInstrText>
                      </w:r>
                      <w:r>
                        <w:fldChar w:fldCharType="separate"/>
                      </w:r>
                      <w:r>
                        <w:delText>1</w:delText>
                      </w:r>
                      <w:r>
                        <w:fldChar w:fldCharType="end"/>
                      </w:r>
                    </w:del>
                  </w:p>
                </w:txbxContent>
              </v:textbox>
              <w10:wrap anchorx="page" anchory="page"/>
            </v:shape>
          </w:pict>
        </w:r>
      </w:del>
      <w:r>
        <w:pict w14:anchorId="3EED7A6A">
          <v:shape id="_x0000_s1036" type="#_x0000_t202" alt="" style="position:absolute;margin-left:27.3pt;margin-top:778.65pt;width:35.25pt;height:28.85pt;z-index:-15880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AF3245" w14:textId="77777777" w:rsidR="0042600E" w:rsidRDefault="00841E84">
                  <w:pPr>
                    <w:spacing w:before="4"/>
                    <w:ind w:left="20"/>
                    <w:rPr>
                      <w:ins w:id="229" w:author="NUOVO" w:date="2022-05-11T17:12:00Z"/>
                      <w:rFonts w:ascii="Arial"/>
                      <w:b/>
                      <w:sz w:val="48"/>
                    </w:rPr>
                  </w:pPr>
                  <w:ins w:id="230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796C6456">
          <v:shape id="_x0000_s1035" type="#_x0000_t202" alt="" style="position:absolute;margin-left:532.65pt;margin-top:778.65pt;width:35.25pt;height:28.85pt;z-index:-15879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E72DF9" w14:textId="77777777" w:rsidR="0042600E" w:rsidRDefault="00841E84">
                  <w:pPr>
                    <w:spacing w:before="4"/>
                    <w:ind w:left="20"/>
                    <w:rPr>
                      <w:ins w:id="231" w:author="NUOVO" w:date="2022-05-11T17:12:00Z"/>
                      <w:rFonts w:ascii="Arial"/>
                      <w:b/>
                      <w:sz w:val="48"/>
                    </w:rPr>
                  </w:pPr>
                  <w:ins w:id="232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4498B167">
          <v:shape id="_x0000_s1034" type="#_x0000_t202" alt="" style="position:absolute;margin-left:291.65pt;margin-top:789.65pt;width:13pt;height:15.3pt;z-index:-15878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902698" w14:textId="77777777" w:rsidR="0042600E" w:rsidRDefault="00841E84">
                  <w:pPr>
                    <w:pStyle w:val="Corpotesto"/>
                    <w:spacing w:before="10"/>
                    <w:ind w:left="60"/>
                    <w:jc w:val="left"/>
                    <w:rPr>
                      <w:ins w:id="233" w:author="NUOVO" w:date="2022-05-11T17:12:00Z"/>
                    </w:rPr>
                  </w:pPr>
                  <w:ins w:id="234" w:author="NUOVO" w:date="2022-05-11T17:12:00Z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5565" w14:textId="77777777" w:rsidR="006E57BD" w:rsidRDefault="00841E84">
    <w:pPr>
      <w:pStyle w:val="Corpotesto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3" type="#_x0000_t202" alt="" style="position:absolute;margin-left:27.3pt;margin-top:778.75pt;width:35.25pt;height:28.85pt;z-index:-15886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98AA1C" w14:textId="77777777" w:rsidR="006E57BD" w:rsidRDefault="00841E84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docshape4" o:spid="_x0000_s1032" type="#_x0000_t202" alt="" style="position:absolute;margin-left:532.65pt;margin-top:778.75pt;width:35.25pt;height:28.85pt;z-index:-15885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D01EF4" w14:textId="77777777" w:rsidR="006E57BD" w:rsidRDefault="00841E84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docshape5" o:spid="_x0000_s1031" type="#_x0000_t202" alt="" style="position:absolute;margin-left:288.65pt;margin-top:789.8pt;width:19pt;height:15.3pt;z-index:-15885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B80D533" w14:textId="77777777" w:rsidR="006E57BD" w:rsidRDefault="00841E84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3DC5" w14:textId="366D3A17" w:rsidR="0042600E" w:rsidRDefault="00841E84">
    <w:pPr>
      <w:pStyle w:val="Corpotesto"/>
      <w:spacing w:before="0" w:line="14" w:lineRule="auto"/>
      <w:ind w:left="0"/>
      <w:jc w:val="left"/>
      <w:rPr>
        <w:sz w:val="20"/>
      </w:rPr>
    </w:pPr>
    <w:del w:id="749" w:author="NUOVO" w:date="2022-05-11T17:12:00Z">
      <w:r>
        <w:pict w14:anchorId="175A5D26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0" type="#_x0000_t202" alt="" style="position:absolute;margin-left:27.3pt;margin-top:778.65pt;width:35.25pt;height:28.85pt;z-index:-15864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B1C9E1" w14:textId="77777777" w:rsidR="0042600E" w:rsidRDefault="00841E84">
                  <w:pPr>
                    <w:spacing w:before="4"/>
                    <w:ind w:left="20"/>
                    <w:rPr>
                      <w:del w:id="750" w:author="NUOVO" w:date="2022-05-11T17:12:00Z"/>
                      <w:rFonts w:ascii="Arial"/>
                      <w:b/>
                      <w:sz w:val="48"/>
                    </w:rPr>
                  </w:pPr>
                  <w:del w:id="751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delText>EN</w:delText>
                    </w:r>
                  </w:del>
                </w:p>
              </w:txbxContent>
            </v:textbox>
            <w10:wrap anchorx="page" anchory="page"/>
          </v:shape>
        </w:pict>
      </w:r>
      <w:r>
        <w:pict w14:anchorId="1CC7A1AA">
          <v:shape id="docshape9" o:spid="_x0000_s1029" type="#_x0000_t202" alt="" style="position:absolute;margin-left:532.65pt;margin-top:778.65pt;width:35.25pt;height:28.85pt;z-index:-1586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7B32D6" w14:textId="77777777" w:rsidR="0042600E" w:rsidRDefault="00841E84">
                  <w:pPr>
                    <w:spacing w:before="4"/>
                    <w:ind w:left="20"/>
                    <w:rPr>
                      <w:del w:id="752" w:author="NUOVO" w:date="2022-05-11T17:12:00Z"/>
                      <w:rFonts w:ascii="Arial"/>
                      <w:b/>
                      <w:sz w:val="48"/>
                    </w:rPr>
                  </w:pPr>
                  <w:del w:id="753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delText>EN</w:delText>
                    </w:r>
                  </w:del>
                </w:p>
              </w:txbxContent>
            </v:textbox>
            <w10:wrap anchorx="page" anchory="page"/>
          </v:shape>
        </w:pict>
      </w:r>
      <w:r>
        <w:pict w14:anchorId="3F7597DB">
          <v:shape id="docshape10" o:spid="_x0000_s1028" type="#_x0000_t202" alt="" style="position:absolute;margin-left:288.65pt;margin-top:789.65pt;width:19pt;height:15.3pt;z-index:-15862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437D1E" w14:textId="77777777" w:rsidR="0042600E" w:rsidRDefault="00841E84">
                  <w:pPr>
                    <w:pStyle w:val="Corpotesto"/>
                    <w:spacing w:before="10"/>
                    <w:ind w:left="60"/>
                    <w:jc w:val="left"/>
                    <w:rPr>
                      <w:del w:id="754" w:author="NUOVO" w:date="2022-05-11T17:12:00Z"/>
                    </w:rPr>
                  </w:pPr>
                  <w:del w:id="755" w:author="NUOVO" w:date="2022-05-11T17:12:00Z">
                    <w:r>
                      <w:fldChar w:fldCharType="begin"/>
                    </w:r>
                    <w:r>
                      <w:delInstrText xml:space="preserve"> PAGE </w:delInstrText>
                    </w:r>
                    <w:r>
                      <w:fldChar w:fldCharType="separate"/>
                    </w:r>
                    <w:r>
                      <w:delText>10</w:delText>
                    </w:r>
                    <w:r>
                      <w:fldChar w:fldCharType="end"/>
                    </w:r>
                  </w:del>
                </w:p>
              </w:txbxContent>
            </v:textbox>
            <w10:wrap anchorx="page" anchory="page"/>
          </v:shape>
        </w:pict>
      </w:r>
    </w:del>
    <w:ins w:id="756" w:author="NUOVO" w:date="2022-05-11T17:12:00Z">
      <w:r>
        <w:pict w14:anchorId="4E5B8E29">
          <v:shape id="_x0000_s1027" type="#_x0000_t202" alt="" style="position:absolute;margin-left:27.3pt;margin-top:778.65pt;width:35.25pt;height:28.85pt;z-index:-1587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3D42A2" w14:textId="77777777" w:rsidR="0042600E" w:rsidRDefault="00841E84">
                  <w:pPr>
                    <w:spacing w:before="4"/>
                    <w:ind w:left="20"/>
                    <w:rPr>
                      <w:ins w:id="757" w:author="NUOVO" w:date="2022-05-11T17:12:00Z"/>
                      <w:rFonts w:ascii="Arial"/>
                      <w:b/>
                      <w:sz w:val="48"/>
                    </w:rPr>
                  </w:pPr>
                  <w:ins w:id="758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51FD47A9">
          <v:shape id="_x0000_s1026" type="#_x0000_t202" alt="" style="position:absolute;margin-left:532.65pt;margin-top:778.65pt;width:35.25pt;height:28.85pt;z-index:-15875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C937DE" w14:textId="77777777" w:rsidR="0042600E" w:rsidRDefault="00841E84">
                  <w:pPr>
                    <w:spacing w:before="4"/>
                    <w:ind w:left="20"/>
                    <w:rPr>
                      <w:ins w:id="759" w:author="NUOVO" w:date="2022-05-11T17:12:00Z"/>
                      <w:rFonts w:ascii="Arial"/>
                      <w:b/>
                      <w:sz w:val="48"/>
                    </w:rPr>
                  </w:pPr>
                  <w:ins w:id="760" w:author="NUOVO" w:date="2022-05-11T17:1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77463A59">
          <v:shape id="_x0000_s1025" type="#_x0000_t202" alt="" style="position:absolute;margin-left:288.65pt;margin-top:789.65pt;width:19pt;height:15.3pt;z-index:-15874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A0E573" w14:textId="77777777" w:rsidR="0042600E" w:rsidRDefault="00841E84">
                  <w:pPr>
                    <w:pStyle w:val="Corpotesto"/>
                    <w:spacing w:before="10"/>
                    <w:ind w:left="60"/>
                    <w:jc w:val="left"/>
                    <w:rPr>
                      <w:ins w:id="761" w:author="NUOVO" w:date="2022-05-11T17:12:00Z"/>
                    </w:rPr>
                  </w:pPr>
                  <w:ins w:id="762" w:author="NUOVO" w:date="2022-05-11T17:12:00Z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1CF2" w14:textId="77777777" w:rsidR="00841E84" w:rsidRDefault="00841E84">
      <w:r>
        <w:separator/>
      </w:r>
    </w:p>
  </w:footnote>
  <w:footnote w:type="continuationSeparator" w:id="0">
    <w:p w14:paraId="3B0E248F" w14:textId="77777777" w:rsidR="00841E84" w:rsidRDefault="00841E84">
      <w:r>
        <w:continuationSeparator/>
      </w:r>
    </w:p>
  </w:footnote>
  <w:footnote w:type="continuationNotice" w:id="1">
    <w:p w14:paraId="35E5DC6E" w14:textId="77777777" w:rsidR="00841E84" w:rsidRDefault="00841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E52B" w14:textId="77777777" w:rsidR="008A793F" w:rsidRDefault="008A79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F51"/>
    <w:multiLevelType w:val="hybridMultilevel"/>
    <w:tmpl w:val="CC742552"/>
    <w:lvl w:ilvl="0" w:tplc="342A770C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A0BE405C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fr-BE" w:eastAsia="en-US" w:bidi="ar-SA"/>
      </w:rPr>
    </w:lvl>
    <w:lvl w:ilvl="2" w:tplc="65469944">
      <w:start w:val="1"/>
      <w:numFmt w:val="lowerRoman"/>
      <w:lvlText w:val="(%3)"/>
      <w:lvlJc w:val="left"/>
      <w:pPr>
        <w:ind w:left="2101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BE" w:eastAsia="en-US" w:bidi="ar-SA"/>
      </w:rPr>
    </w:lvl>
    <w:lvl w:ilvl="3" w:tplc="721C0A84">
      <w:start w:val="1"/>
      <w:numFmt w:val="decimal"/>
      <w:lvlText w:val="(%4)"/>
      <w:lvlJc w:val="left"/>
      <w:pPr>
        <w:ind w:left="266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BE" w:eastAsia="en-US" w:bidi="ar-SA"/>
      </w:rPr>
    </w:lvl>
    <w:lvl w:ilvl="4" w:tplc="C488333A">
      <w:numFmt w:val="bullet"/>
      <w:lvlText w:val="•"/>
      <w:lvlJc w:val="left"/>
      <w:pPr>
        <w:ind w:left="3609" w:hanging="567"/>
      </w:pPr>
      <w:rPr>
        <w:rFonts w:hint="default"/>
        <w:lang w:val="fr-BE" w:eastAsia="en-US" w:bidi="ar-SA"/>
      </w:rPr>
    </w:lvl>
    <w:lvl w:ilvl="5" w:tplc="80023486">
      <w:numFmt w:val="bullet"/>
      <w:lvlText w:val="•"/>
      <w:lvlJc w:val="left"/>
      <w:pPr>
        <w:ind w:left="4558" w:hanging="567"/>
      </w:pPr>
      <w:rPr>
        <w:rFonts w:hint="default"/>
        <w:lang w:val="fr-BE" w:eastAsia="en-US" w:bidi="ar-SA"/>
      </w:rPr>
    </w:lvl>
    <w:lvl w:ilvl="6" w:tplc="4F34CD18">
      <w:numFmt w:val="bullet"/>
      <w:lvlText w:val="•"/>
      <w:lvlJc w:val="left"/>
      <w:pPr>
        <w:ind w:left="5508" w:hanging="567"/>
      </w:pPr>
      <w:rPr>
        <w:rFonts w:hint="default"/>
        <w:lang w:val="fr-BE" w:eastAsia="en-US" w:bidi="ar-SA"/>
      </w:rPr>
    </w:lvl>
    <w:lvl w:ilvl="7" w:tplc="AAFABC58">
      <w:numFmt w:val="bullet"/>
      <w:lvlText w:val="•"/>
      <w:lvlJc w:val="left"/>
      <w:pPr>
        <w:ind w:left="6457" w:hanging="567"/>
      </w:pPr>
      <w:rPr>
        <w:rFonts w:hint="default"/>
        <w:lang w:val="fr-BE" w:eastAsia="en-US" w:bidi="ar-SA"/>
      </w:rPr>
    </w:lvl>
    <w:lvl w:ilvl="8" w:tplc="1E840EFE">
      <w:numFmt w:val="bullet"/>
      <w:lvlText w:val="•"/>
      <w:lvlJc w:val="left"/>
      <w:pPr>
        <w:ind w:left="7407" w:hanging="567"/>
      </w:pPr>
      <w:rPr>
        <w:rFonts w:hint="default"/>
        <w:lang w:val="fr-BE" w:eastAsia="en-US" w:bidi="ar-SA"/>
      </w:rPr>
    </w:lvl>
  </w:abstractNum>
  <w:abstractNum w:abstractNumId="1" w15:restartNumberingAfterBreak="0">
    <w:nsid w:val="02D96C71"/>
    <w:multiLevelType w:val="hybridMultilevel"/>
    <w:tmpl w:val="CD48E81C"/>
    <w:lvl w:ilvl="0" w:tplc="39D89F88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A76A23FC">
      <w:numFmt w:val="bullet"/>
      <w:lvlText w:val="•"/>
      <w:lvlJc w:val="left"/>
      <w:pPr>
        <w:ind w:left="1794" w:hanging="850"/>
      </w:pPr>
      <w:rPr>
        <w:rFonts w:hint="default"/>
        <w:lang w:val="fr-BE" w:eastAsia="en-US" w:bidi="ar-SA"/>
      </w:rPr>
    </w:lvl>
    <w:lvl w:ilvl="2" w:tplc="F388500C">
      <w:numFmt w:val="bullet"/>
      <w:lvlText w:val="•"/>
      <w:lvlJc w:val="left"/>
      <w:pPr>
        <w:ind w:left="2629" w:hanging="850"/>
      </w:pPr>
      <w:rPr>
        <w:rFonts w:hint="default"/>
        <w:lang w:val="fr-BE" w:eastAsia="en-US" w:bidi="ar-SA"/>
      </w:rPr>
    </w:lvl>
    <w:lvl w:ilvl="3" w:tplc="473ADB4C">
      <w:numFmt w:val="bullet"/>
      <w:lvlText w:val="•"/>
      <w:lvlJc w:val="left"/>
      <w:pPr>
        <w:ind w:left="3463" w:hanging="850"/>
      </w:pPr>
      <w:rPr>
        <w:rFonts w:hint="default"/>
        <w:lang w:val="fr-BE" w:eastAsia="en-US" w:bidi="ar-SA"/>
      </w:rPr>
    </w:lvl>
    <w:lvl w:ilvl="4" w:tplc="B3F8B148">
      <w:numFmt w:val="bullet"/>
      <w:lvlText w:val="•"/>
      <w:lvlJc w:val="left"/>
      <w:pPr>
        <w:ind w:left="4298" w:hanging="850"/>
      </w:pPr>
      <w:rPr>
        <w:rFonts w:hint="default"/>
        <w:lang w:val="fr-BE" w:eastAsia="en-US" w:bidi="ar-SA"/>
      </w:rPr>
    </w:lvl>
    <w:lvl w:ilvl="5" w:tplc="B34876D0">
      <w:numFmt w:val="bullet"/>
      <w:lvlText w:val="•"/>
      <w:lvlJc w:val="left"/>
      <w:pPr>
        <w:ind w:left="5133" w:hanging="850"/>
      </w:pPr>
      <w:rPr>
        <w:rFonts w:hint="default"/>
        <w:lang w:val="fr-BE" w:eastAsia="en-US" w:bidi="ar-SA"/>
      </w:rPr>
    </w:lvl>
    <w:lvl w:ilvl="6" w:tplc="75C81BCC">
      <w:numFmt w:val="bullet"/>
      <w:lvlText w:val="•"/>
      <w:lvlJc w:val="left"/>
      <w:pPr>
        <w:ind w:left="5967" w:hanging="850"/>
      </w:pPr>
      <w:rPr>
        <w:rFonts w:hint="default"/>
        <w:lang w:val="fr-BE" w:eastAsia="en-US" w:bidi="ar-SA"/>
      </w:rPr>
    </w:lvl>
    <w:lvl w:ilvl="7" w:tplc="B120C114">
      <w:numFmt w:val="bullet"/>
      <w:lvlText w:val="•"/>
      <w:lvlJc w:val="left"/>
      <w:pPr>
        <w:ind w:left="6802" w:hanging="850"/>
      </w:pPr>
      <w:rPr>
        <w:rFonts w:hint="default"/>
        <w:lang w:val="fr-BE" w:eastAsia="en-US" w:bidi="ar-SA"/>
      </w:rPr>
    </w:lvl>
    <w:lvl w:ilvl="8" w:tplc="8EE438BE">
      <w:numFmt w:val="bullet"/>
      <w:lvlText w:val="•"/>
      <w:lvlJc w:val="left"/>
      <w:pPr>
        <w:ind w:left="7637" w:hanging="850"/>
      </w:pPr>
      <w:rPr>
        <w:rFonts w:hint="default"/>
        <w:lang w:val="fr-BE" w:eastAsia="en-US" w:bidi="ar-SA"/>
      </w:rPr>
    </w:lvl>
  </w:abstractNum>
  <w:abstractNum w:abstractNumId="2" w15:restartNumberingAfterBreak="0">
    <w:nsid w:val="06522448"/>
    <w:multiLevelType w:val="hybridMultilevel"/>
    <w:tmpl w:val="12AE1BA6"/>
    <w:lvl w:ilvl="0" w:tplc="022CA2F0">
      <w:numFmt w:val="bullet"/>
      <w:lvlText w:val=""/>
      <w:lvlJc w:val="left"/>
      <w:pPr>
        <w:ind w:left="836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23AA480">
      <w:numFmt w:val="bullet"/>
      <w:lvlText w:val="•"/>
      <w:lvlJc w:val="left"/>
      <w:pPr>
        <w:ind w:left="1686" w:hanging="720"/>
      </w:pPr>
      <w:rPr>
        <w:rFonts w:hint="default"/>
        <w:lang w:val="en-GB" w:eastAsia="en-US" w:bidi="ar-SA"/>
      </w:rPr>
    </w:lvl>
    <w:lvl w:ilvl="2" w:tplc="740C7C5E">
      <w:numFmt w:val="bullet"/>
      <w:lvlText w:val="•"/>
      <w:lvlJc w:val="left"/>
      <w:pPr>
        <w:ind w:left="2533" w:hanging="720"/>
      </w:pPr>
      <w:rPr>
        <w:rFonts w:hint="default"/>
        <w:lang w:val="en-GB" w:eastAsia="en-US" w:bidi="ar-SA"/>
      </w:rPr>
    </w:lvl>
    <w:lvl w:ilvl="3" w:tplc="8688944E">
      <w:numFmt w:val="bullet"/>
      <w:lvlText w:val="•"/>
      <w:lvlJc w:val="left"/>
      <w:pPr>
        <w:ind w:left="3379" w:hanging="720"/>
      </w:pPr>
      <w:rPr>
        <w:rFonts w:hint="default"/>
        <w:lang w:val="en-GB" w:eastAsia="en-US" w:bidi="ar-SA"/>
      </w:rPr>
    </w:lvl>
    <w:lvl w:ilvl="4" w:tplc="041E4C08">
      <w:numFmt w:val="bullet"/>
      <w:lvlText w:val="•"/>
      <w:lvlJc w:val="left"/>
      <w:pPr>
        <w:ind w:left="4226" w:hanging="720"/>
      </w:pPr>
      <w:rPr>
        <w:rFonts w:hint="default"/>
        <w:lang w:val="en-GB" w:eastAsia="en-US" w:bidi="ar-SA"/>
      </w:rPr>
    </w:lvl>
    <w:lvl w:ilvl="5" w:tplc="51B02B4E">
      <w:numFmt w:val="bullet"/>
      <w:lvlText w:val="•"/>
      <w:lvlJc w:val="left"/>
      <w:pPr>
        <w:ind w:left="5073" w:hanging="720"/>
      </w:pPr>
      <w:rPr>
        <w:rFonts w:hint="default"/>
        <w:lang w:val="en-GB" w:eastAsia="en-US" w:bidi="ar-SA"/>
      </w:rPr>
    </w:lvl>
    <w:lvl w:ilvl="6" w:tplc="C11CC7AC">
      <w:numFmt w:val="bullet"/>
      <w:lvlText w:val="•"/>
      <w:lvlJc w:val="left"/>
      <w:pPr>
        <w:ind w:left="5919" w:hanging="720"/>
      </w:pPr>
      <w:rPr>
        <w:rFonts w:hint="default"/>
        <w:lang w:val="en-GB" w:eastAsia="en-US" w:bidi="ar-SA"/>
      </w:rPr>
    </w:lvl>
    <w:lvl w:ilvl="7" w:tplc="B81ED794">
      <w:numFmt w:val="bullet"/>
      <w:lvlText w:val="•"/>
      <w:lvlJc w:val="left"/>
      <w:pPr>
        <w:ind w:left="6766" w:hanging="720"/>
      </w:pPr>
      <w:rPr>
        <w:rFonts w:hint="default"/>
        <w:lang w:val="en-GB" w:eastAsia="en-US" w:bidi="ar-SA"/>
      </w:rPr>
    </w:lvl>
    <w:lvl w:ilvl="8" w:tplc="C7A23AFE">
      <w:numFmt w:val="bullet"/>
      <w:lvlText w:val="•"/>
      <w:lvlJc w:val="left"/>
      <w:pPr>
        <w:ind w:left="7613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15127D83"/>
    <w:multiLevelType w:val="hybridMultilevel"/>
    <w:tmpl w:val="CC183A74"/>
    <w:lvl w:ilvl="0" w:tplc="C5EECB4A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246323E">
      <w:numFmt w:val="bullet"/>
      <w:lvlText w:val="•"/>
      <w:lvlJc w:val="left"/>
      <w:pPr>
        <w:ind w:left="1794" w:hanging="850"/>
      </w:pPr>
      <w:rPr>
        <w:rFonts w:hint="default"/>
        <w:lang w:val="en-GB" w:eastAsia="en-US" w:bidi="ar-SA"/>
      </w:rPr>
    </w:lvl>
    <w:lvl w:ilvl="2" w:tplc="C914B130">
      <w:numFmt w:val="bullet"/>
      <w:lvlText w:val="•"/>
      <w:lvlJc w:val="left"/>
      <w:pPr>
        <w:ind w:left="2629" w:hanging="850"/>
      </w:pPr>
      <w:rPr>
        <w:rFonts w:hint="default"/>
        <w:lang w:val="en-GB" w:eastAsia="en-US" w:bidi="ar-SA"/>
      </w:rPr>
    </w:lvl>
    <w:lvl w:ilvl="3" w:tplc="1ECCFF80">
      <w:numFmt w:val="bullet"/>
      <w:lvlText w:val="•"/>
      <w:lvlJc w:val="left"/>
      <w:pPr>
        <w:ind w:left="3463" w:hanging="850"/>
      </w:pPr>
      <w:rPr>
        <w:rFonts w:hint="default"/>
        <w:lang w:val="en-GB" w:eastAsia="en-US" w:bidi="ar-SA"/>
      </w:rPr>
    </w:lvl>
    <w:lvl w:ilvl="4" w:tplc="85F0CE08">
      <w:numFmt w:val="bullet"/>
      <w:lvlText w:val="•"/>
      <w:lvlJc w:val="left"/>
      <w:pPr>
        <w:ind w:left="4298" w:hanging="850"/>
      </w:pPr>
      <w:rPr>
        <w:rFonts w:hint="default"/>
        <w:lang w:val="en-GB" w:eastAsia="en-US" w:bidi="ar-SA"/>
      </w:rPr>
    </w:lvl>
    <w:lvl w:ilvl="5" w:tplc="BB90325E">
      <w:numFmt w:val="bullet"/>
      <w:lvlText w:val="•"/>
      <w:lvlJc w:val="left"/>
      <w:pPr>
        <w:ind w:left="5133" w:hanging="850"/>
      </w:pPr>
      <w:rPr>
        <w:rFonts w:hint="default"/>
        <w:lang w:val="en-GB" w:eastAsia="en-US" w:bidi="ar-SA"/>
      </w:rPr>
    </w:lvl>
    <w:lvl w:ilvl="6" w:tplc="C0F02C70">
      <w:numFmt w:val="bullet"/>
      <w:lvlText w:val="•"/>
      <w:lvlJc w:val="left"/>
      <w:pPr>
        <w:ind w:left="5967" w:hanging="850"/>
      </w:pPr>
      <w:rPr>
        <w:rFonts w:hint="default"/>
        <w:lang w:val="en-GB" w:eastAsia="en-US" w:bidi="ar-SA"/>
      </w:rPr>
    </w:lvl>
    <w:lvl w:ilvl="7" w:tplc="4B7EA982">
      <w:numFmt w:val="bullet"/>
      <w:lvlText w:val="•"/>
      <w:lvlJc w:val="left"/>
      <w:pPr>
        <w:ind w:left="6802" w:hanging="850"/>
      </w:pPr>
      <w:rPr>
        <w:rFonts w:hint="default"/>
        <w:lang w:val="en-GB" w:eastAsia="en-US" w:bidi="ar-SA"/>
      </w:rPr>
    </w:lvl>
    <w:lvl w:ilvl="8" w:tplc="7DB0339C">
      <w:numFmt w:val="bullet"/>
      <w:lvlText w:val="•"/>
      <w:lvlJc w:val="left"/>
      <w:pPr>
        <w:ind w:left="7637" w:hanging="850"/>
      </w:pPr>
      <w:rPr>
        <w:rFonts w:hint="default"/>
        <w:lang w:val="en-GB" w:eastAsia="en-US" w:bidi="ar-SA"/>
      </w:rPr>
    </w:lvl>
  </w:abstractNum>
  <w:abstractNum w:abstractNumId="4" w15:restartNumberingAfterBreak="0">
    <w:nsid w:val="15A76009"/>
    <w:multiLevelType w:val="hybridMultilevel"/>
    <w:tmpl w:val="22324A60"/>
    <w:lvl w:ilvl="0" w:tplc="AAE2212A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CAF0D952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fr-BE" w:eastAsia="en-US" w:bidi="ar-SA"/>
      </w:rPr>
    </w:lvl>
    <w:lvl w:ilvl="2" w:tplc="BDB44986">
      <w:numFmt w:val="bullet"/>
      <w:lvlText w:val="•"/>
      <w:lvlJc w:val="left"/>
      <w:pPr>
        <w:ind w:left="2402" w:hanging="567"/>
      </w:pPr>
      <w:rPr>
        <w:rFonts w:hint="default"/>
        <w:lang w:val="fr-BE" w:eastAsia="en-US" w:bidi="ar-SA"/>
      </w:rPr>
    </w:lvl>
    <w:lvl w:ilvl="3" w:tplc="F5847704">
      <w:numFmt w:val="bullet"/>
      <w:lvlText w:val="•"/>
      <w:lvlJc w:val="left"/>
      <w:pPr>
        <w:ind w:left="3265" w:hanging="567"/>
      </w:pPr>
      <w:rPr>
        <w:rFonts w:hint="default"/>
        <w:lang w:val="fr-BE" w:eastAsia="en-US" w:bidi="ar-SA"/>
      </w:rPr>
    </w:lvl>
    <w:lvl w:ilvl="4" w:tplc="2F867A6C">
      <w:numFmt w:val="bullet"/>
      <w:lvlText w:val="•"/>
      <w:lvlJc w:val="left"/>
      <w:pPr>
        <w:ind w:left="4128" w:hanging="567"/>
      </w:pPr>
      <w:rPr>
        <w:rFonts w:hint="default"/>
        <w:lang w:val="fr-BE" w:eastAsia="en-US" w:bidi="ar-SA"/>
      </w:rPr>
    </w:lvl>
    <w:lvl w:ilvl="5" w:tplc="1BBC4314">
      <w:numFmt w:val="bullet"/>
      <w:lvlText w:val="•"/>
      <w:lvlJc w:val="left"/>
      <w:pPr>
        <w:ind w:left="4991" w:hanging="567"/>
      </w:pPr>
      <w:rPr>
        <w:rFonts w:hint="default"/>
        <w:lang w:val="fr-BE" w:eastAsia="en-US" w:bidi="ar-SA"/>
      </w:rPr>
    </w:lvl>
    <w:lvl w:ilvl="6" w:tplc="D5302278">
      <w:numFmt w:val="bullet"/>
      <w:lvlText w:val="•"/>
      <w:lvlJc w:val="left"/>
      <w:pPr>
        <w:ind w:left="5854" w:hanging="567"/>
      </w:pPr>
      <w:rPr>
        <w:rFonts w:hint="default"/>
        <w:lang w:val="fr-BE" w:eastAsia="en-US" w:bidi="ar-SA"/>
      </w:rPr>
    </w:lvl>
    <w:lvl w:ilvl="7" w:tplc="CBF0417C">
      <w:numFmt w:val="bullet"/>
      <w:lvlText w:val="•"/>
      <w:lvlJc w:val="left"/>
      <w:pPr>
        <w:ind w:left="6717" w:hanging="567"/>
      </w:pPr>
      <w:rPr>
        <w:rFonts w:hint="default"/>
        <w:lang w:val="fr-BE" w:eastAsia="en-US" w:bidi="ar-SA"/>
      </w:rPr>
    </w:lvl>
    <w:lvl w:ilvl="8" w:tplc="A858AC92">
      <w:numFmt w:val="bullet"/>
      <w:lvlText w:val="•"/>
      <w:lvlJc w:val="left"/>
      <w:pPr>
        <w:ind w:left="7580" w:hanging="567"/>
      </w:pPr>
      <w:rPr>
        <w:rFonts w:hint="default"/>
        <w:lang w:val="fr-BE" w:eastAsia="en-US" w:bidi="ar-SA"/>
      </w:rPr>
    </w:lvl>
  </w:abstractNum>
  <w:abstractNum w:abstractNumId="5" w15:restartNumberingAfterBreak="0">
    <w:nsid w:val="1DBD1269"/>
    <w:multiLevelType w:val="hybridMultilevel"/>
    <w:tmpl w:val="FC7EF25A"/>
    <w:lvl w:ilvl="0" w:tplc="E924C82C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CC965422">
      <w:numFmt w:val="bullet"/>
      <w:lvlText w:val="•"/>
      <w:lvlJc w:val="left"/>
      <w:pPr>
        <w:ind w:left="2316" w:hanging="567"/>
      </w:pPr>
      <w:rPr>
        <w:rFonts w:hint="default"/>
        <w:lang w:val="en-GB" w:eastAsia="en-US" w:bidi="ar-SA"/>
      </w:rPr>
    </w:lvl>
    <w:lvl w:ilvl="2" w:tplc="ECD08564">
      <w:numFmt w:val="bullet"/>
      <w:lvlText w:val="•"/>
      <w:lvlJc w:val="left"/>
      <w:pPr>
        <w:ind w:left="3093" w:hanging="567"/>
      </w:pPr>
      <w:rPr>
        <w:rFonts w:hint="default"/>
        <w:lang w:val="en-GB" w:eastAsia="en-US" w:bidi="ar-SA"/>
      </w:rPr>
    </w:lvl>
    <w:lvl w:ilvl="3" w:tplc="AB6A880C">
      <w:numFmt w:val="bullet"/>
      <w:lvlText w:val="•"/>
      <w:lvlJc w:val="left"/>
      <w:pPr>
        <w:ind w:left="3869" w:hanging="567"/>
      </w:pPr>
      <w:rPr>
        <w:rFonts w:hint="default"/>
        <w:lang w:val="en-GB" w:eastAsia="en-US" w:bidi="ar-SA"/>
      </w:rPr>
    </w:lvl>
    <w:lvl w:ilvl="4" w:tplc="9D0AF870">
      <w:numFmt w:val="bullet"/>
      <w:lvlText w:val="•"/>
      <w:lvlJc w:val="left"/>
      <w:pPr>
        <w:ind w:left="4646" w:hanging="567"/>
      </w:pPr>
      <w:rPr>
        <w:rFonts w:hint="default"/>
        <w:lang w:val="en-GB" w:eastAsia="en-US" w:bidi="ar-SA"/>
      </w:rPr>
    </w:lvl>
    <w:lvl w:ilvl="5" w:tplc="87A40E0C">
      <w:numFmt w:val="bullet"/>
      <w:lvlText w:val="•"/>
      <w:lvlJc w:val="left"/>
      <w:pPr>
        <w:ind w:left="5423" w:hanging="567"/>
      </w:pPr>
      <w:rPr>
        <w:rFonts w:hint="default"/>
        <w:lang w:val="en-GB" w:eastAsia="en-US" w:bidi="ar-SA"/>
      </w:rPr>
    </w:lvl>
    <w:lvl w:ilvl="6" w:tplc="3108623C">
      <w:numFmt w:val="bullet"/>
      <w:lvlText w:val="•"/>
      <w:lvlJc w:val="left"/>
      <w:pPr>
        <w:ind w:left="6199" w:hanging="567"/>
      </w:pPr>
      <w:rPr>
        <w:rFonts w:hint="default"/>
        <w:lang w:val="en-GB" w:eastAsia="en-US" w:bidi="ar-SA"/>
      </w:rPr>
    </w:lvl>
    <w:lvl w:ilvl="7" w:tplc="F34E8690">
      <w:numFmt w:val="bullet"/>
      <w:lvlText w:val="•"/>
      <w:lvlJc w:val="left"/>
      <w:pPr>
        <w:ind w:left="6976" w:hanging="567"/>
      </w:pPr>
      <w:rPr>
        <w:rFonts w:hint="default"/>
        <w:lang w:val="en-GB" w:eastAsia="en-US" w:bidi="ar-SA"/>
      </w:rPr>
    </w:lvl>
    <w:lvl w:ilvl="8" w:tplc="E52419DE">
      <w:numFmt w:val="bullet"/>
      <w:lvlText w:val="•"/>
      <w:lvlJc w:val="left"/>
      <w:pPr>
        <w:ind w:left="7753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224D2BE7"/>
    <w:multiLevelType w:val="hybridMultilevel"/>
    <w:tmpl w:val="D3B087B6"/>
    <w:lvl w:ilvl="0" w:tplc="D61CA4D8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B928558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EAC07850">
      <w:start w:val="1"/>
      <w:numFmt w:val="lowerRoman"/>
      <w:lvlText w:val="(%3)"/>
      <w:lvlJc w:val="left"/>
      <w:pPr>
        <w:ind w:left="2101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3" w:tplc="FCF270C0">
      <w:numFmt w:val="bullet"/>
      <w:lvlText w:val="•"/>
      <w:lvlJc w:val="left"/>
      <w:pPr>
        <w:ind w:left="3000" w:hanging="569"/>
      </w:pPr>
      <w:rPr>
        <w:rFonts w:hint="default"/>
        <w:lang w:val="en-GB" w:eastAsia="en-US" w:bidi="ar-SA"/>
      </w:rPr>
    </w:lvl>
    <w:lvl w:ilvl="4" w:tplc="0594686A">
      <w:numFmt w:val="bullet"/>
      <w:lvlText w:val="•"/>
      <w:lvlJc w:val="left"/>
      <w:pPr>
        <w:ind w:left="3901" w:hanging="569"/>
      </w:pPr>
      <w:rPr>
        <w:rFonts w:hint="default"/>
        <w:lang w:val="en-GB" w:eastAsia="en-US" w:bidi="ar-SA"/>
      </w:rPr>
    </w:lvl>
    <w:lvl w:ilvl="5" w:tplc="256C28A2">
      <w:numFmt w:val="bullet"/>
      <w:lvlText w:val="•"/>
      <w:lvlJc w:val="left"/>
      <w:pPr>
        <w:ind w:left="4802" w:hanging="569"/>
      </w:pPr>
      <w:rPr>
        <w:rFonts w:hint="default"/>
        <w:lang w:val="en-GB" w:eastAsia="en-US" w:bidi="ar-SA"/>
      </w:rPr>
    </w:lvl>
    <w:lvl w:ilvl="6" w:tplc="2DF8E3CE">
      <w:numFmt w:val="bullet"/>
      <w:lvlText w:val="•"/>
      <w:lvlJc w:val="left"/>
      <w:pPr>
        <w:ind w:left="5703" w:hanging="569"/>
      </w:pPr>
      <w:rPr>
        <w:rFonts w:hint="default"/>
        <w:lang w:val="en-GB" w:eastAsia="en-US" w:bidi="ar-SA"/>
      </w:rPr>
    </w:lvl>
    <w:lvl w:ilvl="7" w:tplc="EFF635D0">
      <w:numFmt w:val="bullet"/>
      <w:lvlText w:val="•"/>
      <w:lvlJc w:val="left"/>
      <w:pPr>
        <w:ind w:left="6604" w:hanging="569"/>
      </w:pPr>
      <w:rPr>
        <w:rFonts w:hint="default"/>
        <w:lang w:val="en-GB" w:eastAsia="en-US" w:bidi="ar-SA"/>
      </w:rPr>
    </w:lvl>
    <w:lvl w:ilvl="8" w:tplc="DEE0BE0A">
      <w:numFmt w:val="bullet"/>
      <w:lvlText w:val="•"/>
      <w:lvlJc w:val="left"/>
      <w:pPr>
        <w:ind w:left="7504" w:hanging="569"/>
      </w:pPr>
      <w:rPr>
        <w:rFonts w:hint="default"/>
        <w:lang w:val="en-GB" w:eastAsia="en-US" w:bidi="ar-SA"/>
      </w:rPr>
    </w:lvl>
  </w:abstractNum>
  <w:abstractNum w:abstractNumId="7" w15:restartNumberingAfterBreak="0">
    <w:nsid w:val="245A4FE6"/>
    <w:multiLevelType w:val="hybridMultilevel"/>
    <w:tmpl w:val="03B241F0"/>
    <w:lvl w:ilvl="0" w:tplc="125EDF94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6DEAC32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7EAAB482">
      <w:numFmt w:val="bullet"/>
      <w:lvlText w:val="•"/>
      <w:lvlJc w:val="left"/>
      <w:pPr>
        <w:ind w:left="2402" w:hanging="567"/>
      </w:pPr>
      <w:rPr>
        <w:rFonts w:hint="default"/>
        <w:lang w:val="en-GB" w:eastAsia="en-US" w:bidi="ar-SA"/>
      </w:rPr>
    </w:lvl>
    <w:lvl w:ilvl="3" w:tplc="7C2AC09A">
      <w:numFmt w:val="bullet"/>
      <w:lvlText w:val="•"/>
      <w:lvlJc w:val="left"/>
      <w:pPr>
        <w:ind w:left="3265" w:hanging="567"/>
      </w:pPr>
      <w:rPr>
        <w:rFonts w:hint="default"/>
        <w:lang w:val="en-GB" w:eastAsia="en-US" w:bidi="ar-SA"/>
      </w:rPr>
    </w:lvl>
    <w:lvl w:ilvl="4" w:tplc="78085DDC">
      <w:numFmt w:val="bullet"/>
      <w:lvlText w:val="•"/>
      <w:lvlJc w:val="left"/>
      <w:pPr>
        <w:ind w:left="4128" w:hanging="567"/>
      </w:pPr>
      <w:rPr>
        <w:rFonts w:hint="default"/>
        <w:lang w:val="en-GB" w:eastAsia="en-US" w:bidi="ar-SA"/>
      </w:rPr>
    </w:lvl>
    <w:lvl w:ilvl="5" w:tplc="40D24492">
      <w:numFmt w:val="bullet"/>
      <w:lvlText w:val="•"/>
      <w:lvlJc w:val="left"/>
      <w:pPr>
        <w:ind w:left="4991" w:hanging="567"/>
      </w:pPr>
      <w:rPr>
        <w:rFonts w:hint="default"/>
        <w:lang w:val="en-GB" w:eastAsia="en-US" w:bidi="ar-SA"/>
      </w:rPr>
    </w:lvl>
    <w:lvl w:ilvl="6" w:tplc="FEB8784A">
      <w:numFmt w:val="bullet"/>
      <w:lvlText w:val="•"/>
      <w:lvlJc w:val="left"/>
      <w:pPr>
        <w:ind w:left="5854" w:hanging="567"/>
      </w:pPr>
      <w:rPr>
        <w:rFonts w:hint="default"/>
        <w:lang w:val="en-GB" w:eastAsia="en-US" w:bidi="ar-SA"/>
      </w:rPr>
    </w:lvl>
    <w:lvl w:ilvl="7" w:tplc="1C60D222">
      <w:numFmt w:val="bullet"/>
      <w:lvlText w:val="•"/>
      <w:lvlJc w:val="left"/>
      <w:pPr>
        <w:ind w:left="6717" w:hanging="567"/>
      </w:pPr>
      <w:rPr>
        <w:rFonts w:hint="default"/>
        <w:lang w:val="en-GB" w:eastAsia="en-US" w:bidi="ar-SA"/>
      </w:rPr>
    </w:lvl>
    <w:lvl w:ilvl="8" w:tplc="E5F0A4C2">
      <w:numFmt w:val="bullet"/>
      <w:lvlText w:val="•"/>
      <w:lvlJc w:val="left"/>
      <w:pPr>
        <w:ind w:left="7580" w:hanging="567"/>
      </w:pPr>
      <w:rPr>
        <w:rFonts w:hint="default"/>
        <w:lang w:val="en-GB" w:eastAsia="en-US" w:bidi="ar-SA"/>
      </w:rPr>
    </w:lvl>
  </w:abstractNum>
  <w:abstractNum w:abstractNumId="8" w15:restartNumberingAfterBreak="0">
    <w:nsid w:val="353902F9"/>
    <w:multiLevelType w:val="hybridMultilevel"/>
    <w:tmpl w:val="82FA4608"/>
    <w:lvl w:ilvl="0" w:tplc="00BA622C">
      <w:start w:val="1"/>
      <w:numFmt w:val="decimal"/>
      <w:lvlText w:val="(%1)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BE" w:eastAsia="en-US" w:bidi="ar-SA"/>
      </w:rPr>
    </w:lvl>
    <w:lvl w:ilvl="1" w:tplc="A78424EE">
      <w:numFmt w:val="bullet"/>
      <w:lvlText w:val="•"/>
      <w:lvlJc w:val="left"/>
      <w:pPr>
        <w:ind w:left="1794" w:hanging="850"/>
      </w:pPr>
      <w:rPr>
        <w:rFonts w:hint="default"/>
        <w:lang w:val="fr-BE" w:eastAsia="en-US" w:bidi="ar-SA"/>
      </w:rPr>
    </w:lvl>
    <w:lvl w:ilvl="2" w:tplc="434E6A4C">
      <w:numFmt w:val="bullet"/>
      <w:lvlText w:val="•"/>
      <w:lvlJc w:val="left"/>
      <w:pPr>
        <w:ind w:left="2629" w:hanging="850"/>
      </w:pPr>
      <w:rPr>
        <w:rFonts w:hint="default"/>
        <w:lang w:val="fr-BE" w:eastAsia="en-US" w:bidi="ar-SA"/>
      </w:rPr>
    </w:lvl>
    <w:lvl w:ilvl="3" w:tplc="45AA044A">
      <w:numFmt w:val="bullet"/>
      <w:lvlText w:val="•"/>
      <w:lvlJc w:val="left"/>
      <w:pPr>
        <w:ind w:left="3463" w:hanging="850"/>
      </w:pPr>
      <w:rPr>
        <w:rFonts w:hint="default"/>
        <w:lang w:val="fr-BE" w:eastAsia="en-US" w:bidi="ar-SA"/>
      </w:rPr>
    </w:lvl>
    <w:lvl w:ilvl="4" w:tplc="E76CB4A4">
      <w:numFmt w:val="bullet"/>
      <w:lvlText w:val="•"/>
      <w:lvlJc w:val="left"/>
      <w:pPr>
        <w:ind w:left="4298" w:hanging="850"/>
      </w:pPr>
      <w:rPr>
        <w:rFonts w:hint="default"/>
        <w:lang w:val="fr-BE" w:eastAsia="en-US" w:bidi="ar-SA"/>
      </w:rPr>
    </w:lvl>
    <w:lvl w:ilvl="5" w:tplc="8A764ED8">
      <w:numFmt w:val="bullet"/>
      <w:lvlText w:val="•"/>
      <w:lvlJc w:val="left"/>
      <w:pPr>
        <w:ind w:left="5133" w:hanging="850"/>
      </w:pPr>
      <w:rPr>
        <w:rFonts w:hint="default"/>
        <w:lang w:val="fr-BE" w:eastAsia="en-US" w:bidi="ar-SA"/>
      </w:rPr>
    </w:lvl>
    <w:lvl w:ilvl="6" w:tplc="3D14BC54">
      <w:numFmt w:val="bullet"/>
      <w:lvlText w:val="•"/>
      <w:lvlJc w:val="left"/>
      <w:pPr>
        <w:ind w:left="5967" w:hanging="850"/>
      </w:pPr>
      <w:rPr>
        <w:rFonts w:hint="default"/>
        <w:lang w:val="fr-BE" w:eastAsia="en-US" w:bidi="ar-SA"/>
      </w:rPr>
    </w:lvl>
    <w:lvl w:ilvl="7" w:tplc="664CDD00">
      <w:numFmt w:val="bullet"/>
      <w:lvlText w:val="•"/>
      <w:lvlJc w:val="left"/>
      <w:pPr>
        <w:ind w:left="6802" w:hanging="850"/>
      </w:pPr>
      <w:rPr>
        <w:rFonts w:hint="default"/>
        <w:lang w:val="fr-BE" w:eastAsia="en-US" w:bidi="ar-SA"/>
      </w:rPr>
    </w:lvl>
    <w:lvl w:ilvl="8" w:tplc="E618C8BE">
      <w:numFmt w:val="bullet"/>
      <w:lvlText w:val="•"/>
      <w:lvlJc w:val="left"/>
      <w:pPr>
        <w:ind w:left="7637" w:hanging="850"/>
      </w:pPr>
      <w:rPr>
        <w:rFonts w:hint="default"/>
        <w:lang w:val="fr-BE" w:eastAsia="en-US" w:bidi="ar-SA"/>
      </w:rPr>
    </w:lvl>
  </w:abstractNum>
  <w:abstractNum w:abstractNumId="9" w15:restartNumberingAfterBreak="0">
    <w:nsid w:val="45482954"/>
    <w:multiLevelType w:val="hybridMultilevel"/>
    <w:tmpl w:val="7F6E1158"/>
    <w:lvl w:ilvl="0" w:tplc="D5F81D7C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94805740">
      <w:numFmt w:val="bullet"/>
      <w:lvlText w:val="•"/>
      <w:lvlJc w:val="left"/>
      <w:pPr>
        <w:ind w:left="1794" w:hanging="850"/>
      </w:pPr>
      <w:rPr>
        <w:rFonts w:hint="default"/>
        <w:lang w:val="fr-BE" w:eastAsia="en-US" w:bidi="ar-SA"/>
      </w:rPr>
    </w:lvl>
    <w:lvl w:ilvl="2" w:tplc="B8227516">
      <w:numFmt w:val="bullet"/>
      <w:lvlText w:val="•"/>
      <w:lvlJc w:val="left"/>
      <w:pPr>
        <w:ind w:left="2629" w:hanging="850"/>
      </w:pPr>
      <w:rPr>
        <w:rFonts w:hint="default"/>
        <w:lang w:val="fr-BE" w:eastAsia="en-US" w:bidi="ar-SA"/>
      </w:rPr>
    </w:lvl>
    <w:lvl w:ilvl="3" w:tplc="616E4CDE">
      <w:numFmt w:val="bullet"/>
      <w:lvlText w:val="•"/>
      <w:lvlJc w:val="left"/>
      <w:pPr>
        <w:ind w:left="3463" w:hanging="850"/>
      </w:pPr>
      <w:rPr>
        <w:rFonts w:hint="default"/>
        <w:lang w:val="fr-BE" w:eastAsia="en-US" w:bidi="ar-SA"/>
      </w:rPr>
    </w:lvl>
    <w:lvl w:ilvl="4" w:tplc="6BD68A6A">
      <w:numFmt w:val="bullet"/>
      <w:lvlText w:val="•"/>
      <w:lvlJc w:val="left"/>
      <w:pPr>
        <w:ind w:left="4298" w:hanging="850"/>
      </w:pPr>
      <w:rPr>
        <w:rFonts w:hint="default"/>
        <w:lang w:val="fr-BE" w:eastAsia="en-US" w:bidi="ar-SA"/>
      </w:rPr>
    </w:lvl>
    <w:lvl w:ilvl="5" w:tplc="9EF226A0">
      <w:numFmt w:val="bullet"/>
      <w:lvlText w:val="•"/>
      <w:lvlJc w:val="left"/>
      <w:pPr>
        <w:ind w:left="5133" w:hanging="850"/>
      </w:pPr>
      <w:rPr>
        <w:rFonts w:hint="default"/>
        <w:lang w:val="fr-BE" w:eastAsia="en-US" w:bidi="ar-SA"/>
      </w:rPr>
    </w:lvl>
    <w:lvl w:ilvl="6" w:tplc="29B2D834">
      <w:numFmt w:val="bullet"/>
      <w:lvlText w:val="•"/>
      <w:lvlJc w:val="left"/>
      <w:pPr>
        <w:ind w:left="5967" w:hanging="850"/>
      </w:pPr>
      <w:rPr>
        <w:rFonts w:hint="default"/>
        <w:lang w:val="fr-BE" w:eastAsia="en-US" w:bidi="ar-SA"/>
      </w:rPr>
    </w:lvl>
    <w:lvl w:ilvl="7" w:tplc="C9EE3F8C">
      <w:numFmt w:val="bullet"/>
      <w:lvlText w:val="•"/>
      <w:lvlJc w:val="left"/>
      <w:pPr>
        <w:ind w:left="6802" w:hanging="850"/>
      </w:pPr>
      <w:rPr>
        <w:rFonts w:hint="default"/>
        <w:lang w:val="fr-BE" w:eastAsia="en-US" w:bidi="ar-SA"/>
      </w:rPr>
    </w:lvl>
    <w:lvl w:ilvl="8" w:tplc="293E9530">
      <w:numFmt w:val="bullet"/>
      <w:lvlText w:val="•"/>
      <w:lvlJc w:val="left"/>
      <w:pPr>
        <w:ind w:left="7637" w:hanging="850"/>
      </w:pPr>
      <w:rPr>
        <w:rFonts w:hint="default"/>
        <w:lang w:val="fr-BE" w:eastAsia="en-US" w:bidi="ar-SA"/>
      </w:rPr>
    </w:lvl>
  </w:abstractNum>
  <w:abstractNum w:abstractNumId="10" w15:restartNumberingAfterBreak="0">
    <w:nsid w:val="4A392F50"/>
    <w:multiLevelType w:val="hybridMultilevel"/>
    <w:tmpl w:val="8EFAAEE6"/>
    <w:lvl w:ilvl="0" w:tplc="6472EB06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0206167E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fr-BE" w:eastAsia="en-US" w:bidi="ar-SA"/>
      </w:rPr>
    </w:lvl>
    <w:lvl w:ilvl="2" w:tplc="40464FDC">
      <w:numFmt w:val="bullet"/>
      <w:lvlText w:val="•"/>
      <w:lvlJc w:val="left"/>
      <w:pPr>
        <w:ind w:left="2402" w:hanging="567"/>
      </w:pPr>
      <w:rPr>
        <w:rFonts w:hint="default"/>
        <w:lang w:val="fr-BE" w:eastAsia="en-US" w:bidi="ar-SA"/>
      </w:rPr>
    </w:lvl>
    <w:lvl w:ilvl="3" w:tplc="18F82030">
      <w:numFmt w:val="bullet"/>
      <w:lvlText w:val="•"/>
      <w:lvlJc w:val="left"/>
      <w:pPr>
        <w:ind w:left="3265" w:hanging="567"/>
      </w:pPr>
      <w:rPr>
        <w:rFonts w:hint="default"/>
        <w:lang w:val="fr-BE" w:eastAsia="en-US" w:bidi="ar-SA"/>
      </w:rPr>
    </w:lvl>
    <w:lvl w:ilvl="4" w:tplc="2F48538C">
      <w:numFmt w:val="bullet"/>
      <w:lvlText w:val="•"/>
      <w:lvlJc w:val="left"/>
      <w:pPr>
        <w:ind w:left="4128" w:hanging="567"/>
      </w:pPr>
      <w:rPr>
        <w:rFonts w:hint="default"/>
        <w:lang w:val="fr-BE" w:eastAsia="en-US" w:bidi="ar-SA"/>
      </w:rPr>
    </w:lvl>
    <w:lvl w:ilvl="5" w:tplc="B53C5D5A">
      <w:numFmt w:val="bullet"/>
      <w:lvlText w:val="•"/>
      <w:lvlJc w:val="left"/>
      <w:pPr>
        <w:ind w:left="4991" w:hanging="567"/>
      </w:pPr>
      <w:rPr>
        <w:rFonts w:hint="default"/>
        <w:lang w:val="fr-BE" w:eastAsia="en-US" w:bidi="ar-SA"/>
      </w:rPr>
    </w:lvl>
    <w:lvl w:ilvl="6" w:tplc="CBC4CCAC">
      <w:numFmt w:val="bullet"/>
      <w:lvlText w:val="•"/>
      <w:lvlJc w:val="left"/>
      <w:pPr>
        <w:ind w:left="5854" w:hanging="567"/>
      </w:pPr>
      <w:rPr>
        <w:rFonts w:hint="default"/>
        <w:lang w:val="fr-BE" w:eastAsia="en-US" w:bidi="ar-SA"/>
      </w:rPr>
    </w:lvl>
    <w:lvl w:ilvl="7" w:tplc="9E386F70">
      <w:numFmt w:val="bullet"/>
      <w:lvlText w:val="•"/>
      <w:lvlJc w:val="left"/>
      <w:pPr>
        <w:ind w:left="6717" w:hanging="567"/>
      </w:pPr>
      <w:rPr>
        <w:rFonts w:hint="default"/>
        <w:lang w:val="fr-BE" w:eastAsia="en-US" w:bidi="ar-SA"/>
      </w:rPr>
    </w:lvl>
    <w:lvl w:ilvl="8" w:tplc="925085BA">
      <w:numFmt w:val="bullet"/>
      <w:lvlText w:val="•"/>
      <w:lvlJc w:val="left"/>
      <w:pPr>
        <w:ind w:left="7580" w:hanging="567"/>
      </w:pPr>
      <w:rPr>
        <w:rFonts w:hint="default"/>
        <w:lang w:val="fr-BE" w:eastAsia="en-US" w:bidi="ar-SA"/>
      </w:rPr>
    </w:lvl>
  </w:abstractNum>
  <w:abstractNum w:abstractNumId="11" w15:restartNumberingAfterBreak="0">
    <w:nsid w:val="4ABD0040"/>
    <w:multiLevelType w:val="hybridMultilevel"/>
    <w:tmpl w:val="80AE2A3C"/>
    <w:lvl w:ilvl="0" w:tplc="8F3EA590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fr-BE" w:eastAsia="en-US" w:bidi="ar-SA"/>
      </w:rPr>
    </w:lvl>
    <w:lvl w:ilvl="1" w:tplc="1A34B972">
      <w:start w:val="1"/>
      <w:numFmt w:val="lowerRoman"/>
      <w:lvlText w:val="(%2)"/>
      <w:lvlJc w:val="left"/>
      <w:pPr>
        <w:ind w:left="2101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BE" w:eastAsia="en-US" w:bidi="ar-SA"/>
      </w:rPr>
    </w:lvl>
    <w:lvl w:ilvl="2" w:tplc="D8DE5A48">
      <w:numFmt w:val="bullet"/>
      <w:lvlText w:val="•"/>
      <w:lvlJc w:val="left"/>
      <w:pPr>
        <w:ind w:left="2900" w:hanging="569"/>
      </w:pPr>
      <w:rPr>
        <w:rFonts w:hint="default"/>
        <w:lang w:val="fr-BE" w:eastAsia="en-US" w:bidi="ar-SA"/>
      </w:rPr>
    </w:lvl>
    <w:lvl w:ilvl="3" w:tplc="CF3CDF70">
      <w:numFmt w:val="bullet"/>
      <w:lvlText w:val="•"/>
      <w:lvlJc w:val="left"/>
      <w:pPr>
        <w:ind w:left="3701" w:hanging="569"/>
      </w:pPr>
      <w:rPr>
        <w:rFonts w:hint="default"/>
        <w:lang w:val="fr-BE" w:eastAsia="en-US" w:bidi="ar-SA"/>
      </w:rPr>
    </w:lvl>
    <w:lvl w:ilvl="4" w:tplc="5CAA5A22">
      <w:numFmt w:val="bullet"/>
      <w:lvlText w:val="•"/>
      <w:lvlJc w:val="left"/>
      <w:pPr>
        <w:ind w:left="4502" w:hanging="569"/>
      </w:pPr>
      <w:rPr>
        <w:rFonts w:hint="default"/>
        <w:lang w:val="fr-BE" w:eastAsia="en-US" w:bidi="ar-SA"/>
      </w:rPr>
    </w:lvl>
    <w:lvl w:ilvl="5" w:tplc="5B566E20">
      <w:numFmt w:val="bullet"/>
      <w:lvlText w:val="•"/>
      <w:lvlJc w:val="left"/>
      <w:pPr>
        <w:ind w:left="5302" w:hanging="569"/>
      </w:pPr>
      <w:rPr>
        <w:rFonts w:hint="default"/>
        <w:lang w:val="fr-BE" w:eastAsia="en-US" w:bidi="ar-SA"/>
      </w:rPr>
    </w:lvl>
    <w:lvl w:ilvl="6" w:tplc="643E013E">
      <w:numFmt w:val="bullet"/>
      <w:lvlText w:val="•"/>
      <w:lvlJc w:val="left"/>
      <w:pPr>
        <w:ind w:left="6103" w:hanging="569"/>
      </w:pPr>
      <w:rPr>
        <w:rFonts w:hint="default"/>
        <w:lang w:val="fr-BE" w:eastAsia="en-US" w:bidi="ar-SA"/>
      </w:rPr>
    </w:lvl>
    <w:lvl w:ilvl="7" w:tplc="E9D6341A">
      <w:numFmt w:val="bullet"/>
      <w:lvlText w:val="•"/>
      <w:lvlJc w:val="left"/>
      <w:pPr>
        <w:ind w:left="6904" w:hanging="569"/>
      </w:pPr>
      <w:rPr>
        <w:rFonts w:hint="default"/>
        <w:lang w:val="fr-BE" w:eastAsia="en-US" w:bidi="ar-SA"/>
      </w:rPr>
    </w:lvl>
    <w:lvl w:ilvl="8" w:tplc="31BC40BA">
      <w:numFmt w:val="bullet"/>
      <w:lvlText w:val="•"/>
      <w:lvlJc w:val="left"/>
      <w:pPr>
        <w:ind w:left="7704" w:hanging="569"/>
      </w:pPr>
      <w:rPr>
        <w:rFonts w:hint="default"/>
        <w:lang w:val="fr-BE" w:eastAsia="en-US" w:bidi="ar-SA"/>
      </w:rPr>
    </w:lvl>
  </w:abstractNum>
  <w:abstractNum w:abstractNumId="12" w15:restartNumberingAfterBreak="0">
    <w:nsid w:val="56913736"/>
    <w:multiLevelType w:val="hybridMultilevel"/>
    <w:tmpl w:val="9A1834A0"/>
    <w:lvl w:ilvl="0" w:tplc="5E0E9D58">
      <w:start w:val="1"/>
      <w:numFmt w:val="decimal"/>
      <w:lvlText w:val="(%1)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A322FE54">
      <w:numFmt w:val="bullet"/>
      <w:lvlText w:val="•"/>
      <w:lvlJc w:val="left"/>
      <w:pPr>
        <w:ind w:left="1794" w:hanging="850"/>
      </w:pPr>
      <w:rPr>
        <w:rFonts w:hint="default"/>
        <w:lang w:val="en-GB" w:eastAsia="en-US" w:bidi="ar-SA"/>
      </w:rPr>
    </w:lvl>
    <w:lvl w:ilvl="2" w:tplc="716CDC3E">
      <w:numFmt w:val="bullet"/>
      <w:lvlText w:val="•"/>
      <w:lvlJc w:val="left"/>
      <w:pPr>
        <w:ind w:left="2629" w:hanging="850"/>
      </w:pPr>
      <w:rPr>
        <w:rFonts w:hint="default"/>
        <w:lang w:val="en-GB" w:eastAsia="en-US" w:bidi="ar-SA"/>
      </w:rPr>
    </w:lvl>
    <w:lvl w:ilvl="3" w:tplc="D83C269C">
      <w:numFmt w:val="bullet"/>
      <w:lvlText w:val="•"/>
      <w:lvlJc w:val="left"/>
      <w:pPr>
        <w:ind w:left="3463" w:hanging="850"/>
      </w:pPr>
      <w:rPr>
        <w:rFonts w:hint="default"/>
        <w:lang w:val="en-GB" w:eastAsia="en-US" w:bidi="ar-SA"/>
      </w:rPr>
    </w:lvl>
    <w:lvl w:ilvl="4" w:tplc="94389EAE">
      <w:numFmt w:val="bullet"/>
      <w:lvlText w:val="•"/>
      <w:lvlJc w:val="left"/>
      <w:pPr>
        <w:ind w:left="4298" w:hanging="850"/>
      </w:pPr>
      <w:rPr>
        <w:rFonts w:hint="default"/>
        <w:lang w:val="en-GB" w:eastAsia="en-US" w:bidi="ar-SA"/>
      </w:rPr>
    </w:lvl>
    <w:lvl w:ilvl="5" w:tplc="0B3C826A">
      <w:numFmt w:val="bullet"/>
      <w:lvlText w:val="•"/>
      <w:lvlJc w:val="left"/>
      <w:pPr>
        <w:ind w:left="5133" w:hanging="850"/>
      </w:pPr>
      <w:rPr>
        <w:rFonts w:hint="default"/>
        <w:lang w:val="en-GB" w:eastAsia="en-US" w:bidi="ar-SA"/>
      </w:rPr>
    </w:lvl>
    <w:lvl w:ilvl="6" w:tplc="79FAE8A4">
      <w:numFmt w:val="bullet"/>
      <w:lvlText w:val="•"/>
      <w:lvlJc w:val="left"/>
      <w:pPr>
        <w:ind w:left="5967" w:hanging="850"/>
      </w:pPr>
      <w:rPr>
        <w:rFonts w:hint="default"/>
        <w:lang w:val="en-GB" w:eastAsia="en-US" w:bidi="ar-SA"/>
      </w:rPr>
    </w:lvl>
    <w:lvl w:ilvl="7" w:tplc="702829E6">
      <w:numFmt w:val="bullet"/>
      <w:lvlText w:val="•"/>
      <w:lvlJc w:val="left"/>
      <w:pPr>
        <w:ind w:left="6802" w:hanging="850"/>
      </w:pPr>
      <w:rPr>
        <w:rFonts w:hint="default"/>
        <w:lang w:val="en-GB" w:eastAsia="en-US" w:bidi="ar-SA"/>
      </w:rPr>
    </w:lvl>
    <w:lvl w:ilvl="8" w:tplc="D35E51D0">
      <w:numFmt w:val="bullet"/>
      <w:lvlText w:val="•"/>
      <w:lvlJc w:val="left"/>
      <w:pPr>
        <w:ind w:left="7637" w:hanging="850"/>
      </w:pPr>
      <w:rPr>
        <w:rFonts w:hint="default"/>
        <w:lang w:val="en-GB" w:eastAsia="en-US" w:bidi="ar-SA"/>
      </w:rPr>
    </w:lvl>
  </w:abstractNum>
  <w:abstractNum w:abstractNumId="13" w15:restartNumberingAfterBreak="0">
    <w:nsid w:val="5810138A"/>
    <w:multiLevelType w:val="hybridMultilevel"/>
    <w:tmpl w:val="7A5CB7A2"/>
    <w:lvl w:ilvl="0" w:tplc="526EB146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8030167E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fr-BE" w:eastAsia="en-US" w:bidi="ar-SA"/>
      </w:rPr>
    </w:lvl>
    <w:lvl w:ilvl="2" w:tplc="3F8A060A">
      <w:start w:val="1"/>
      <w:numFmt w:val="lowerRoman"/>
      <w:lvlText w:val="(%3)"/>
      <w:lvlJc w:val="left"/>
      <w:pPr>
        <w:ind w:left="2101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BE" w:eastAsia="en-US" w:bidi="ar-SA"/>
      </w:rPr>
    </w:lvl>
    <w:lvl w:ilvl="3" w:tplc="2DEADCEC">
      <w:numFmt w:val="bullet"/>
      <w:lvlText w:val="•"/>
      <w:lvlJc w:val="left"/>
      <w:pPr>
        <w:ind w:left="3000" w:hanging="569"/>
      </w:pPr>
      <w:rPr>
        <w:rFonts w:hint="default"/>
        <w:lang w:val="fr-BE" w:eastAsia="en-US" w:bidi="ar-SA"/>
      </w:rPr>
    </w:lvl>
    <w:lvl w:ilvl="4" w:tplc="D988D8DA">
      <w:numFmt w:val="bullet"/>
      <w:lvlText w:val="•"/>
      <w:lvlJc w:val="left"/>
      <w:pPr>
        <w:ind w:left="3901" w:hanging="569"/>
      </w:pPr>
      <w:rPr>
        <w:rFonts w:hint="default"/>
        <w:lang w:val="fr-BE" w:eastAsia="en-US" w:bidi="ar-SA"/>
      </w:rPr>
    </w:lvl>
    <w:lvl w:ilvl="5" w:tplc="D7CAEFD2">
      <w:numFmt w:val="bullet"/>
      <w:lvlText w:val="•"/>
      <w:lvlJc w:val="left"/>
      <w:pPr>
        <w:ind w:left="4802" w:hanging="569"/>
      </w:pPr>
      <w:rPr>
        <w:rFonts w:hint="default"/>
        <w:lang w:val="fr-BE" w:eastAsia="en-US" w:bidi="ar-SA"/>
      </w:rPr>
    </w:lvl>
    <w:lvl w:ilvl="6" w:tplc="CF1E635E">
      <w:numFmt w:val="bullet"/>
      <w:lvlText w:val="•"/>
      <w:lvlJc w:val="left"/>
      <w:pPr>
        <w:ind w:left="5703" w:hanging="569"/>
      </w:pPr>
      <w:rPr>
        <w:rFonts w:hint="default"/>
        <w:lang w:val="fr-BE" w:eastAsia="en-US" w:bidi="ar-SA"/>
      </w:rPr>
    </w:lvl>
    <w:lvl w:ilvl="7" w:tplc="8918FB5A">
      <w:numFmt w:val="bullet"/>
      <w:lvlText w:val="•"/>
      <w:lvlJc w:val="left"/>
      <w:pPr>
        <w:ind w:left="6604" w:hanging="569"/>
      </w:pPr>
      <w:rPr>
        <w:rFonts w:hint="default"/>
        <w:lang w:val="fr-BE" w:eastAsia="en-US" w:bidi="ar-SA"/>
      </w:rPr>
    </w:lvl>
    <w:lvl w:ilvl="8" w:tplc="2F563DE2">
      <w:numFmt w:val="bullet"/>
      <w:lvlText w:val="•"/>
      <w:lvlJc w:val="left"/>
      <w:pPr>
        <w:ind w:left="7504" w:hanging="569"/>
      </w:pPr>
      <w:rPr>
        <w:rFonts w:hint="default"/>
        <w:lang w:val="fr-BE" w:eastAsia="en-US" w:bidi="ar-SA"/>
      </w:rPr>
    </w:lvl>
  </w:abstractNum>
  <w:abstractNum w:abstractNumId="14" w15:restartNumberingAfterBreak="0">
    <w:nsid w:val="624708E9"/>
    <w:multiLevelType w:val="hybridMultilevel"/>
    <w:tmpl w:val="FDC038AA"/>
    <w:lvl w:ilvl="0" w:tplc="320EA436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1D40B96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FB78B3F6">
      <w:numFmt w:val="bullet"/>
      <w:lvlText w:val="•"/>
      <w:lvlJc w:val="left"/>
      <w:pPr>
        <w:ind w:left="2402" w:hanging="567"/>
      </w:pPr>
      <w:rPr>
        <w:rFonts w:hint="default"/>
        <w:lang w:val="en-GB" w:eastAsia="en-US" w:bidi="ar-SA"/>
      </w:rPr>
    </w:lvl>
    <w:lvl w:ilvl="3" w:tplc="5D74B396">
      <w:numFmt w:val="bullet"/>
      <w:lvlText w:val="•"/>
      <w:lvlJc w:val="left"/>
      <w:pPr>
        <w:ind w:left="3265" w:hanging="567"/>
      </w:pPr>
      <w:rPr>
        <w:rFonts w:hint="default"/>
        <w:lang w:val="en-GB" w:eastAsia="en-US" w:bidi="ar-SA"/>
      </w:rPr>
    </w:lvl>
    <w:lvl w:ilvl="4" w:tplc="308AA2FA">
      <w:numFmt w:val="bullet"/>
      <w:lvlText w:val="•"/>
      <w:lvlJc w:val="left"/>
      <w:pPr>
        <w:ind w:left="4128" w:hanging="567"/>
      </w:pPr>
      <w:rPr>
        <w:rFonts w:hint="default"/>
        <w:lang w:val="en-GB" w:eastAsia="en-US" w:bidi="ar-SA"/>
      </w:rPr>
    </w:lvl>
    <w:lvl w:ilvl="5" w:tplc="D068D118">
      <w:numFmt w:val="bullet"/>
      <w:lvlText w:val="•"/>
      <w:lvlJc w:val="left"/>
      <w:pPr>
        <w:ind w:left="4991" w:hanging="567"/>
      </w:pPr>
      <w:rPr>
        <w:rFonts w:hint="default"/>
        <w:lang w:val="en-GB" w:eastAsia="en-US" w:bidi="ar-SA"/>
      </w:rPr>
    </w:lvl>
    <w:lvl w:ilvl="6" w:tplc="1CCC3CFA">
      <w:numFmt w:val="bullet"/>
      <w:lvlText w:val="•"/>
      <w:lvlJc w:val="left"/>
      <w:pPr>
        <w:ind w:left="5854" w:hanging="567"/>
      </w:pPr>
      <w:rPr>
        <w:rFonts w:hint="default"/>
        <w:lang w:val="en-GB" w:eastAsia="en-US" w:bidi="ar-SA"/>
      </w:rPr>
    </w:lvl>
    <w:lvl w:ilvl="7" w:tplc="C17EA2F4">
      <w:numFmt w:val="bullet"/>
      <w:lvlText w:val="•"/>
      <w:lvlJc w:val="left"/>
      <w:pPr>
        <w:ind w:left="6717" w:hanging="567"/>
      </w:pPr>
      <w:rPr>
        <w:rFonts w:hint="default"/>
        <w:lang w:val="en-GB" w:eastAsia="en-US" w:bidi="ar-SA"/>
      </w:rPr>
    </w:lvl>
    <w:lvl w:ilvl="8" w:tplc="E32EDC2A">
      <w:numFmt w:val="bullet"/>
      <w:lvlText w:val="•"/>
      <w:lvlJc w:val="left"/>
      <w:pPr>
        <w:ind w:left="7580" w:hanging="567"/>
      </w:pPr>
      <w:rPr>
        <w:rFonts w:hint="default"/>
        <w:lang w:val="en-GB" w:eastAsia="en-US" w:bidi="ar-SA"/>
      </w:rPr>
    </w:lvl>
  </w:abstractNum>
  <w:abstractNum w:abstractNumId="15" w15:restartNumberingAfterBreak="0">
    <w:nsid w:val="698B3725"/>
    <w:multiLevelType w:val="hybridMultilevel"/>
    <w:tmpl w:val="85D6097E"/>
    <w:lvl w:ilvl="0" w:tplc="9EFCBF7A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B0CE65A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86782A04">
      <w:start w:val="1"/>
      <w:numFmt w:val="lowerRoman"/>
      <w:lvlText w:val="(%3)"/>
      <w:lvlJc w:val="left"/>
      <w:pPr>
        <w:ind w:left="2101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3" w:tplc="55CE50C6">
      <w:numFmt w:val="bullet"/>
      <w:lvlText w:val="–"/>
      <w:lvlJc w:val="left"/>
      <w:pPr>
        <w:ind w:left="323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4" w:tplc="10AACE94">
      <w:numFmt w:val="bullet"/>
      <w:lvlText w:val="•"/>
      <w:lvlJc w:val="left"/>
      <w:pPr>
        <w:ind w:left="4106" w:hanging="567"/>
      </w:pPr>
      <w:rPr>
        <w:rFonts w:hint="default"/>
        <w:lang w:val="en-GB" w:eastAsia="en-US" w:bidi="ar-SA"/>
      </w:rPr>
    </w:lvl>
    <w:lvl w:ilvl="5" w:tplc="8D706620">
      <w:numFmt w:val="bullet"/>
      <w:lvlText w:val="•"/>
      <w:lvlJc w:val="left"/>
      <w:pPr>
        <w:ind w:left="4973" w:hanging="567"/>
      </w:pPr>
      <w:rPr>
        <w:rFonts w:hint="default"/>
        <w:lang w:val="en-GB" w:eastAsia="en-US" w:bidi="ar-SA"/>
      </w:rPr>
    </w:lvl>
    <w:lvl w:ilvl="6" w:tplc="6D96B2EE">
      <w:numFmt w:val="bullet"/>
      <w:lvlText w:val="•"/>
      <w:lvlJc w:val="left"/>
      <w:pPr>
        <w:ind w:left="5839" w:hanging="567"/>
      </w:pPr>
      <w:rPr>
        <w:rFonts w:hint="default"/>
        <w:lang w:val="en-GB" w:eastAsia="en-US" w:bidi="ar-SA"/>
      </w:rPr>
    </w:lvl>
    <w:lvl w:ilvl="7" w:tplc="FE6E8AB2">
      <w:numFmt w:val="bullet"/>
      <w:lvlText w:val="•"/>
      <w:lvlJc w:val="left"/>
      <w:pPr>
        <w:ind w:left="6706" w:hanging="567"/>
      </w:pPr>
      <w:rPr>
        <w:rFonts w:hint="default"/>
        <w:lang w:val="en-GB" w:eastAsia="en-US" w:bidi="ar-SA"/>
      </w:rPr>
    </w:lvl>
    <w:lvl w:ilvl="8" w:tplc="6108D29C">
      <w:numFmt w:val="bullet"/>
      <w:lvlText w:val="•"/>
      <w:lvlJc w:val="left"/>
      <w:pPr>
        <w:ind w:left="7573" w:hanging="567"/>
      </w:pPr>
      <w:rPr>
        <w:rFonts w:hint="default"/>
        <w:lang w:val="en-GB" w:eastAsia="en-US" w:bidi="ar-SA"/>
      </w:rPr>
    </w:lvl>
  </w:abstractNum>
  <w:abstractNum w:abstractNumId="16" w15:restartNumberingAfterBreak="0">
    <w:nsid w:val="6CCC166C"/>
    <w:multiLevelType w:val="hybridMultilevel"/>
    <w:tmpl w:val="A3C0853C"/>
    <w:lvl w:ilvl="0" w:tplc="CD166DA6">
      <w:start w:val="1"/>
      <w:numFmt w:val="lowerLetter"/>
      <w:lvlText w:val="(%1)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fr-BE" w:eastAsia="en-US" w:bidi="ar-SA"/>
      </w:rPr>
    </w:lvl>
    <w:lvl w:ilvl="1" w:tplc="02F6E776">
      <w:numFmt w:val="bullet"/>
      <w:lvlText w:val="•"/>
      <w:lvlJc w:val="left"/>
      <w:pPr>
        <w:ind w:left="1794" w:hanging="850"/>
      </w:pPr>
      <w:rPr>
        <w:rFonts w:hint="default"/>
        <w:lang w:val="fr-BE" w:eastAsia="en-US" w:bidi="ar-SA"/>
      </w:rPr>
    </w:lvl>
    <w:lvl w:ilvl="2" w:tplc="43AA66A8">
      <w:numFmt w:val="bullet"/>
      <w:lvlText w:val="•"/>
      <w:lvlJc w:val="left"/>
      <w:pPr>
        <w:ind w:left="2629" w:hanging="850"/>
      </w:pPr>
      <w:rPr>
        <w:rFonts w:hint="default"/>
        <w:lang w:val="fr-BE" w:eastAsia="en-US" w:bidi="ar-SA"/>
      </w:rPr>
    </w:lvl>
    <w:lvl w:ilvl="3" w:tplc="BCF8E5E6">
      <w:numFmt w:val="bullet"/>
      <w:lvlText w:val="•"/>
      <w:lvlJc w:val="left"/>
      <w:pPr>
        <w:ind w:left="3463" w:hanging="850"/>
      </w:pPr>
      <w:rPr>
        <w:rFonts w:hint="default"/>
        <w:lang w:val="fr-BE" w:eastAsia="en-US" w:bidi="ar-SA"/>
      </w:rPr>
    </w:lvl>
    <w:lvl w:ilvl="4" w:tplc="6150CDEC">
      <w:numFmt w:val="bullet"/>
      <w:lvlText w:val="•"/>
      <w:lvlJc w:val="left"/>
      <w:pPr>
        <w:ind w:left="4298" w:hanging="850"/>
      </w:pPr>
      <w:rPr>
        <w:rFonts w:hint="default"/>
        <w:lang w:val="fr-BE" w:eastAsia="en-US" w:bidi="ar-SA"/>
      </w:rPr>
    </w:lvl>
    <w:lvl w:ilvl="5" w:tplc="7318ED7A">
      <w:numFmt w:val="bullet"/>
      <w:lvlText w:val="•"/>
      <w:lvlJc w:val="left"/>
      <w:pPr>
        <w:ind w:left="5133" w:hanging="850"/>
      </w:pPr>
      <w:rPr>
        <w:rFonts w:hint="default"/>
        <w:lang w:val="fr-BE" w:eastAsia="en-US" w:bidi="ar-SA"/>
      </w:rPr>
    </w:lvl>
    <w:lvl w:ilvl="6" w:tplc="F47E1064">
      <w:numFmt w:val="bullet"/>
      <w:lvlText w:val="•"/>
      <w:lvlJc w:val="left"/>
      <w:pPr>
        <w:ind w:left="5967" w:hanging="850"/>
      </w:pPr>
      <w:rPr>
        <w:rFonts w:hint="default"/>
        <w:lang w:val="fr-BE" w:eastAsia="en-US" w:bidi="ar-SA"/>
      </w:rPr>
    </w:lvl>
    <w:lvl w:ilvl="7" w:tplc="4024FA70">
      <w:numFmt w:val="bullet"/>
      <w:lvlText w:val="•"/>
      <w:lvlJc w:val="left"/>
      <w:pPr>
        <w:ind w:left="6802" w:hanging="850"/>
      </w:pPr>
      <w:rPr>
        <w:rFonts w:hint="default"/>
        <w:lang w:val="fr-BE" w:eastAsia="en-US" w:bidi="ar-SA"/>
      </w:rPr>
    </w:lvl>
    <w:lvl w:ilvl="8" w:tplc="58C62490">
      <w:numFmt w:val="bullet"/>
      <w:lvlText w:val="•"/>
      <w:lvlJc w:val="left"/>
      <w:pPr>
        <w:ind w:left="7637" w:hanging="850"/>
      </w:pPr>
      <w:rPr>
        <w:rFonts w:hint="default"/>
        <w:lang w:val="fr-BE" w:eastAsia="en-US" w:bidi="ar-SA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7BD"/>
    <w:rsid w:val="0042600E"/>
    <w:rsid w:val="004427B7"/>
    <w:rsid w:val="00520627"/>
    <w:rsid w:val="0061670A"/>
    <w:rsid w:val="006E57BD"/>
    <w:rsid w:val="00841E84"/>
    <w:rsid w:val="008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3873E3E0-4484-D942-A0D6-0FCE7966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fr-BE"/>
    </w:rPr>
  </w:style>
  <w:style w:type="paragraph" w:styleId="Titolo1">
    <w:name w:val="heading 1"/>
    <w:basedOn w:val="Normale"/>
    <w:uiPriority w:val="9"/>
    <w:qFormat/>
    <w:rsid w:val="008A793F"/>
    <w:pPr>
      <w:spacing w:before="125"/>
      <w:ind w:left="2394" w:right="2395"/>
      <w:jc w:val="center"/>
      <w:outlineLvl w:val="0"/>
      <w:pPrChange w:id="0" w:author="NUOVO" w:date="2022-05-11T17:12:00Z">
        <w:pPr>
          <w:widowControl w:val="0"/>
          <w:autoSpaceDE w:val="0"/>
          <w:autoSpaceDN w:val="0"/>
          <w:ind w:left="318" w:right="319"/>
          <w:jc w:val="center"/>
          <w:outlineLvl w:val="0"/>
        </w:pPr>
      </w:pPrChange>
    </w:pPr>
    <w:rPr>
      <w:b/>
      <w:bCs/>
      <w:sz w:val="24"/>
      <w:szCs w:val="24"/>
      <w:rPrChange w:id="0" w:author="NUOVO" w:date="2022-05-11T17:12:00Z">
        <w:rPr>
          <w:b/>
          <w:bCs/>
          <w:sz w:val="24"/>
          <w:szCs w:val="24"/>
          <w:lang w:val="en-GB" w:eastAsia="en-US" w:bidi="ar-SA"/>
        </w:rPr>
      </w:rPrChange>
    </w:rPr>
  </w:style>
  <w:style w:type="paragraph" w:styleId="Titolo2">
    <w:name w:val="heading 2"/>
    <w:basedOn w:val="Normale"/>
    <w:link w:val="Titolo2Carattere"/>
    <w:uiPriority w:val="9"/>
    <w:unhideWhenUsed/>
    <w:qFormat/>
    <w:rsid w:val="008A793F"/>
    <w:pPr>
      <w:spacing w:before="125"/>
      <w:ind w:left="318" w:right="319"/>
      <w:jc w:val="center"/>
      <w:outlineLvl w:val="1"/>
      <w:pPrChange w:id="1" w:author="NUOVO" w:date="2022-05-11T17:12:00Z">
        <w:pPr>
          <w:widowControl w:val="0"/>
          <w:autoSpaceDE w:val="0"/>
          <w:autoSpaceDN w:val="0"/>
          <w:spacing w:before="125"/>
          <w:ind w:left="318" w:right="319"/>
          <w:jc w:val="center"/>
          <w:outlineLvl w:val="1"/>
        </w:pPr>
      </w:pPrChange>
    </w:pPr>
    <w:rPr>
      <w:b/>
      <w:bCs/>
      <w:sz w:val="24"/>
      <w:szCs w:val="24"/>
      <w:lang w:val="en-GB"/>
      <w:rPrChange w:id="1" w:author="NUOVO" w:date="2022-05-11T17:12:00Z">
        <w:rPr>
          <w:b/>
          <w:bCs/>
          <w:sz w:val="24"/>
          <w:szCs w:val="24"/>
          <w:lang w:val="en-GB" w:eastAsia="en-US" w:bidi="ar-SA"/>
        </w:rPr>
      </w:rPrChang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966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A793F"/>
    <w:pPr>
      <w:spacing w:before="120"/>
      <w:ind w:left="966" w:right="117" w:hanging="850"/>
      <w:jc w:val="both"/>
      <w:pPrChange w:id="2" w:author="NUOVO" w:date="2022-05-11T17:12:00Z">
        <w:pPr>
          <w:widowControl w:val="0"/>
          <w:autoSpaceDE w:val="0"/>
          <w:autoSpaceDN w:val="0"/>
          <w:spacing w:before="120"/>
          <w:ind w:left="1532" w:right="117" w:hanging="567"/>
          <w:jc w:val="both"/>
        </w:pPr>
      </w:pPrChange>
    </w:pPr>
    <w:rPr>
      <w:rPrChange w:id="2" w:author="NUOVO" w:date="2022-05-11T17:12:00Z">
        <w:rPr>
          <w:sz w:val="22"/>
          <w:szCs w:val="22"/>
          <w:lang w:val="en-GB" w:eastAsia="en-US" w:bidi="ar-SA"/>
        </w:rPr>
      </w:rPrChange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8A79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A7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93F"/>
    <w:rPr>
      <w:rFonts w:ascii="Times New Roman" w:eastAsia="Times New Roman" w:hAnsi="Times New Roman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6579</Words>
  <Characters>37502</Characters>
  <Application>Microsoft Office Word</Application>
  <DocSecurity>0</DocSecurity>
  <Lines>312</Lines>
  <Paragraphs>87</Paragraphs>
  <ScaleCrop>false</ScaleCrop>
  <Company/>
  <LinksUpToDate>false</LinksUpToDate>
  <CharactersWithSpaces>43994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Boero</cp:lastModifiedBy>
  <cp:revision>1</cp:revision>
  <dcterms:created xsi:type="dcterms:W3CDTF">2022-05-11T15:00:00Z</dcterms:created>
  <dcterms:modified xsi:type="dcterms:W3CDTF">2022-05-11T15:12:00Z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PDF CoDe 5.2109.568.0 (c) 2002-2021 European Commission</vt:lpwstr>
  </property>
  <property fmtid="{D5CDD505-2E9C-101B-9397-08002B2CF9AE}" pid="4" name="LastSaved">
    <vt:filetime>2022-05-11T00:00:00Z</vt:filetime>
  </property>
</Properties>
</file>