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B171" w14:textId="77777777" w:rsidR="009B155B" w:rsidRDefault="009B155B" w:rsidP="008E186C">
      <w:pPr>
        <w:pStyle w:val="Corpotesto"/>
        <w:spacing w:before="0"/>
        <w:ind w:left="0"/>
        <w:jc w:val="left"/>
        <w:rPr>
          <w:sz w:val="20"/>
        </w:rPr>
      </w:pPr>
    </w:p>
    <w:p w14:paraId="23C315E4" w14:textId="77777777" w:rsidR="009B155B" w:rsidRDefault="009B155B" w:rsidP="002556D9">
      <w:pPr>
        <w:pStyle w:val="Corpotesto"/>
        <w:spacing w:before="0"/>
        <w:ind w:left="0"/>
        <w:jc w:val="left"/>
        <w:rPr>
          <w:sz w:val="20"/>
        </w:rPr>
      </w:pPr>
    </w:p>
    <w:p w14:paraId="0E2B9D81" w14:textId="77777777" w:rsidR="009B155B" w:rsidRDefault="009B155B">
      <w:pPr>
        <w:pStyle w:val="Corpotesto"/>
        <w:spacing w:before="4"/>
        <w:ind w:left="0"/>
        <w:jc w:val="left"/>
        <w:rPr>
          <w:sz w:val="16"/>
        </w:rPr>
        <w:pPrChange w:id="4" w:author="NUOVO" w:date="2022-05-11T17:02:00Z">
          <w:pPr>
            <w:pStyle w:val="Corpotesto"/>
            <w:spacing w:before="5"/>
            <w:ind w:left="0" w:firstLine="0"/>
            <w:jc w:val="left"/>
          </w:pPr>
        </w:pPrChange>
      </w:pPr>
    </w:p>
    <w:p w14:paraId="3A4610E4" w14:textId="176717E3" w:rsidR="009B155B" w:rsidRDefault="00067B49">
      <w:pPr>
        <w:spacing w:before="92"/>
        <w:ind w:left="2952" w:right="5110"/>
        <w:rPr>
          <w:rFonts w:ascii="Arial"/>
          <w:sz w:val="23"/>
        </w:rPr>
        <w:pPrChange w:id="5" w:author="NUOVO" w:date="2022-05-11T17:02:00Z">
          <w:pPr>
            <w:spacing w:before="93"/>
            <w:ind w:left="2788" w:right="5114"/>
          </w:pPr>
        </w:pPrChange>
      </w:pPr>
      <w:del w:id="6" w:author="NUOVO" w:date="2022-05-11T17:02:00Z">
        <w:r>
          <w:rPr>
            <w:noProof/>
          </w:rPr>
          <w:drawing>
            <wp:anchor distT="0" distB="0" distL="0" distR="0" simplePos="0" relativeHeight="487633408" behindDoc="0" locked="0" layoutInCell="1" allowOverlap="1" wp14:anchorId="690C2140" wp14:editId="11648086">
              <wp:simplePos x="0" y="0"/>
              <wp:positionH relativeFrom="page">
                <wp:posOffset>909055</wp:posOffset>
              </wp:positionH>
              <wp:positionV relativeFrom="paragraph">
                <wp:posOffset>-408615</wp:posOffset>
              </wp:positionV>
              <wp:extent cx="1586093" cy="777859"/>
              <wp:effectExtent l="0" t="0" r="0" b="0"/>
              <wp:wrapNone/>
              <wp:docPr id="220" name="image1.jpeg" descr="4CE07B60-0B97-4894-AE6D-8CE011F341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6093" cy="7778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7" w:author="NUOVO" w:date="2022-05-11T17:02:00Z">
        <w:r>
          <w:rPr>
            <w:noProof/>
          </w:rPr>
          <w:drawing>
            <wp:anchor distT="0" distB="0" distL="0" distR="0" simplePos="0" relativeHeight="15728640" behindDoc="0" locked="0" layoutInCell="1" allowOverlap="1" wp14:anchorId="43D3A8E4" wp14:editId="2A030194">
              <wp:simplePos x="0" y="0"/>
              <wp:positionH relativeFrom="page">
                <wp:posOffset>909070</wp:posOffset>
              </wp:positionH>
              <wp:positionV relativeFrom="paragraph">
                <wp:posOffset>-406761</wp:posOffset>
              </wp:positionV>
              <wp:extent cx="1588706" cy="776958"/>
              <wp:effectExtent l="0" t="0" r="0" b="0"/>
              <wp:wrapNone/>
              <wp:docPr id="1" name="image1.jpeg" descr="B21073DE-1555-4ECC-91C6-B1AF8BC59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8706" cy="7769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>
        <w:rPr>
          <w:rFonts w:ascii="Arial"/>
          <w:sz w:val="23"/>
        </w:rPr>
        <w:t>EUROPEAN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COMMISSION</w:t>
      </w:r>
    </w:p>
    <w:p w14:paraId="2D02C90E" w14:textId="77777777" w:rsidR="009B155B" w:rsidRDefault="009B155B" w:rsidP="002556D9">
      <w:pPr>
        <w:pStyle w:val="Corpotesto"/>
        <w:spacing w:before="0"/>
        <w:ind w:left="0"/>
        <w:jc w:val="left"/>
        <w:rPr>
          <w:rFonts w:ascii="Arial"/>
          <w:sz w:val="20"/>
        </w:rPr>
      </w:pPr>
    </w:p>
    <w:p w14:paraId="5EE7E9D6" w14:textId="77777777" w:rsidR="009B155B" w:rsidRDefault="009B155B">
      <w:pPr>
        <w:pStyle w:val="Corpotesto"/>
        <w:spacing w:before="0"/>
        <w:ind w:left="0"/>
        <w:jc w:val="left"/>
        <w:rPr>
          <w:rFonts w:ascii="Arial"/>
          <w:sz w:val="20"/>
        </w:rPr>
        <w:pPrChange w:id="8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0202A916" w14:textId="77777777" w:rsidR="009B155B" w:rsidRDefault="009B155B">
      <w:pPr>
        <w:pStyle w:val="Corpotesto"/>
        <w:spacing w:before="0"/>
        <w:ind w:left="0"/>
        <w:jc w:val="left"/>
        <w:rPr>
          <w:rFonts w:ascii="Arial"/>
          <w:sz w:val="20"/>
        </w:rPr>
        <w:pPrChange w:id="9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3B1D6B83" w14:textId="77777777" w:rsidR="009B155B" w:rsidRDefault="009B155B">
      <w:pPr>
        <w:pStyle w:val="Corpotesto"/>
        <w:spacing w:before="0"/>
        <w:ind w:left="0"/>
        <w:jc w:val="left"/>
        <w:rPr>
          <w:rFonts w:ascii="Arial"/>
          <w:sz w:val="22"/>
        </w:rPr>
        <w:pPrChange w:id="10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72B2551C" w14:textId="57A35A36" w:rsidR="009B155B" w:rsidRDefault="00067B49">
      <w:pPr>
        <w:pStyle w:val="Corpotesto"/>
        <w:spacing w:before="89" w:line="276" w:lineRule="exact"/>
        <w:ind w:left="5397"/>
        <w:jc w:val="left"/>
        <w:pPrChange w:id="11" w:author="NUOVO" w:date="2022-05-11T17:02:00Z">
          <w:pPr>
            <w:pStyle w:val="Corpotesto"/>
            <w:spacing w:before="89" w:line="275" w:lineRule="exact"/>
            <w:ind w:left="5229" w:firstLine="0"/>
            <w:jc w:val="left"/>
          </w:pPr>
        </w:pPrChange>
      </w:pPr>
      <w:r>
        <w:t>Brussels,</w:t>
      </w:r>
      <w:r>
        <w:rPr>
          <w:spacing w:val="-2"/>
          <w:rPrChange w:id="12" w:author="NUOVO" w:date="2022-05-11T17:02:00Z">
            <w:rPr>
              <w:spacing w:val="-4"/>
            </w:rPr>
          </w:rPrChange>
        </w:rPr>
        <w:t xml:space="preserve"> </w:t>
      </w:r>
      <w:del w:id="13" w:author="NUOVO" w:date="2022-05-11T17:02:00Z">
        <w:r>
          <w:delText>9.7.2021</w:delText>
        </w:r>
      </w:del>
      <w:ins w:id="14" w:author="NUOVO" w:date="2022-05-11T17:02:00Z">
        <w:r>
          <w:t>10.5.2022</w:t>
        </w:r>
      </w:ins>
    </w:p>
    <w:p w14:paraId="3E77FFD1" w14:textId="30C8B909" w:rsidR="009B155B" w:rsidRDefault="00067B49">
      <w:pPr>
        <w:pStyle w:val="Corpotesto"/>
        <w:spacing w:before="0" w:line="448" w:lineRule="auto"/>
        <w:ind w:left="5397" w:right="2333"/>
        <w:jc w:val="left"/>
        <w:pPrChange w:id="15" w:author="NUOVO" w:date="2022-05-11T17:02:00Z">
          <w:pPr>
            <w:pStyle w:val="Corpotesto"/>
            <w:spacing w:before="0" w:line="448" w:lineRule="auto"/>
            <w:ind w:left="5229" w:right="2341" w:firstLine="0"/>
            <w:jc w:val="left"/>
          </w:pPr>
        </w:pPrChange>
      </w:pPr>
      <w:r>
        <w:t>C(</w:t>
      </w:r>
      <w:del w:id="16" w:author="NUOVO" w:date="2022-05-11T17:02:00Z">
        <w:r>
          <w:delText>2021) 5038</w:delText>
        </w:r>
      </w:del>
      <w:ins w:id="17" w:author="NUOVO" w:date="2022-05-11T17:02:00Z">
        <w:r>
          <w:t>2022) 3006</w:t>
        </w:r>
      </w:ins>
      <w:r>
        <w:t xml:space="preserve"> final</w:t>
      </w:r>
      <w:r>
        <w:rPr>
          <w:spacing w:val="-57"/>
          <w:rPrChange w:id="18" w:author="NUOVO" w:date="2022-05-11T17:02:00Z">
            <w:rPr>
              <w:spacing w:val="-58"/>
            </w:rPr>
          </w:rPrChange>
        </w:rPr>
        <w:t xml:space="preserve"> </w:t>
      </w:r>
      <w:r>
        <w:t>ANNEX</w:t>
      </w:r>
    </w:p>
    <w:p w14:paraId="1C9DDD74" w14:textId="77777777" w:rsidR="009B155B" w:rsidRDefault="009B155B" w:rsidP="002556D9">
      <w:pPr>
        <w:pStyle w:val="Corpotesto"/>
        <w:spacing w:before="0"/>
        <w:ind w:left="0"/>
        <w:jc w:val="left"/>
        <w:rPr>
          <w:sz w:val="20"/>
        </w:rPr>
      </w:pPr>
    </w:p>
    <w:p w14:paraId="6F456D86" w14:textId="77777777" w:rsidR="009B155B" w:rsidRDefault="009B155B">
      <w:pPr>
        <w:pStyle w:val="Corpotesto"/>
        <w:spacing w:before="0"/>
        <w:ind w:left="0"/>
        <w:jc w:val="left"/>
        <w:rPr>
          <w:sz w:val="20"/>
        </w:rPr>
        <w:pPrChange w:id="19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5587AB55" w14:textId="77777777" w:rsidR="009B155B" w:rsidRDefault="009B155B">
      <w:pPr>
        <w:pStyle w:val="Corpotesto"/>
        <w:spacing w:before="0"/>
        <w:ind w:left="0"/>
        <w:jc w:val="left"/>
        <w:rPr>
          <w:sz w:val="20"/>
        </w:rPr>
        <w:pPrChange w:id="20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50C4CD3F" w14:textId="77777777" w:rsidR="009B155B" w:rsidRDefault="009B155B">
      <w:pPr>
        <w:pStyle w:val="Corpotesto"/>
        <w:spacing w:before="0"/>
        <w:ind w:left="0"/>
        <w:jc w:val="left"/>
        <w:rPr>
          <w:sz w:val="20"/>
        </w:rPr>
        <w:pPrChange w:id="21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2902BCE9" w14:textId="77777777" w:rsidR="009B155B" w:rsidRDefault="009B155B">
      <w:pPr>
        <w:pStyle w:val="Corpotesto"/>
        <w:spacing w:before="3"/>
        <w:ind w:left="0"/>
        <w:jc w:val="left"/>
        <w:rPr>
          <w:sz w:val="17"/>
        </w:rPr>
        <w:pPrChange w:id="22" w:author="NUOVO" w:date="2022-05-11T17:02:00Z">
          <w:pPr>
            <w:pStyle w:val="Corpotesto"/>
            <w:spacing w:before="3"/>
            <w:ind w:left="0" w:firstLine="0"/>
            <w:jc w:val="left"/>
          </w:pPr>
        </w:pPrChange>
      </w:pPr>
    </w:p>
    <w:p w14:paraId="6915F402" w14:textId="77777777" w:rsidR="009B155B" w:rsidRDefault="00067B49">
      <w:pPr>
        <w:spacing w:before="90"/>
        <w:ind w:left="1009" w:right="936"/>
        <w:jc w:val="center"/>
        <w:rPr>
          <w:b/>
          <w:sz w:val="24"/>
        </w:rPr>
        <w:pPrChange w:id="23" w:author="NUOVO" w:date="2022-05-11T17:02:00Z">
          <w:pPr>
            <w:spacing w:before="90"/>
            <w:ind w:left="3319" w:right="3418"/>
            <w:jc w:val="center"/>
          </w:pPr>
        </w:pPrChange>
      </w:pPr>
      <w:r>
        <w:rPr>
          <w:b/>
          <w:sz w:val="24"/>
        </w:rPr>
        <w:t>ANNEX</w:t>
      </w:r>
    </w:p>
    <w:p w14:paraId="0A3EE7DE" w14:textId="77777777" w:rsidR="009B155B" w:rsidRDefault="009B155B" w:rsidP="002556D9">
      <w:pPr>
        <w:pStyle w:val="Corpotesto"/>
        <w:spacing w:before="2"/>
        <w:ind w:left="0"/>
        <w:jc w:val="left"/>
        <w:rPr>
          <w:b/>
          <w:sz w:val="31"/>
        </w:rPr>
      </w:pPr>
    </w:p>
    <w:p w14:paraId="2A51DBC8" w14:textId="77777777" w:rsidR="009B155B" w:rsidRDefault="00067B49">
      <w:pPr>
        <w:ind w:left="1009" w:right="936"/>
        <w:jc w:val="center"/>
        <w:rPr>
          <w:b/>
          <w:sz w:val="24"/>
          <w:rPrChange w:id="24" w:author="NUOVO" w:date="2022-05-11T17:02:00Z">
            <w:rPr/>
          </w:rPrChange>
        </w:rPr>
        <w:pPrChange w:id="25" w:author="NUOVO" w:date="2022-05-11T17:02:00Z">
          <w:pPr>
            <w:pStyle w:val="Titolo1"/>
            <w:spacing w:before="0"/>
            <w:ind w:left="3319" w:right="3418" w:firstLine="0"/>
            <w:jc w:val="center"/>
          </w:pPr>
        </w:pPrChange>
      </w:pPr>
      <w:r>
        <w:rPr>
          <w:b/>
          <w:sz w:val="24"/>
          <w:rPrChange w:id="26" w:author="NUOVO" w:date="2022-05-11T17:02:00Z">
            <w:rPr/>
          </w:rPrChange>
        </w:rPr>
        <w:t>to</w:t>
      </w:r>
      <w:r>
        <w:rPr>
          <w:b/>
          <w:spacing w:val="-1"/>
          <w:sz w:val="24"/>
          <w:rPrChange w:id="27" w:author="NUOVO" w:date="2022-05-11T17:0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28" w:author="NUOVO" w:date="2022-05-11T17:02:00Z">
            <w:rPr/>
          </w:rPrChange>
        </w:rPr>
        <w:t>the</w:t>
      </w:r>
    </w:p>
    <w:p w14:paraId="216960F9" w14:textId="77777777" w:rsidR="009B155B" w:rsidRDefault="009B155B" w:rsidP="002556D9">
      <w:pPr>
        <w:pStyle w:val="Corpotesto"/>
        <w:spacing w:before="9"/>
        <w:ind w:left="0"/>
        <w:jc w:val="left"/>
        <w:rPr>
          <w:b/>
          <w:sz w:val="20"/>
        </w:rPr>
      </w:pPr>
    </w:p>
    <w:p w14:paraId="62B9F7B6" w14:textId="77777777" w:rsidR="009B155B" w:rsidRDefault="00067B49">
      <w:pPr>
        <w:ind w:left="1009" w:right="937"/>
        <w:jc w:val="center"/>
        <w:rPr>
          <w:b/>
          <w:sz w:val="24"/>
        </w:rPr>
        <w:pPrChange w:id="29" w:author="NUOVO" w:date="2022-05-11T17:02:00Z">
          <w:pPr>
            <w:ind w:left="2020" w:right="2120"/>
            <w:jc w:val="center"/>
          </w:pPr>
        </w:pPrChange>
      </w:pPr>
      <w:r>
        <w:rPr>
          <w:b/>
          <w:sz w:val="24"/>
        </w:rPr>
        <w:t>COMMUNICATION</w:t>
      </w:r>
      <w:r>
        <w:rPr>
          <w:b/>
          <w:spacing w:val="-1"/>
          <w:sz w:val="24"/>
          <w:rPrChange w:id="30" w:author="NUOVO" w:date="2022-05-11T17:02:00Z">
            <w:rPr>
              <w:b/>
              <w:spacing w:val="-4"/>
              <w:sz w:val="24"/>
            </w:rPr>
          </w:rPrChange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  <w:rPrChange w:id="31" w:author="NUOVO" w:date="2022-05-11T17:02:00Z">
            <w:rPr>
              <w:b/>
              <w:spacing w:val="-4"/>
              <w:sz w:val="24"/>
            </w:rPr>
          </w:rPrChange>
        </w:rPr>
        <w:t xml:space="preserve"> </w:t>
      </w:r>
      <w:r>
        <w:rPr>
          <w:b/>
          <w:sz w:val="24"/>
        </w:rPr>
        <w:t>THE</w:t>
      </w:r>
      <w:r>
        <w:rPr>
          <w:b/>
          <w:sz w:val="24"/>
          <w:rPrChange w:id="32" w:author="NUOVO" w:date="2022-05-11T17:02:00Z">
            <w:rPr>
              <w:b/>
              <w:spacing w:val="-3"/>
              <w:sz w:val="24"/>
            </w:rPr>
          </w:rPrChange>
        </w:rPr>
        <w:t xml:space="preserve"> </w:t>
      </w:r>
      <w:r>
        <w:rPr>
          <w:b/>
          <w:sz w:val="24"/>
        </w:rPr>
        <w:t>COMMISSION</w:t>
      </w:r>
    </w:p>
    <w:p w14:paraId="1360F75B" w14:textId="77777777" w:rsidR="009B155B" w:rsidRDefault="009B155B" w:rsidP="002556D9">
      <w:pPr>
        <w:pStyle w:val="Corpotesto"/>
        <w:spacing w:before="0"/>
        <w:ind w:left="0"/>
        <w:jc w:val="left"/>
        <w:rPr>
          <w:b/>
          <w:sz w:val="26"/>
        </w:rPr>
      </w:pPr>
    </w:p>
    <w:p w14:paraId="09FE29AA" w14:textId="77777777" w:rsidR="009B155B" w:rsidRDefault="00067B49">
      <w:pPr>
        <w:spacing w:before="216"/>
        <w:ind w:left="1009" w:right="940"/>
        <w:jc w:val="center"/>
        <w:rPr>
          <w:b/>
          <w:sz w:val="24"/>
          <w:rPrChange w:id="33" w:author="NUOVO" w:date="2022-05-11T17:02:00Z">
            <w:rPr/>
          </w:rPrChange>
        </w:rPr>
        <w:pPrChange w:id="34" w:author="NUOVO" w:date="2022-05-11T17:02:00Z">
          <w:pPr>
            <w:pStyle w:val="Titolo1"/>
            <w:spacing w:before="217"/>
            <w:ind w:left="2017" w:right="2120" w:firstLine="0"/>
            <w:jc w:val="center"/>
          </w:pPr>
        </w:pPrChange>
      </w:pPr>
      <w:r>
        <w:rPr>
          <w:b/>
          <w:sz w:val="24"/>
          <w:rPrChange w:id="35" w:author="NUOVO" w:date="2022-05-11T17:02:00Z">
            <w:rPr/>
          </w:rPrChange>
        </w:rPr>
        <w:t>Approval</w:t>
      </w:r>
      <w:r>
        <w:rPr>
          <w:b/>
          <w:sz w:val="24"/>
          <w:rPrChange w:id="36" w:author="NUOVO" w:date="2022-05-11T17:0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37" w:author="NUOVO" w:date="2022-05-11T17:02:00Z">
            <w:rPr/>
          </w:rPrChange>
        </w:rPr>
        <w:t>of the</w:t>
      </w:r>
      <w:r>
        <w:rPr>
          <w:b/>
          <w:sz w:val="24"/>
          <w:rPrChange w:id="38" w:author="NUOVO" w:date="2022-05-11T17:0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39" w:author="NUOVO" w:date="2022-05-11T17:02:00Z">
            <w:rPr/>
          </w:rPrChange>
        </w:rPr>
        <w:t>content</w:t>
      </w:r>
      <w:r>
        <w:rPr>
          <w:b/>
          <w:sz w:val="24"/>
          <w:rPrChange w:id="40" w:author="NUOVO" w:date="2022-05-11T17:0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41" w:author="NUOVO" w:date="2022-05-11T17:02:00Z">
            <w:rPr/>
          </w:rPrChange>
        </w:rPr>
        <w:t>of a</w:t>
      </w:r>
      <w:r>
        <w:rPr>
          <w:b/>
          <w:sz w:val="24"/>
          <w:rPrChange w:id="42" w:author="NUOVO" w:date="2022-05-11T17:02:00Z">
            <w:rPr>
              <w:spacing w:val="-2"/>
            </w:rPr>
          </w:rPrChange>
        </w:rPr>
        <w:t xml:space="preserve"> </w:t>
      </w:r>
      <w:r>
        <w:rPr>
          <w:b/>
          <w:sz w:val="24"/>
          <w:rPrChange w:id="43" w:author="NUOVO" w:date="2022-05-11T17:02:00Z">
            <w:rPr/>
          </w:rPrChange>
        </w:rPr>
        <w:t>draft</w:t>
      </w:r>
      <w:r>
        <w:rPr>
          <w:b/>
          <w:sz w:val="24"/>
          <w:rPrChange w:id="44" w:author="NUOVO" w:date="2022-05-11T17:02:00Z">
            <w:rPr>
              <w:spacing w:val="-5"/>
            </w:rPr>
          </w:rPrChange>
        </w:rPr>
        <w:t xml:space="preserve"> </w:t>
      </w:r>
      <w:r>
        <w:rPr>
          <w:b/>
          <w:sz w:val="24"/>
          <w:rPrChange w:id="45" w:author="NUOVO" w:date="2022-05-11T17:02:00Z">
            <w:rPr/>
          </w:rPrChange>
        </w:rPr>
        <w:t>for</w:t>
      </w:r>
      <w:r>
        <w:rPr>
          <w:b/>
          <w:sz w:val="24"/>
          <w:rPrChange w:id="46" w:author="NUOVO" w:date="2022-05-11T17:0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47" w:author="NUOVO" w:date="2022-05-11T17:02:00Z">
            <w:rPr/>
          </w:rPrChange>
        </w:rPr>
        <w:t>a</w:t>
      </w:r>
      <w:ins w:id="48" w:author="NUOVO" w:date="2022-05-11T17:02:00Z">
        <w:r>
          <w:rPr>
            <w:b/>
            <w:sz w:val="24"/>
          </w:rPr>
          <w:t xml:space="preserve"> COMMUNICATION FROM THE</w:t>
        </w:r>
        <w:r>
          <w:rPr>
            <w:b/>
            <w:spacing w:val="-57"/>
            <w:sz w:val="24"/>
          </w:rPr>
          <w:t xml:space="preserve"> </w:t>
        </w:r>
        <w:r>
          <w:rPr>
            <w:b/>
            <w:sz w:val="24"/>
          </w:rPr>
          <w:t>COMMISSION</w:t>
        </w:r>
      </w:ins>
    </w:p>
    <w:p w14:paraId="1F6F6BEF" w14:textId="77777777" w:rsidR="00761C09" w:rsidRDefault="00761C09">
      <w:pPr>
        <w:pStyle w:val="Corpotesto"/>
        <w:spacing w:before="10"/>
        <w:ind w:left="0"/>
        <w:jc w:val="left"/>
        <w:rPr>
          <w:del w:id="49" w:author="NUOVO" w:date="2022-05-11T17:02:00Z"/>
          <w:b/>
          <w:sz w:val="23"/>
        </w:rPr>
      </w:pPr>
    </w:p>
    <w:p w14:paraId="108C6540" w14:textId="77777777" w:rsidR="00761C09" w:rsidRDefault="00067B49">
      <w:pPr>
        <w:ind w:left="2018" w:right="2120"/>
        <w:jc w:val="center"/>
        <w:rPr>
          <w:del w:id="50" w:author="NUOVO" w:date="2022-05-11T17:02:00Z"/>
          <w:b/>
          <w:sz w:val="24"/>
        </w:rPr>
      </w:pPr>
      <w:del w:id="51" w:author="NUOVO" w:date="2022-05-11T17:02:00Z">
        <w:r>
          <w:rPr>
            <w:b/>
            <w:sz w:val="24"/>
          </w:rPr>
          <w:delText>COMMUNICATION</w:delText>
        </w:r>
        <w:r>
          <w:rPr>
            <w:b/>
            <w:spacing w:val="-8"/>
            <w:sz w:val="24"/>
          </w:rPr>
          <w:delText xml:space="preserve"> </w:delText>
        </w:r>
        <w:r>
          <w:rPr>
            <w:b/>
            <w:sz w:val="24"/>
          </w:rPr>
          <w:delText>FROM</w:delText>
        </w:r>
        <w:r>
          <w:rPr>
            <w:b/>
            <w:spacing w:val="-8"/>
            <w:sz w:val="24"/>
          </w:rPr>
          <w:delText xml:space="preserve"> </w:delText>
        </w:r>
        <w:r>
          <w:rPr>
            <w:b/>
            <w:sz w:val="24"/>
          </w:rPr>
          <w:delText>THE</w:delText>
        </w:r>
        <w:r>
          <w:rPr>
            <w:b/>
            <w:spacing w:val="-7"/>
            <w:sz w:val="24"/>
          </w:rPr>
          <w:delText xml:space="preserve"> </w:delText>
        </w:r>
        <w:r>
          <w:rPr>
            <w:b/>
            <w:sz w:val="24"/>
          </w:rPr>
          <w:delText>COMMISSION</w:delText>
        </w:r>
        <w:r>
          <w:rPr>
            <w:b/>
            <w:spacing w:val="-57"/>
            <w:sz w:val="24"/>
          </w:rPr>
          <w:delText xml:space="preserve"> </w:delText>
        </w:r>
        <w:r>
          <w:rPr>
            <w:b/>
            <w:sz w:val="24"/>
          </w:rPr>
          <w:delText>COMMISSION</w:delText>
        </w:r>
        <w:r>
          <w:rPr>
            <w:b/>
            <w:spacing w:val="-2"/>
            <w:sz w:val="24"/>
          </w:rPr>
          <w:delText xml:space="preserve"> </w:delText>
        </w:r>
        <w:r>
          <w:rPr>
            <w:b/>
            <w:sz w:val="24"/>
          </w:rPr>
          <w:delText>NOTICE</w:delText>
        </w:r>
      </w:del>
    </w:p>
    <w:p w14:paraId="76911CCC" w14:textId="77777777" w:rsidR="009B155B" w:rsidRDefault="00067B49">
      <w:pPr>
        <w:spacing w:line="275" w:lineRule="exact"/>
        <w:ind w:left="1009" w:right="879"/>
        <w:jc w:val="center"/>
        <w:rPr>
          <w:b/>
          <w:sz w:val="24"/>
          <w:rPrChange w:id="52" w:author="NUOVO" w:date="2022-05-11T17:02:00Z">
            <w:rPr/>
          </w:rPrChange>
        </w:rPr>
        <w:pPrChange w:id="53" w:author="NUOVO" w:date="2022-05-11T17:02:00Z">
          <w:pPr>
            <w:pStyle w:val="Titolo1"/>
            <w:spacing w:before="0" w:line="276" w:lineRule="exact"/>
            <w:ind w:left="2018" w:right="2120" w:firstLine="0"/>
            <w:jc w:val="center"/>
          </w:pPr>
        </w:pPrChange>
      </w:pPr>
      <w:r>
        <w:rPr>
          <w:b/>
          <w:sz w:val="24"/>
          <w:rPrChange w:id="54" w:author="NUOVO" w:date="2022-05-11T17:02:00Z">
            <w:rPr/>
          </w:rPrChange>
        </w:rPr>
        <w:t>Guidelines</w:t>
      </w:r>
      <w:r>
        <w:rPr>
          <w:b/>
          <w:spacing w:val="-2"/>
          <w:sz w:val="24"/>
          <w:rPrChange w:id="55" w:author="NUOVO" w:date="2022-05-11T17:02:00Z">
            <w:rPr>
              <w:spacing w:val="-4"/>
            </w:rPr>
          </w:rPrChange>
        </w:rPr>
        <w:t xml:space="preserve"> </w:t>
      </w:r>
      <w:r>
        <w:rPr>
          <w:b/>
          <w:sz w:val="24"/>
          <w:rPrChange w:id="56" w:author="NUOVO" w:date="2022-05-11T17:02:00Z">
            <w:rPr/>
          </w:rPrChange>
        </w:rPr>
        <w:t>on</w:t>
      </w:r>
      <w:r>
        <w:rPr>
          <w:b/>
          <w:spacing w:val="-2"/>
          <w:sz w:val="24"/>
          <w:rPrChange w:id="57" w:author="NUOVO" w:date="2022-05-11T17:02:00Z">
            <w:rPr>
              <w:spacing w:val="-3"/>
            </w:rPr>
          </w:rPrChange>
        </w:rPr>
        <w:t xml:space="preserve"> </w:t>
      </w:r>
      <w:r>
        <w:rPr>
          <w:b/>
          <w:sz w:val="24"/>
          <w:rPrChange w:id="58" w:author="NUOVO" w:date="2022-05-11T17:02:00Z">
            <w:rPr/>
          </w:rPrChange>
        </w:rPr>
        <w:t>vertical</w:t>
      </w:r>
      <w:r>
        <w:rPr>
          <w:b/>
          <w:spacing w:val="-2"/>
          <w:sz w:val="24"/>
          <w:rPrChange w:id="59" w:author="NUOVO" w:date="2022-05-11T17:02:00Z">
            <w:rPr>
              <w:spacing w:val="-4"/>
            </w:rPr>
          </w:rPrChange>
        </w:rPr>
        <w:t xml:space="preserve"> </w:t>
      </w:r>
      <w:r>
        <w:rPr>
          <w:b/>
          <w:sz w:val="24"/>
          <w:rPrChange w:id="60" w:author="NUOVO" w:date="2022-05-11T17:02:00Z">
            <w:rPr/>
          </w:rPrChange>
        </w:rPr>
        <w:t>restraints</w:t>
      </w:r>
    </w:p>
    <w:p w14:paraId="380AA73C" w14:textId="77777777" w:rsidR="009B155B" w:rsidRDefault="009B155B">
      <w:pPr>
        <w:spacing w:line="275" w:lineRule="exact"/>
        <w:jc w:val="center"/>
        <w:rPr>
          <w:sz w:val="24"/>
          <w:rPrChange w:id="61" w:author="NUOVO" w:date="2022-05-11T17:02:00Z">
            <w:rPr/>
          </w:rPrChange>
        </w:rPr>
        <w:sectPr w:rsidR="009B155B">
          <w:headerReference w:type="default" r:id="rId9"/>
          <w:footerReference w:type="default" r:id="rId10"/>
          <w:type w:val="continuous"/>
          <w:pgSz w:w="11910" w:h="16840"/>
          <w:pgMar w:top="1460" w:right="1180" w:bottom="1240" w:left="1140" w:header="0" w:footer="1043" w:gutter="0"/>
          <w:pgNumType w:start="1"/>
          <w:cols w:space="720"/>
          <w:sectPrChange w:id="72" w:author="NUOVO" w:date="2022-05-11T17:02:00Z">
            <w:sectPr w:rsidR="009B155B">
              <w:pgMar w:top="1460" w:right="1180" w:bottom="1240" w:left="1300" w:header="0" w:footer="1046" w:gutter="0"/>
            </w:sectPr>
          </w:sectPrChange>
        </w:sectPr>
        <w:pPrChange w:id="73" w:author="NUOVO" w:date="2022-05-11T17:02:00Z">
          <w:pPr>
            <w:spacing w:line="276" w:lineRule="exact"/>
            <w:jc w:val="center"/>
          </w:pPr>
        </w:pPrChange>
      </w:pPr>
    </w:p>
    <w:p w14:paraId="0BBE7CA5" w14:textId="77777777" w:rsidR="009B155B" w:rsidRDefault="00067B49">
      <w:pPr>
        <w:spacing w:before="73" w:line="345" w:lineRule="auto"/>
        <w:ind w:left="4385" w:right="4346"/>
        <w:jc w:val="center"/>
        <w:rPr>
          <w:ins w:id="74" w:author="NUOVO" w:date="2022-05-11T17:02:00Z"/>
          <w:b/>
          <w:sz w:val="24"/>
        </w:rPr>
      </w:pPr>
      <w:r>
        <w:rPr>
          <w:b/>
          <w:sz w:val="24"/>
          <w:u w:val="single"/>
        </w:rPr>
        <w:lastRenderedPageBreak/>
        <w:t>ANNEX</w:t>
      </w:r>
      <w:r>
        <w:rPr>
          <w:b/>
          <w:spacing w:val="-57"/>
          <w:sz w:val="24"/>
          <w:rPrChange w:id="75" w:author="NUOVO" w:date="2022-05-11T17:02:00Z">
            <w:rPr>
              <w:b/>
              <w:spacing w:val="1"/>
              <w:sz w:val="24"/>
            </w:rPr>
          </w:rPrChange>
        </w:rPr>
        <w:t xml:space="preserve"> </w:t>
      </w:r>
      <w:ins w:id="76" w:author="NUOVO" w:date="2022-05-11T17:02:00Z">
        <w:r>
          <w:rPr>
            <w:b/>
            <w:sz w:val="24"/>
          </w:rPr>
          <w:t>DRAFT</w:t>
        </w:r>
      </w:ins>
    </w:p>
    <w:p w14:paraId="25C0833C" w14:textId="77777777" w:rsidR="009B155B" w:rsidRDefault="00067B49">
      <w:pPr>
        <w:spacing w:line="274" w:lineRule="exact"/>
        <w:ind w:left="977" w:right="940"/>
        <w:jc w:val="center"/>
        <w:rPr>
          <w:b/>
          <w:sz w:val="24"/>
        </w:rPr>
        <w:pPrChange w:id="77" w:author="NUOVO" w:date="2022-05-11T17:02:00Z">
          <w:pPr>
            <w:spacing w:before="71" w:line="345" w:lineRule="auto"/>
            <w:ind w:left="2022" w:right="2143" w:firstLine="2203"/>
          </w:pPr>
        </w:pPrChange>
      </w:pPr>
      <w:r>
        <w:rPr>
          <w:b/>
          <w:sz w:val="24"/>
        </w:rPr>
        <w:t>COMMUNICATION</w:t>
      </w:r>
      <w:r>
        <w:rPr>
          <w:b/>
          <w:spacing w:val="-2"/>
          <w:sz w:val="24"/>
          <w:rPrChange w:id="78" w:author="NUOVO" w:date="2022-05-11T17:02:00Z">
            <w:rPr>
              <w:b/>
              <w:spacing w:val="-6"/>
              <w:sz w:val="24"/>
            </w:rPr>
          </w:rPrChange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  <w:rPrChange w:id="79" w:author="NUOVO" w:date="2022-05-11T17:02:00Z">
            <w:rPr>
              <w:b/>
              <w:spacing w:val="-5"/>
              <w:sz w:val="24"/>
            </w:rPr>
          </w:rPrChange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  <w:rPrChange w:id="80" w:author="NUOVO" w:date="2022-05-11T17:02:00Z">
            <w:rPr>
              <w:b/>
              <w:spacing w:val="-6"/>
              <w:sz w:val="24"/>
            </w:rPr>
          </w:rPrChange>
        </w:rPr>
        <w:t xml:space="preserve"> </w:t>
      </w:r>
      <w:r>
        <w:rPr>
          <w:b/>
          <w:sz w:val="24"/>
        </w:rPr>
        <w:t>COMMISSION</w:t>
      </w:r>
    </w:p>
    <w:p w14:paraId="75150F47" w14:textId="77777777" w:rsidR="00761C09" w:rsidRDefault="00067B49">
      <w:pPr>
        <w:spacing w:line="274" w:lineRule="exact"/>
        <w:ind w:left="3335"/>
        <w:rPr>
          <w:del w:id="81" w:author="NUOVO" w:date="2022-05-11T17:02:00Z"/>
          <w:b/>
          <w:sz w:val="24"/>
        </w:rPr>
      </w:pPr>
      <w:del w:id="82" w:author="NUOVO" w:date="2022-05-11T17:02:00Z">
        <w:r>
          <w:rPr>
            <w:b/>
            <w:sz w:val="24"/>
          </w:rPr>
          <w:delText>COMMISSION</w:delText>
        </w:r>
        <w:r>
          <w:rPr>
            <w:b/>
            <w:spacing w:val="-1"/>
            <w:sz w:val="24"/>
          </w:rPr>
          <w:delText xml:space="preserve"> </w:delText>
        </w:r>
        <w:r>
          <w:rPr>
            <w:b/>
            <w:sz w:val="24"/>
          </w:rPr>
          <w:delText>NOTICE</w:delText>
        </w:r>
      </w:del>
    </w:p>
    <w:p w14:paraId="65775E99" w14:textId="77777777" w:rsidR="009B155B" w:rsidRDefault="009B155B">
      <w:pPr>
        <w:pStyle w:val="Corpotesto"/>
        <w:spacing w:before="0"/>
        <w:ind w:left="0"/>
        <w:jc w:val="left"/>
        <w:rPr>
          <w:ins w:id="83" w:author="NUOVO" w:date="2022-05-11T17:02:00Z"/>
          <w:b/>
          <w:sz w:val="26"/>
        </w:rPr>
      </w:pPr>
    </w:p>
    <w:p w14:paraId="2F751090" w14:textId="43F81E7D" w:rsidR="009B155B" w:rsidRDefault="00067B49">
      <w:pPr>
        <w:spacing w:before="217"/>
        <w:ind w:left="975" w:right="940"/>
        <w:jc w:val="center"/>
        <w:rPr>
          <w:b/>
          <w:sz w:val="24"/>
          <w:rPrChange w:id="84" w:author="NUOVO" w:date="2022-05-11T17:02:00Z">
            <w:rPr/>
          </w:rPrChange>
        </w:rPr>
        <w:pPrChange w:id="85" w:author="NUOVO" w:date="2022-05-11T17:02:00Z">
          <w:pPr>
            <w:pStyle w:val="Titolo1"/>
            <w:spacing w:line="343" w:lineRule="auto"/>
            <w:ind w:left="3008" w:right="3131" w:firstLine="0"/>
            <w:jc w:val="center"/>
          </w:pPr>
        </w:pPrChange>
      </w:pPr>
      <w:r>
        <w:rPr>
          <w:b/>
          <w:sz w:val="24"/>
          <w:rPrChange w:id="86" w:author="NUOVO" w:date="2022-05-11T17:02:00Z">
            <w:rPr/>
          </w:rPrChange>
        </w:rPr>
        <w:t>Guidelines</w:t>
      </w:r>
      <w:r>
        <w:rPr>
          <w:b/>
          <w:spacing w:val="-2"/>
          <w:sz w:val="24"/>
          <w:rPrChange w:id="87" w:author="NUOVO" w:date="2022-05-11T17:02:00Z">
            <w:rPr/>
          </w:rPrChange>
        </w:rPr>
        <w:t xml:space="preserve"> </w:t>
      </w:r>
      <w:r>
        <w:rPr>
          <w:b/>
          <w:sz w:val="24"/>
          <w:rPrChange w:id="88" w:author="NUOVO" w:date="2022-05-11T17:02:00Z">
            <w:rPr/>
          </w:rPrChange>
        </w:rPr>
        <w:t>on</w:t>
      </w:r>
      <w:r>
        <w:rPr>
          <w:b/>
          <w:spacing w:val="-2"/>
          <w:sz w:val="24"/>
          <w:rPrChange w:id="89" w:author="NUOVO" w:date="2022-05-11T17:02:00Z">
            <w:rPr/>
          </w:rPrChange>
        </w:rPr>
        <w:t xml:space="preserve"> </w:t>
      </w:r>
      <w:r>
        <w:rPr>
          <w:b/>
          <w:sz w:val="24"/>
          <w:rPrChange w:id="90" w:author="NUOVO" w:date="2022-05-11T17:02:00Z">
            <w:rPr/>
          </w:rPrChange>
        </w:rPr>
        <w:t>vertical</w:t>
      </w:r>
      <w:r>
        <w:rPr>
          <w:b/>
          <w:spacing w:val="-2"/>
          <w:sz w:val="24"/>
          <w:rPrChange w:id="91" w:author="NUOVO" w:date="2022-05-11T17:02:00Z">
            <w:rPr/>
          </w:rPrChange>
        </w:rPr>
        <w:t xml:space="preserve"> </w:t>
      </w:r>
      <w:r>
        <w:rPr>
          <w:b/>
          <w:sz w:val="24"/>
          <w:rPrChange w:id="92" w:author="NUOVO" w:date="2022-05-11T17:02:00Z">
            <w:rPr/>
          </w:rPrChange>
        </w:rPr>
        <w:t>restraints</w:t>
      </w:r>
      <w:del w:id="93" w:author="NUOVO" w:date="2022-05-11T17:02:00Z">
        <w:r>
          <w:rPr>
            <w:spacing w:val="-57"/>
          </w:rPr>
          <w:delText xml:space="preserve"> </w:delText>
        </w:r>
        <w:r>
          <w:delText>DRAFT</w:delText>
        </w:r>
      </w:del>
    </w:p>
    <w:p w14:paraId="20B67974" w14:textId="77777777" w:rsidR="00761C09" w:rsidRDefault="00761C09">
      <w:pPr>
        <w:pStyle w:val="Corpotesto"/>
        <w:spacing w:before="7"/>
        <w:ind w:left="0"/>
        <w:jc w:val="left"/>
        <w:rPr>
          <w:del w:id="94" w:author="NUOVO" w:date="2022-05-11T17:02:00Z"/>
          <w:b/>
          <w:sz w:val="34"/>
        </w:rPr>
      </w:pPr>
    </w:p>
    <w:p w14:paraId="135E1B07" w14:textId="77777777" w:rsidR="00761C09" w:rsidRDefault="00067B49">
      <w:pPr>
        <w:spacing w:before="1"/>
        <w:ind w:left="3319" w:right="3438"/>
        <w:jc w:val="center"/>
        <w:rPr>
          <w:del w:id="95" w:author="NUOVO" w:date="2022-05-11T17:02:00Z"/>
          <w:b/>
          <w:sz w:val="24"/>
        </w:rPr>
      </w:pPr>
      <w:del w:id="96" w:author="NUOVO" w:date="2022-05-11T17:02:00Z">
        <w:r>
          <w:rPr>
            <w:b/>
            <w:sz w:val="24"/>
          </w:rPr>
          <w:delText>COMMISSION</w:delText>
        </w:r>
        <w:r>
          <w:rPr>
            <w:b/>
            <w:spacing w:val="-1"/>
            <w:sz w:val="24"/>
          </w:rPr>
          <w:delText xml:space="preserve"> </w:delText>
        </w:r>
        <w:r>
          <w:rPr>
            <w:b/>
            <w:sz w:val="24"/>
          </w:rPr>
          <w:delText>NOTICE</w:delText>
        </w:r>
      </w:del>
    </w:p>
    <w:p w14:paraId="1C3FA4C0" w14:textId="77777777" w:rsidR="00761C09" w:rsidRDefault="00067B49">
      <w:pPr>
        <w:pStyle w:val="Titolo1"/>
        <w:ind w:left="2000" w:right="2120" w:firstLine="0"/>
        <w:jc w:val="center"/>
        <w:rPr>
          <w:del w:id="97" w:author="NUOVO" w:date="2022-05-11T17:02:00Z"/>
        </w:rPr>
      </w:pPr>
      <w:del w:id="98" w:author="NUOVO" w:date="2022-05-11T17:02:00Z">
        <w:r>
          <w:delText>Guidelines</w:delText>
        </w:r>
        <w:r>
          <w:rPr>
            <w:spacing w:val="-3"/>
          </w:rPr>
          <w:delText xml:space="preserve"> </w:delText>
        </w:r>
        <w:r>
          <w:delText>on</w:delText>
        </w:r>
        <w:r>
          <w:rPr>
            <w:spacing w:val="-3"/>
          </w:rPr>
          <w:delText xml:space="preserve"> </w:delText>
        </w:r>
        <w:r>
          <w:delText>Vertical</w:delText>
        </w:r>
        <w:r>
          <w:rPr>
            <w:spacing w:val="2"/>
          </w:rPr>
          <w:delText xml:space="preserve"> </w:delText>
        </w:r>
        <w:r>
          <w:delText>Restraints</w:delText>
        </w:r>
      </w:del>
    </w:p>
    <w:p w14:paraId="50A01EFC" w14:textId="77777777" w:rsidR="00761C09" w:rsidRDefault="00761C09">
      <w:pPr>
        <w:pStyle w:val="Corpotesto"/>
        <w:spacing w:before="0"/>
        <w:ind w:left="0"/>
        <w:jc w:val="left"/>
        <w:rPr>
          <w:del w:id="99" w:author="NUOVO" w:date="2022-05-11T17:02:00Z"/>
          <w:b/>
          <w:sz w:val="26"/>
        </w:rPr>
      </w:pPr>
    </w:p>
    <w:p w14:paraId="39093D41" w14:textId="77777777" w:rsidR="009B155B" w:rsidRDefault="00067B49">
      <w:pPr>
        <w:spacing w:before="119"/>
        <w:ind w:left="979" w:right="940"/>
        <w:jc w:val="center"/>
        <w:rPr>
          <w:b/>
          <w:sz w:val="28"/>
        </w:rPr>
        <w:pPrChange w:id="100" w:author="NUOVO" w:date="2022-05-11T17:02:00Z">
          <w:pPr>
            <w:spacing w:before="218"/>
            <w:ind w:left="2002" w:right="2120"/>
            <w:jc w:val="center"/>
          </w:pPr>
        </w:pPrChange>
      </w:pPr>
      <w:r>
        <w:rPr>
          <w:b/>
          <w:sz w:val="28"/>
        </w:rPr>
        <w:t>Table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Contents</w:t>
      </w:r>
    </w:p>
    <w:p w14:paraId="327FB165" w14:textId="77777777" w:rsidR="009B155B" w:rsidRDefault="009B155B">
      <w:pPr>
        <w:jc w:val="center"/>
        <w:rPr>
          <w:sz w:val="28"/>
        </w:rPr>
        <w:sectPr w:rsidR="009B155B">
          <w:footerReference w:type="default" r:id="rId11"/>
          <w:pgSz w:w="11910" w:h="16840"/>
          <w:pgMar w:top="1040" w:right="1180" w:bottom="1747" w:left="1140" w:header="0" w:footer="1043" w:gutter="0"/>
          <w:pgNumType w:start="1"/>
          <w:cols w:space="720"/>
          <w:sectPrChange w:id="115" w:author="NUOVO" w:date="2022-05-11T17:02:00Z">
            <w:sectPr w:rsidR="009B155B">
              <w:pgMar w:top="1040" w:right="1180" w:bottom="1785" w:left="1300" w:header="0" w:footer="1046" w:gutter="0"/>
            </w:sectPr>
          </w:sectPrChange>
        </w:sectPr>
      </w:pPr>
    </w:p>
    <w:customXmlInsRangeStart w:id="116" w:author="NUOVO" w:date="2022-05-11T17:02:00Z"/>
    <w:sdt>
      <w:sdtPr>
        <w:id w:val="1908029670"/>
        <w:docPartObj>
          <w:docPartGallery w:val="Table of Contents"/>
          <w:docPartUnique/>
        </w:docPartObj>
      </w:sdtPr>
      <w:sdtEndPr/>
      <w:sdtContent>
        <w:customXmlInsRangeEnd w:id="116"/>
        <w:customXmlDelRangeStart w:id="117" w:author="NUOVO" w:date="2022-05-11T17:02:00Z"/>
        <w:sdt>
          <w:sdtPr>
            <w:id w:val="82121776"/>
            <w:docPartObj>
              <w:docPartGallery w:val="Table of Contents"/>
              <w:docPartUnique/>
            </w:docPartObj>
          </w:sdtPr>
          <w:sdtEndPr/>
          <w:sdtContent>
            <w:customXmlDelRangeEnd w:id="117"/>
            <w:p w14:paraId="67C52DCE" w14:textId="29D17D18" w:rsidR="009B155B" w:rsidRDefault="00067B49">
              <w:pPr>
                <w:pStyle w:val="Sommario1"/>
                <w:numPr>
                  <w:ilvl w:val="0"/>
                  <w:numId w:val="18"/>
                </w:numPr>
                <w:tabs>
                  <w:tab w:val="left" w:pos="1125"/>
                  <w:tab w:val="left" w:pos="1126"/>
                  <w:tab w:val="left" w:leader="dot" w:pos="9230"/>
                </w:tabs>
                <w:spacing w:before="239"/>
                <w:pPrChange w:id="118" w:author="NUOVO" w:date="2022-05-11T17:02:00Z">
                  <w:pPr>
                    <w:pStyle w:val="Sommario1"/>
                    <w:numPr>
                      <w:numId w:val="44"/>
                    </w:numPr>
                    <w:tabs>
                      <w:tab w:val="left" w:pos="965"/>
                      <w:tab w:val="left" w:pos="966"/>
                      <w:tab w:val="right" w:leader="dot" w:pos="9190"/>
                    </w:tabs>
                    <w:spacing w:before="237"/>
                  </w:pPr>
                </w:pPrChange>
              </w:pPr>
              <w:r>
                <w:fldChar w:fldCharType="begin"/>
              </w:r>
              <w:r>
                <w:instrText xml:space="preserve"> HYPERLINK \l "_bookmark0" </w:instrText>
              </w:r>
              <w:r>
                <w:fldChar w:fldCharType="separate"/>
              </w:r>
              <w:r>
                <w:t>Introduction</w:t>
              </w:r>
              <w:r>
                <w:tab/>
                <w:t>3</w:t>
              </w:r>
              <w:r>
                <w:fldChar w:fldCharType="end"/>
              </w:r>
            </w:p>
            <w:p w14:paraId="127B27EF" w14:textId="77777777" w:rsidR="009B155B" w:rsidRDefault="00067B49">
              <w:pPr>
                <w:pStyle w:val="Sommario1"/>
                <w:numPr>
                  <w:ilvl w:val="1"/>
                  <w:numId w:val="18"/>
                </w:numPr>
                <w:tabs>
                  <w:tab w:val="left" w:pos="1125"/>
                  <w:tab w:val="left" w:pos="1126"/>
                  <w:tab w:val="left" w:leader="dot" w:pos="9230"/>
                </w:tabs>
                <w:pPrChange w:id="119" w:author="NUOVO" w:date="2022-05-11T17:02:00Z">
                  <w:pPr>
                    <w:pStyle w:val="Sommario1"/>
                    <w:numPr>
                      <w:ilvl w:val="1"/>
                      <w:numId w:val="44"/>
                    </w:numPr>
                    <w:tabs>
                      <w:tab w:val="left" w:pos="965"/>
                      <w:tab w:val="left" w:pos="966"/>
                      <w:tab w:val="right" w:leader="dot" w:pos="9190"/>
                    </w:tabs>
                  </w:pPr>
                </w:pPrChange>
              </w:pPr>
              <w:r>
                <w:fldChar w:fldCharType="begin"/>
              </w:r>
              <w:r>
                <w:instrText xml:space="preserve"> HYPERLINK \l "_bookmark1" </w:instrText>
              </w:r>
              <w:r>
                <w:fldChar w:fldCharType="separate"/>
              </w:r>
              <w:r>
                <w:t>Purpose</w:t>
              </w:r>
              <w:r>
                <w:rPr>
                  <w:spacing w:val="-3"/>
                  <w:rPrChange w:id="120" w:author="NUOVO" w:date="2022-05-11T17:02:00Z">
                    <w:rPr>
                      <w:spacing w:val="-2"/>
                    </w:rPr>
                  </w:rPrChange>
                </w:rPr>
                <w:t xml:space="preserve"> </w:t>
              </w:r>
              <w:r>
                <w:t>and</w:t>
              </w:r>
              <w:r>
                <w:rPr>
                  <w:spacing w:val="-1"/>
                  <w:rPrChange w:id="121" w:author="NUOVO" w:date="2022-05-11T17:02:00Z">
                    <w:rPr/>
                  </w:rPrChange>
                </w:rPr>
                <w:t xml:space="preserve"> </w:t>
              </w:r>
              <w:r>
                <w:t>structure</w:t>
              </w:r>
              <w:r>
                <w:rPr>
                  <w:spacing w:val="-1"/>
                </w:rPr>
                <w:t xml:space="preserve"> </w:t>
              </w:r>
              <w:r>
                <w:t>of</w:t>
              </w:r>
              <w:r>
                <w:rPr>
                  <w:rPrChange w:id="122" w:author="NUOVO" w:date="2022-05-11T17:02:00Z">
                    <w:rPr>
                      <w:spacing w:val="1"/>
                    </w:rPr>
                  </w:rPrChange>
                </w:rPr>
                <w:t xml:space="preserve"> </w:t>
              </w:r>
              <w:r>
                <w:t>these</w:t>
              </w:r>
              <w:r>
                <w:rPr>
                  <w:spacing w:val="-2"/>
                </w:rPr>
                <w:t xml:space="preserve"> </w:t>
              </w:r>
              <w:r>
                <w:t>Guidelines</w:t>
              </w:r>
              <w:r>
                <w:tab/>
                <w:t>3</w:t>
              </w:r>
              <w:r>
                <w:fldChar w:fldCharType="end"/>
              </w:r>
            </w:p>
            <w:p w14:paraId="19B7A51D" w14:textId="77777777" w:rsidR="009B155B" w:rsidRDefault="00067B49">
              <w:pPr>
                <w:pStyle w:val="Sommario1"/>
                <w:numPr>
                  <w:ilvl w:val="1"/>
                  <w:numId w:val="18"/>
                </w:numPr>
                <w:tabs>
                  <w:tab w:val="left" w:pos="1125"/>
                  <w:tab w:val="left" w:pos="1126"/>
                  <w:tab w:val="left" w:leader="dot" w:pos="9230"/>
                </w:tabs>
                <w:pPrChange w:id="123" w:author="NUOVO" w:date="2022-05-11T17:02:00Z">
                  <w:pPr>
                    <w:pStyle w:val="Sommario1"/>
                    <w:numPr>
                      <w:ilvl w:val="1"/>
                      <w:numId w:val="44"/>
                    </w:numPr>
                    <w:tabs>
                      <w:tab w:val="left" w:pos="965"/>
                      <w:tab w:val="left" w:pos="966"/>
                      <w:tab w:val="right" w:leader="dot" w:pos="9190"/>
                    </w:tabs>
                  </w:pPr>
                </w:pPrChange>
              </w:pPr>
              <w:r>
                <w:fldChar w:fldCharType="begin"/>
              </w:r>
              <w:r>
                <w:instrText xml:space="preserve"> HYPERLINK \l "_bookmark2" </w:instrText>
              </w:r>
              <w:r>
                <w:fldChar w:fldCharType="separate"/>
              </w:r>
              <w:r>
                <w:t>Applicability</w:t>
              </w:r>
              <w:r>
                <w:rPr>
                  <w:spacing w:val="-6"/>
                </w:rPr>
                <w:t xml:space="preserve"> </w:t>
              </w:r>
              <w:r>
                <w:t>of Article</w:t>
              </w:r>
              <w:r>
                <w:rPr>
                  <w:rPrChange w:id="124" w:author="NUOVO" w:date="2022-05-11T17:02:00Z">
                    <w:rPr>
                      <w:spacing w:val="-2"/>
                    </w:rPr>
                  </w:rPrChange>
                </w:rPr>
                <w:t xml:space="preserve"> </w:t>
              </w:r>
              <w:r>
                <w:t xml:space="preserve">101 </w:t>
              </w:r>
              <w:ins w:id="125" w:author="NUOVO" w:date="2022-05-11T17:02:00Z"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the Treaty</w:t>
                </w:r>
                <w:r>
                  <w:rPr>
                    <w:spacing w:val="-5"/>
                  </w:rPr>
                  <w:t xml:space="preserve"> </w:t>
                </w:r>
              </w:ins>
              <w:r>
                <w:t>to vertical agreements</w:t>
              </w:r>
              <w:r>
                <w:tab/>
                <w:t>4</w:t>
              </w:r>
              <w:r>
                <w:fldChar w:fldCharType="end"/>
              </w:r>
            </w:p>
            <w:p w14:paraId="3546003C" w14:textId="64B8C980" w:rsidR="009B155B" w:rsidRDefault="00067B49">
              <w:pPr>
                <w:pStyle w:val="Sommario1"/>
                <w:numPr>
                  <w:ilvl w:val="0"/>
                  <w:numId w:val="18"/>
                </w:numPr>
                <w:tabs>
                  <w:tab w:val="left" w:pos="1125"/>
                  <w:tab w:val="left" w:pos="1126"/>
                  <w:tab w:val="left" w:leader="dot" w:pos="9230"/>
                </w:tabs>
                <w:pPrChange w:id="126" w:author="NUOVO" w:date="2022-05-11T17:02:00Z">
                  <w:pPr>
                    <w:pStyle w:val="Sommario1"/>
                    <w:numPr>
                      <w:numId w:val="44"/>
                    </w:numPr>
                    <w:tabs>
                      <w:tab w:val="left" w:pos="965"/>
                      <w:tab w:val="left" w:pos="966"/>
                      <w:tab w:val="right" w:leader="dot" w:pos="9190"/>
                    </w:tabs>
                  </w:pPr>
                </w:pPrChange>
              </w:pPr>
              <w:r>
                <w:fldChar w:fldCharType="begin"/>
              </w:r>
              <w:r>
                <w:instrText xml:space="preserve"> HYPERLINK \l "_bookmark3" </w:instrText>
              </w:r>
              <w:r>
                <w:fldChar w:fldCharType="separate"/>
              </w:r>
              <w:r>
                <w:t>Effects</w:t>
              </w:r>
              <w:r>
                <w:rPr>
                  <w:spacing w:val="-1"/>
                </w:rPr>
                <w:t xml:space="preserve"> </w:t>
              </w:r>
              <w:r>
                <w:t>of</w:t>
              </w:r>
              <w:r>
                <w:rPr>
                  <w:spacing w:val="-1"/>
                  <w:rPrChange w:id="127" w:author="NUOVO" w:date="2022-05-11T17:02:00Z">
                    <w:rPr/>
                  </w:rPrChange>
                </w:rPr>
                <w:t xml:space="preserve"> </w:t>
              </w:r>
              <w:r>
                <w:t>vertical</w:t>
              </w:r>
              <w:r>
                <w:rPr>
                  <w:spacing w:val="-1"/>
                  <w:rPrChange w:id="128" w:author="NUOVO" w:date="2022-05-11T17:02:00Z">
                    <w:rPr/>
                  </w:rPrChange>
                </w:rPr>
                <w:t xml:space="preserve"> </w:t>
              </w:r>
              <w:r>
                <w:t>agreements</w:t>
              </w:r>
              <w:r>
                <w:tab/>
              </w:r>
              <w:del w:id="129" w:author="NUOVO" w:date="2022-05-11T17:02:00Z">
                <w:r>
                  <w:delText>5</w:delText>
                </w:r>
              </w:del>
              <w:ins w:id="130" w:author="NUOVO" w:date="2022-05-11T17:02:00Z">
                <w:r>
                  <w:t>6</w:t>
                </w:r>
              </w:ins>
              <w:r>
                <w:fldChar w:fldCharType="end"/>
              </w:r>
            </w:p>
            <w:p w14:paraId="5983C833" w14:textId="20170DCA" w:rsidR="009B155B" w:rsidRDefault="00067B49">
              <w:pPr>
                <w:pStyle w:val="Sommario1"/>
                <w:numPr>
                  <w:ilvl w:val="1"/>
                  <w:numId w:val="18"/>
                </w:numPr>
                <w:tabs>
                  <w:tab w:val="left" w:pos="1125"/>
                  <w:tab w:val="left" w:pos="1126"/>
                  <w:tab w:val="left" w:leader="dot" w:pos="9230"/>
                </w:tabs>
                <w:pPrChange w:id="131" w:author="NUOVO" w:date="2022-05-11T17:02:00Z">
                  <w:pPr>
                    <w:pStyle w:val="Sommario1"/>
                    <w:numPr>
                      <w:ilvl w:val="1"/>
                      <w:numId w:val="44"/>
                    </w:numPr>
                    <w:tabs>
                      <w:tab w:val="left" w:pos="965"/>
                      <w:tab w:val="left" w:pos="966"/>
                      <w:tab w:val="right" w:leader="dot" w:pos="9190"/>
                    </w:tabs>
                  </w:pPr>
                </w:pPrChange>
              </w:pPr>
              <w:r>
                <w:fldChar w:fldCharType="begin"/>
              </w:r>
              <w:r>
                <w:instrText xml:space="preserve"> HYPERLINK \l "_bookm</w:instrText>
              </w:r>
              <w:r>
                <w:instrText xml:space="preserve">ark4" </w:instrText>
              </w:r>
              <w:r>
                <w:fldChar w:fldCharType="separate"/>
              </w:r>
              <w:r>
                <w:t>Positive</w:t>
              </w:r>
              <w:r>
                <w:rPr>
                  <w:spacing w:val="-2"/>
                  <w:rPrChange w:id="132" w:author="NUOVO" w:date="2022-05-11T17:02:00Z">
                    <w:rPr>
                      <w:spacing w:val="-1"/>
                    </w:rPr>
                  </w:rPrChange>
                </w:rPr>
                <w:t xml:space="preserve"> </w:t>
              </w:r>
              <w:r>
                <w:t>effects</w:t>
              </w:r>
              <w:r>
                <w:tab/>
              </w:r>
              <w:del w:id="133" w:author="NUOVO" w:date="2022-05-11T17:02:00Z">
                <w:r>
                  <w:delText>6</w:delText>
                </w:r>
              </w:del>
              <w:ins w:id="134" w:author="NUOVO" w:date="2022-05-11T17:02:00Z">
                <w:r>
                  <w:t>7</w:t>
                </w:r>
              </w:ins>
              <w:r>
                <w:fldChar w:fldCharType="end"/>
              </w:r>
            </w:p>
            <w:p w14:paraId="2FA43487" w14:textId="2F78D381" w:rsidR="009B155B" w:rsidRDefault="00067B49">
              <w:pPr>
                <w:pStyle w:val="Sommario1"/>
                <w:numPr>
                  <w:ilvl w:val="1"/>
                  <w:numId w:val="18"/>
                </w:numPr>
                <w:tabs>
                  <w:tab w:val="left" w:pos="1125"/>
                  <w:tab w:val="left" w:pos="1126"/>
                  <w:tab w:val="left" w:leader="dot" w:pos="9109"/>
                </w:tabs>
                <w:pPrChange w:id="135" w:author="NUOVO" w:date="2022-05-11T17:02:00Z">
                  <w:pPr>
                    <w:pStyle w:val="Sommario1"/>
                    <w:numPr>
                      <w:ilvl w:val="1"/>
                      <w:numId w:val="44"/>
                    </w:numPr>
                    <w:tabs>
                      <w:tab w:val="left" w:pos="965"/>
                      <w:tab w:val="left" w:pos="966"/>
                      <w:tab w:val="right" w:leader="dot" w:pos="9190"/>
                    </w:tabs>
                  </w:pPr>
                </w:pPrChange>
              </w:pPr>
              <w:r>
                <w:fldChar w:fldCharType="begin"/>
              </w:r>
              <w:r>
                <w:instrText xml:space="preserve"> HYPERLINK \l "_bookmark5" </w:instrText>
              </w:r>
              <w:r>
                <w:fldChar w:fldCharType="separate"/>
              </w:r>
              <w:r>
                <w:t>Negative</w:t>
              </w:r>
              <w:r>
                <w:rPr>
                  <w:spacing w:val="-3"/>
                  <w:rPrChange w:id="136" w:author="NUOVO" w:date="2022-05-11T17:02:00Z">
                    <w:rPr>
                      <w:spacing w:val="-2"/>
                    </w:rPr>
                  </w:rPrChange>
                </w:rPr>
                <w:t xml:space="preserve"> </w:t>
              </w:r>
              <w:r>
                <w:t>effects</w:t>
              </w:r>
              <w:r>
                <w:tab/>
              </w:r>
              <w:del w:id="137" w:author="NUOVO" w:date="2022-05-11T17:02:00Z">
                <w:r>
                  <w:delText>9</w:delText>
                </w:r>
              </w:del>
              <w:ins w:id="138" w:author="NUOVO" w:date="2022-05-11T17:02:00Z">
                <w:r>
                  <w:t>10</w:t>
                </w:r>
              </w:ins>
              <w:r>
                <w:fldChar w:fldCharType="end"/>
              </w:r>
            </w:p>
            <w:p w14:paraId="1F8B5785" w14:textId="77777777" w:rsidR="00761C09" w:rsidRDefault="00067B49">
              <w:pPr>
                <w:pStyle w:val="Sommario1"/>
                <w:numPr>
                  <w:ilvl w:val="0"/>
                  <w:numId w:val="44"/>
                </w:numPr>
                <w:tabs>
                  <w:tab w:val="left" w:pos="965"/>
                  <w:tab w:val="left" w:pos="966"/>
                  <w:tab w:val="right" w:leader="dot" w:pos="9190"/>
                </w:tabs>
                <w:rPr>
                  <w:del w:id="139" w:author="NUOVO" w:date="2022-05-11T17:02:00Z"/>
                </w:rPr>
              </w:pPr>
              <w:r>
                <w:fldChar w:fldCharType="begin"/>
              </w:r>
              <w:r>
                <w:instrText xml:space="preserve"> HYPERLINK \l "_bookmark6" </w:instrText>
              </w:r>
              <w:r>
                <w:fldChar w:fldCharType="separate"/>
              </w:r>
              <w:r>
                <w:t>Vertical</w:t>
              </w:r>
              <w:r>
                <w:rPr>
                  <w:rPrChange w:id="140" w:author="NUOVO" w:date="2022-05-11T17:02:00Z">
                    <w:rPr>
                      <w:spacing w:val="-1"/>
                    </w:rPr>
                  </w:rPrChange>
                </w:rPr>
                <w:t xml:space="preserve"> </w:t>
              </w:r>
              <w:r>
                <w:t>agreements that generally</w:t>
              </w:r>
              <w:r>
                <w:rPr>
                  <w:rPrChange w:id="141" w:author="NUOVO" w:date="2022-05-11T17:02:00Z">
                    <w:rPr>
                      <w:spacing w:val="-6"/>
                    </w:rPr>
                  </w:rPrChange>
                </w:rPr>
                <w:t xml:space="preserve"> </w:t>
              </w:r>
              <w:r>
                <w:t>fall outside</w:t>
              </w:r>
              <w:r>
                <w:rPr>
                  <w:rPrChange w:id="142" w:author="NUOVO" w:date="2022-05-11T17:02:00Z">
                    <w:rPr>
                      <w:spacing w:val="-1"/>
                    </w:rPr>
                  </w:rPrChange>
                </w:rPr>
                <w:t xml:space="preserve"> </w:t>
              </w:r>
              <w:r>
                <w:t>the scope</w:t>
              </w:r>
              <w:r>
                <w:rPr>
                  <w:rPrChange w:id="143" w:author="NUOVO" w:date="2022-05-11T17:02:00Z">
                    <w:rPr>
                      <w:spacing w:val="-2"/>
                    </w:rPr>
                  </w:rPrChange>
                </w:rPr>
                <w:t xml:space="preserve"> </w:t>
              </w:r>
              <w:r>
                <w:t>of Article</w:t>
              </w:r>
              <w:r>
                <w:rPr>
                  <w:rPrChange w:id="144" w:author="NUOVO" w:date="2022-05-11T17:02:00Z">
                    <w:rPr>
                      <w:spacing w:val="-2"/>
                    </w:rPr>
                  </w:rPrChange>
                </w:rPr>
                <w:t xml:space="preserve"> </w:t>
              </w:r>
              <w:r>
                <w:t>101(1)</w:t>
              </w:r>
              <w:del w:id="145" w:author="NUOVO" w:date="2022-05-11T17:02:00Z">
                <w:r>
                  <w:tab/>
                  <w:delText>9</w:delText>
                </w:r>
              </w:del>
              <w:ins w:id="146" w:author="NUOVO" w:date="2022-05-11T17:02:00Z">
                <w:r>
                  <w:t xml:space="preserve"> of the</w:t>
                </w:r>
              </w:ins>
              <w:r>
                <w:fldChar w:fldCharType="end"/>
              </w:r>
              <w:ins w:id="147" w:author="NUOVO" w:date="2022-05-11T17:02:00Z"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\l "_bookmark6" </w:instrText>
                </w:r>
                <w:r>
                  <w:fldChar w:fldCharType="separate"/>
                </w:r>
                <w:r>
                  <w:t>Treaty</w:t>
                </w:r>
                <w:r>
                  <w:tab/>
                </w:r>
                <w:r>
                  <w:rPr>
                    <w:spacing w:val="-1"/>
                  </w:rPr>
                  <w:t>11</w:t>
                </w:r>
                <w:r>
                  <w:rPr>
                    <w:spacing w:val="-1"/>
                  </w:rPr>
                  <w:fldChar w:fldCharType="end"/>
                </w:r>
              </w:ins>
            </w:p>
            <w:p w14:paraId="3FA93FF1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90"/>
                </w:tabs>
                <w:spacing w:before="118"/>
                <w:rPr>
                  <w:del w:id="148" w:author="NUOVO" w:date="2022-05-11T17:02:00Z"/>
                </w:rPr>
              </w:pPr>
              <w:del w:id="149" w:author="NUOVO" w:date="2022-05-11T17:02:00Z">
                <w:r>
                  <w:fldChar w:fldCharType="begin"/>
                </w:r>
                <w:r>
                  <w:delInstrText xml:space="preserve"> HYPERLINK \l "_bookmark7" </w:delInstrText>
                </w:r>
                <w:r>
                  <w:fldChar w:fldCharType="separate"/>
                </w:r>
                <w:r>
                  <w:delText>Lack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effect 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trade, agreements 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minor importance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and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SMEs</w:delText>
                </w:r>
                <w:r>
                  <w:tab/>
                  <w:delText>9</w:delText>
                </w:r>
                <w:r>
                  <w:fldChar w:fldCharType="end"/>
                </w:r>
              </w:del>
            </w:p>
            <w:p w14:paraId="5B06C3FC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50" w:author="NUOVO" w:date="2022-05-11T17:02:00Z"/>
                </w:rPr>
              </w:pPr>
              <w:del w:id="151" w:author="NUOVO" w:date="2022-05-11T17:02:00Z">
                <w:r>
                  <w:fldChar w:fldCharType="begin"/>
                </w:r>
                <w:r>
                  <w:delInstrText xml:space="preserve"> HYPERLINK \l "_bookmark8" </w:delInstrText>
                </w:r>
                <w:r>
                  <w:fldChar w:fldCharType="separate"/>
                </w:r>
                <w:r>
                  <w:delText>Agency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agreements</w:delText>
                </w:r>
                <w:r>
                  <w:tab/>
                  <w:delText>11</w:delText>
                </w:r>
                <w:r>
                  <w:fldChar w:fldCharType="end"/>
                </w:r>
              </w:del>
            </w:p>
            <w:p w14:paraId="2D9986AB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52" w:author="NUOVO" w:date="2022-05-11T17:02:00Z"/>
                </w:rPr>
              </w:pPr>
              <w:del w:id="153" w:author="NUOVO" w:date="2022-05-11T17:02:00Z">
                <w:r>
                  <w:fldChar w:fldCharType="begin"/>
                </w:r>
                <w:r>
                  <w:delInstrText xml:space="preserve"> HYPERLINK \l "_bookmark9" </w:delInstrText>
                </w:r>
                <w:r>
                  <w:fldChar w:fldCharType="separate"/>
                </w:r>
                <w:r>
                  <w:delText>Definition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agency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agreements</w:delText>
                </w:r>
                <w:r>
                  <w:tab/>
                  <w:delText>11</w:delText>
                </w:r>
                <w:r>
                  <w:fldChar w:fldCharType="end"/>
                </w:r>
              </w:del>
            </w:p>
            <w:p w14:paraId="75D02C14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54" w:author="NUOVO" w:date="2022-05-11T17:02:00Z"/>
                </w:rPr>
              </w:pPr>
              <w:del w:id="155" w:author="NUOVO" w:date="2022-05-11T17:02:00Z">
                <w:r>
                  <w:fldChar w:fldCharType="begin"/>
                </w:r>
                <w:r>
                  <w:delInstrText xml:space="preserve"> HYPERLINK \l "_bookmark10" </w:delInstrText>
                </w:r>
                <w:r>
                  <w:fldChar w:fldCharType="separate"/>
                </w:r>
                <w:r>
                  <w:delText>Application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Article 101(1)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to agency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agreements</w:delText>
                </w:r>
                <w:r>
                  <w:tab/>
                  <w:delText>16</w:delText>
                </w:r>
                <w:r>
                  <w:fldChar w:fldCharType="end"/>
                </w:r>
              </w:del>
            </w:p>
            <w:p w14:paraId="4E37F2ED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56" w:author="NUOVO" w:date="2022-05-11T17:02:00Z"/>
                </w:rPr>
              </w:pPr>
              <w:del w:id="157" w:author="NUOVO" w:date="2022-05-11T17:02:00Z">
                <w:r>
                  <w:fldChar w:fldCharType="begin"/>
                </w:r>
                <w:r>
                  <w:delInstrText xml:space="preserve"> HYPERLINK \l "_bookmark11" </w:delInstrText>
                </w:r>
                <w:r>
                  <w:fldChar w:fldCharType="separate"/>
                </w:r>
                <w:r>
                  <w:delText>Agency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and the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online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platform economy</w:delText>
                </w:r>
                <w:r>
                  <w:tab/>
                  <w:delText>17</w:delText>
                </w:r>
                <w:r>
                  <w:fldChar w:fldCharType="end"/>
                </w:r>
              </w:del>
            </w:p>
            <w:p w14:paraId="536F4B15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58" w:author="NUOVO" w:date="2022-05-11T17:02:00Z"/>
                </w:rPr>
              </w:pPr>
              <w:del w:id="159" w:author="NUOVO" w:date="2022-05-11T17:02:00Z">
                <w:r>
                  <w:fldChar w:fldCharType="begin"/>
                </w:r>
                <w:r>
                  <w:delInstrText xml:space="preserve"> HYPERLINK \l "_bookmark12" </w:delInstrText>
                </w:r>
                <w:r>
                  <w:fldChar w:fldCharType="separate"/>
                </w:r>
                <w:r>
                  <w:delText>Subcontracting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agreements</w:delText>
                </w:r>
                <w:r>
                  <w:tab/>
                  <w:delText>18</w:delText>
                </w:r>
                <w:r>
                  <w:fldChar w:fldCharType="end"/>
                </w:r>
              </w:del>
            </w:p>
            <w:p w14:paraId="6FA04E6D" w14:textId="77777777" w:rsidR="00761C09" w:rsidRDefault="00067B49">
              <w:pPr>
                <w:pStyle w:val="Sommario1"/>
                <w:numPr>
                  <w:ilvl w:val="0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60" w:author="NUOVO" w:date="2022-05-11T17:02:00Z"/>
                </w:rPr>
              </w:pPr>
              <w:del w:id="161" w:author="NUOVO" w:date="2022-05-11T17:02:00Z">
                <w:r>
                  <w:fldChar w:fldCharType="begin"/>
                </w:r>
                <w:r>
                  <w:delInstrText xml:space="preserve"> HYPERLINK \l "_bookmark13" </w:delInstrText>
                </w:r>
                <w:r>
                  <w:fldChar w:fldCharType="separate"/>
                </w:r>
                <w:r>
                  <w:delText>Scope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of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VBER</w:delText>
                </w:r>
                <w:r>
                  <w:tab/>
                  <w:delText>18</w:delText>
                </w:r>
                <w:r>
                  <w:fldChar w:fldCharType="end"/>
                </w:r>
              </w:del>
            </w:p>
            <w:p w14:paraId="73ED97B7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62" w:author="NUOVO" w:date="2022-05-11T17:02:00Z"/>
                </w:rPr>
              </w:pPr>
              <w:del w:id="163" w:author="NUOVO" w:date="2022-05-11T17:02:00Z">
                <w:r>
                  <w:fldChar w:fldCharType="begin"/>
                </w:r>
                <w:r>
                  <w:delInstrText xml:space="preserve"> HYPERLINK \l "_bookmark14" </w:delInstrText>
                </w:r>
                <w:r>
                  <w:fldChar w:fldCharType="separate"/>
                </w:r>
                <w:r>
                  <w:delText>Safe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harbour established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by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the VBER</w:delText>
                </w:r>
                <w:r>
                  <w:tab/>
                  <w:delText>18</w:delText>
                </w:r>
                <w:r>
                  <w:fldChar w:fldCharType="end"/>
                </w:r>
              </w:del>
            </w:p>
            <w:p w14:paraId="7CE24BE0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64" w:author="NUOVO" w:date="2022-05-11T17:02:00Z"/>
                </w:rPr>
              </w:pPr>
              <w:del w:id="165" w:author="NUOVO" w:date="2022-05-11T17:02:00Z">
                <w:r>
                  <w:fldChar w:fldCharType="begin"/>
                </w:r>
                <w:r>
                  <w:delInstrText xml:space="preserve"> HYPERLINK \l "_bookmark15" </w:delInstrText>
                </w:r>
                <w:r>
                  <w:fldChar w:fldCharType="separate"/>
                </w:r>
                <w:r>
                  <w:delText>Definition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vertical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agreement</w:delText>
                </w:r>
                <w:r>
                  <w:tab/>
                  <w:delText>19</w:delText>
                </w:r>
                <w:r>
                  <w:fldChar w:fldCharType="end"/>
                </w:r>
              </w:del>
            </w:p>
            <w:p w14:paraId="1085CF15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66" w:author="NUOVO" w:date="2022-05-11T17:02:00Z"/>
                </w:rPr>
              </w:pPr>
              <w:del w:id="167" w:author="NUOVO" w:date="2022-05-11T17:02:00Z">
                <w:r>
                  <w:fldChar w:fldCharType="begin"/>
                </w:r>
                <w:r>
                  <w:delInstrText xml:space="preserve"> HYPERLINK \l "_bookmark16" </w:delInstrText>
                </w:r>
                <w:r>
                  <w:fldChar w:fldCharType="separate"/>
                </w:r>
                <w:r>
                  <w:delText>Unilateral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conduct falls outside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 xml:space="preserve">the </w:delText>
                </w:r>
                <w:r>
                  <w:delText>scope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VBER</w:delText>
                </w:r>
                <w:r>
                  <w:tab/>
                  <w:delText>19</w:delText>
                </w:r>
                <w:r>
                  <w:fldChar w:fldCharType="end"/>
                </w:r>
              </w:del>
            </w:p>
            <w:p w14:paraId="78661219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</w:tabs>
                <w:rPr>
                  <w:del w:id="168" w:author="NUOVO" w:date="2022-05-11T17:02:00Z"/>
                </w:rPr>
              </w:pPr>
              <w:del w:id="169" w:author="NUOVO" w:date="2022-05-11T17:02:00Z">
                <w:r>
                  <w:fldChar w:fldCharType="begin"/>
                </w:r>
                <w:r>
                  <w:delInstrText xml:space="preserve"> HYPERLINK \l "_bookmark17" </w:delInstrText>
                </w:r>
                <w:r>
                  <w:fldChar w:fldCharType="separate"/>
                </w:r>
                <w:r>
                  <w:delText>The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undertakings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operate at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different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levels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the production or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distribution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chain</w:delText>
                </w:r>
                <w:r>
                  <w:rPr>
                    <w:spacing w:val="27"/>
                  </w:rPr>
                  <w:delText xml:space="preserve"> </w:delText>
                </w:r>
                <w:r>
                  <w:delText>20</w:delText>
                </w:r>
                <w:r>
                  <w:fldChar w:fldCharType="end"/>
                </w:r>
              </w:del>
            </w:p>
            <w:p w14:paraId="7ED12F22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spacing w:before="121"/>
                <w:rPr>
                  <w:del w:id="170" w:author="NUOVO" w:date="2022-05-11T17:02:00Z"/>
                </w:rPr>
              </w:pPr>
              <w:del w:id="171" w:author="NUOVO" w:date="2022-05-11T17:02:00Z">
                <w:r>
                  <w:fldChar w:fldCharType="begin"/>
                </w:r>
                <w:r>
                  <w:delInstrText xml:space="preserve"> HYPERLINK \l "_bookmark18" </w:delInstrText>
                </w:r>
                <w:r>
                  <w:fldChar w:fldCharType="separate"/>
                </w:r>
                <w:r>
                  <w:delText>The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agreements relate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to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the purchase,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sale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or resale of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goods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or services</w:delText>
                </w:r>
                <w:r>
                  <w:tab/>
                  <w:delText>20</w:delText>
                </w:r>
                <w:r>
                  <w:fldChar w:fldCharType="end"/>
                </w:r>
              </w:del>
            </w:p>
            <w:p w14:paraId="3A0A147A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72" w:author="NUOVO" w:date="2022-05-11T17:02:00Z"/>
                </w:rPr>
              </w:pPr>
              <w:del w:id="173" w:author="NUOVO" w:date="2022-05-11T17:02:00Z">
                <w:r>
                  <w:fldChar w:fldCharType="begin"/>
                </w:r>
                <w:r>
                  <w:delInstrText xml:space="preserve"> HYPERLINK \l "_bookmark19" </w:delInstrText>
                </w:r>
                <w:r>
                  <w:fldChar w:fldCharType="separate"/>
                </w:r>
                <w:r>
                  <w:delText>Vertical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agreements in the online platform economy</w:delText>
                </w:r>
                <w:r>
                  <w:tab/>
                  <w:delText>21</w:delText>
                </w:r>
                <w:r>
                  <w:fldChar w:fldCharType="end"/>
                </w:r>
              </w:del>
            </w:p>
            <w:p w14:paraId="2FC0602B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74" w:author="NUOVO" w:date="2022-05-11T17:02:00Z"/>
                </w:rPr>
              </w:pPr>
              <w:del w:id="175" w:author="NUOVO" w:date="2022-05-11T17:02:00Z">
                <w:r>
                  <w:fldChar w:fldCharType="begin"/>
                </w:r>
                <w:r>
                  <w:delInstrText xml:space="preserve"> HYPERLINK \l "_bookmark20" </w:delInstrText>
                </w:r>
                <w:r>
                  <w:fldChar w:fldCharType="separate"/>
                </w:r>
                <w:r>
                  <w:delText>Limits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to the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application 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the VBER</w:delText>
                </w:r>
                <w:r>
                  <w:tab/>
                  <w:delText>22</w:delText>
                </w:r>
                <w:r>
                  <w:fldChar w:fldCharType="end"/>
                </w:r>
              </w:del>
            </w:p>
            <w:p w14:paraId="02360EEB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76" w:author="NUOVO" w:date="2022-05-11T17:02:00Z"/>
                </w:rPr>
              </w:pPr>
              <w:del w:id="177" w:author="NUOVO" w:date="2022-05-11T17:02:00Z">
                <w:r>
                  <w:fldChar w:fldCharType="begin"/>
                </w:r>
                <w:r>
                  <w:delInstrText xml:space="preserve"> HYPERLINK \l "_bookmark21" </w:delInstrText>
                </w:r>
                <w:r>
                  <w:fldChar w:fldCharType="separate"/>
                </w:r>
                <w:r>
                  <w:delText>Associations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 retailers</w:delText>
                </w:r>
                <w:r>
                  <w:tab/>
                  <w:delText>22</w:delText>
                </w:r>
                <w:r>
                  <w:fldChar w:fldCharType="end"/>
                </w:r>
              </w:del>
            </w:p>
            <w:p w14:paraId="6EE6F0CF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78" w:author="NUOVO" w:date="2022-05-11T17:02:00Z"/>
                </w:rPr>
              </w:pPr>
              <w:del w:id="179" w:author="NUOVO" w:date="2022-05-11T17:02:00Z">
                <w:r>
                  <w:fldChar w:fldCharType="begin"/>
                </w:r>
                <w:r>
                  <w:delInstrText xml:space="preserve"> HYPERLINK \l "_bookmark22" </w:delInstrText>
                </w:r>
                <w:r>
                  <w:fldChar w:fldCharType="separate"/>
                </w:r>
                <w:r>
                  <w:delText>Vertical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</w:delText>
                </w:r>
                <w:r>
                  <w:delText>greements containing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provisions on intellectual property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rights (IPRs)</w:delText>
                </w:r>
                <w:r>
                  <w:tab/>
                  <w:delText>23</w:delText>
                </w:r>
                <w:r>
                  <w:fldChar w:fldCharType="end"/>
                </w:r>
              </w:del>
            </w:p>
            <w:p w14:paraId="2CB1322F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80" w:author="NUOVO" w:date="2022-05-11T17:02:00Z"/>
                </w:rPr>
              </w:pPr>
              <w:del w:id="181" w:author="NUOVO" w:date="2022-05-11T17:02:00Z">
                <w:r>
                  <w:fldChar w:fldCharType="begin"/>
                </w:r>
                <w:r>
                  <w:delInstrText xml:space="preserve"> HYPERLINK \l "_bookmark23" </w:delInstrText>
                </w:r>
                <w:r>
                  <w:fldChar w:fldCharType="separate"/>
                </w:r>
                <w:r>
                  <w:delText>Vertical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agreements between competitors</w:delText>
                </w:r>
                <w:r>
                  <w:tab/>
                  <w:delText>26</w:delText>
                </w:r>
                <w:r>
                  <w:fldChar w:fldCharType="end"/>
                </w:r>
              </w:del>
            </w:p>
            <w:p w14:paraId="24DEFEBB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spacing w:after="20"/>
                <w:rPr>
                  <w:del w:id="182" w:author="NUOVO" w:date="2022-05-11T17:02:00Z"/>
                </w:rPr>
              </w:pPr>
              <w:del w:id="183" w:author="NUOVO" w:date="2022-05-11T17:02:00Z">
                <w:r>
                  <w:lastRenderedPageBreak/>
                  <w:fldChar w:fldCharType="begin"/>
                </w:r>
                <w:r>
                  <w:delInstrText xml:space="preserve"> HYPERLINK \l "_bookmark24" </w:delInstrText>
                </w:r>
                <w:r>
                  <w:fldChar w:fldCharType="separate"/>
                </w:r>
                <w:r>
                  <w:delText>Relationship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with other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block exemption regulations</w:delText>
                </w:r>
                <w:r>
                  <w:tab/>
                  <w:delText>28</w:delText>
                </w:r>
                <w:r>
                  <w:fldChar w:fldCharType="end"/>
                </w:r>
              </w:del>
            </w:p>
            <w:p w14:paraId="19DF149E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spacing w:before="66"/>
                <w:rPr>
                  <w:del w:id="184" w:author="NUOVO" w:date="2022-05-11T17:02:00Z"/>
                </w:rPr>
              </w:pPr>
              <w:del w:id="185" w:author="NUOVO" w:date="2022-05-11T17:02:00Z">
                <w:r>
                  <w:fldChar w:fldCharType="begin"/>
                </w:r>
                <w:r>
                  <w:delInstrText xml:space="preserve"> HYPERLINK \l "_book</w:delInstrText>
                </w:r>
                <w:r>
                  <w:delInstrText xml:space="preserve">mark25" </w:delInstrText>
                </w:r>
                <w:r>
                  <w:fldChar w:fldCharType="separate"/>
                </w:r>
                <w:r>
                  <w:delText>Main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types of distribution systems</w:delText>
                </w:r>
                <w:r>
                  <w:tab/>
                  <w:delText>30</w:delText>
                </w:r>
                <w:r>
                  <w:fldChar w:fldCharType="end"/>
                </w:r>
              </w:del>
            </w:p>
            <w:p w14:paraId="1E26AC38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86" w:author="NUOVO" w:date="2022-05-11T17:02:00Z"/>
                </w:rPr>
              </w:pPr>
              <w:del w:id="187" w:author="NUOVO" w:date="2022-05-11T17:02:00Z">
                <w:r>
                  <w:fldChar w:fldCharType="begin"/>
                </w:r>
                <w:r>
                  <w:delInstrText xml:space="preserve"> HYPERLINK \l "_bookmark26" </w:delInstrText>
                </w:r>
                <w:r>
                  <w:fldChar w:fldCharType="separate"/>
                </w:r>
                <w:r>
                  <w:delText>Exclusive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distribution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systems</w:delText>
                </w:r>
                <w:r>
                  <w:tab/>
                  <w:delText>30</w:delText>
                </w:r>
                <w:r>
                  <w:fldChar w:fldCharType="end"/>
                </w:r>
              </w:del>
            </w:p>
            <w:p w14:paraId="4CA9AA5F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88" w:author="NUOVO" w:date="2022-05-11T17:02:00Z"/>
                </w:rPr>
              </w:pPr>
              <w:del w:id="189" w:author="NUOVO" w:date="2022-05-11T17:02:00Z">
                <w:r>
                  <w:fldChar w:fldCharType="begin"/>
                </w:r>
                <w:r>
                  <w:delInstrText xml:space="preserve"> HYPERLINK \l "_bookmark27" </w:delInstrText>
                </w:r>
                <w:r>
                  <w:fldChar w:fldCharType="separate"/>
                </w:r>
                <w:r>
                  <w:delText>Selective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distribution systems</w:delText>
                </w:r>
                <w:r>
                  <w:tab/>
                  <w:delText>36</w:delText>
                </w:r>
                <w:r>
                  <w:fldChar w:fldCharType="end"/>
                </w:r>
              </w:del>
            </w:p>
            <w:p w14:paraId="23F9EA09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spacing w:before="121"/>
                <w:rPr>
                  <w:del w:id="190" w:author="NUOVO" w:date="2022-05-11T17:02:00Z"/>
                </w:rPr>
              </w:pPr>
              <w:del w:id="191" w:author="NUOVO" w:date="2022-05-11T17:02:00Z">
                <w:r>
                  <w:fldChar w:fldCharType="begin"/>
                </w:r>
                <w:r>
                  <w:delInstrText xml:space="preserve"> HYPERLINK \l "_bookmark28" </w:delInstrText>
                </w:r>
                <w:r>
                  <w:fldChar w:fldCharType="separate"/>
                </w:r>
                <w:r>
                  <w:delText>Franchising</w:delText>
                </w:r>
                <w:r>
                  <w:tab/>
                  <w:delText>42</w:delText>
                </w:r>
                <w:r>
                  <w:fldChar w:fldCharType="end"/>
                </w:r>
              </w:del>
            </w:p>
            <w:p w14:paraId="459427D9" w14:textId="77777777" w:rsidR="00761C09" w:rsidRDefault="00067B49">
              <w:pPr>
                <w:pStyle w:val="Sommario1"/>
                <w:numPr>
                  <w:ilvl w:val="0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92" w:author="NUOVO" w:date="2022-05-11T17:02:00Z"/>
                </w:rPr>
              </w:pPr>
              <w:del w:id="193" w:author="NUOVO" w:date="2022-05-11T17:02:00Z">
                <w:r>
                  <w:fldChar w:fldCharType="begin"/>
                </w:r>
                <w:r>
                  <w:delInstrText xml:space="preserve"> HYPERLINK \l "_bookmark29" </w:delInstrText>
                </w:r>
                <w:r>
                  <w:fldChar w:fldCharType="separate"/>
                </w:r>
                <w:r>
                  <w:delText>Market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definition and market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share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calculation</w:delText>
                </w:r>
                <w:r>
                  <w:tab/>
                  <w:delText>44</w:delText>
                </w:r>
                <w:r>
                  <w:fldChar w:fldCharType="end"/>
                </w:r>
              </w:del>
            </w:p>
            <w:p w14:paraId="5FC97BBC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94" w:author="NUOVO" w:date="2022-05-11T17:02:00Z"/>
                </w:rPr>
              </w:pPr>
              <w:del w:id="195" w:author="NUOVO" w:date="2022-05-11T17:02:00Z">
                <w:r>
                  <w:fldChar w:fldCharType="begin"/>
                </w:r>
                <w:r>
                  <w:delInstrText xml:space="preserve"> HYPERLINK \l "_bookmark30" </w:delInstrText>
                </w:r>
                <w:r>
                  <w:fldChar w:fldCharType="separate"/>
                </w:r>
                <w:r>
                  <w:delText>Market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Definition Notice</w:delText>
                </w:r>
                <w:r>
                  <w:tab/>
                  <w:delText>44</w:delText>
                </w:r>
                <w:r>
                  <w:fldChar w:fldCharType="end"/>
                </w:r>
              </w:del>
            </w:p>
            <w:p w14:paraId="4F9CB536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96" w:author="NUOVO" w:date="2022-05-11T17:02:00Z"/>
                </w:rPr>
              </w:pPr>
              <w:del w:id="197" w:author="NUOVO" w:date="2022-05-11T17:02:00Z">
                <w:r>
                  <w:fldChar w:fldCharType="begin"/>
                </w:r>
                <w:r>
                  <w:delInstrText xml:space="preserve"> HYPERLINK \l "_bookmark31" </w:delInstrText>
                </w:r>
                <w:r>
                  <w:fldChar w:fldCharType="separate"/>
                </w:r>
                <w:r>
                  <w:delText>The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calculation 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market shares under the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VBER</w:delText>
                </w:r>
                <w:r>
                  <w:tab/>
                  <w:delText>44</w:delText>
                </w:r>
                <w:r>
                  <w:fldChar w:fldCharType="end"/>
                </w:r>
              </w:del>
            </w:p>
            <w:p w14:paraId="49E0B142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198" w:author="NUOVO" w:date="2022-05-11T17:02:00Z"/>
                </w:rPr>
              </w:pPr>
              <w:del w:id="199" w:author="NUOVO" w:date="2022-05-11T17:02:00Z">
                <w:r>
                  <w:fldChar w:fldCharType="begin"/>
                </w:r>
                <w:r>
                  <w:delInstrText xml:space="preserve"> HYPERLINK \l "_bookmark32" </w:delInstrText>
                </w:r>
                <w:r>
                  <w:fldChar w:fldCharType="separate"/>
                </w:r>
                <w:r>
                  <w:delText>Calculation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market shares under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VBER</w:delText>
                </w:r>
                <w:r>
                  <w:tab/>
                  <w:delText>45</w:delText>
                </w:r>
                <w:r>
                  <w:fldChar w:fldCharType="end"/>
                </w:r>
              </w:del>
            </w:p>
            <w:p w14:paraId="4BFD063F" w14:textId="77777777" w:rsidR="00761C09" w:rsidRDefault="00067B49">
              <w:pPr>
                <w:pStyle w:val="Sommario1"/>
                <w:numPr>
                  <w:ilvl w:val="0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00" w:author="NUOVO" w:date="2022-05-11T17:02:00Z"/>
                </w:rPr>
              </w:pPr>
              <w:del w:id="201" w:author="NUOVO" w:date="2022-05-11T17:02:00Z">
                <w:r>
                  <w:fldChar w:fldCharType="begin"/>
                </w:r>
                <w:r>
                  <w:delInstrText xml:space="preserve"> HYPERLINK \l "_bookmark33" </w:delInstrText>
                </w:r>
                <w:r>
                  <w:fldChar w:fldCharType="separate"/>
                </w:r>
                <w:r>
                  <w:delText>Application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the VBER</w:delText>
                </w:r>
                <w:r>
                  <w:tab/>
                  <w:delText>46</w:delText>
                </w:r>
                <w:r>
                  <w:fldChar w:fldCharType="end"/>
                </w:r>
              </w:del>
            </w:p>
            <w:p w14:paraId="44E56D7D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02" w:author="NUOVO" w:date="2022-05-11T17:02:00Z"/>
                </w:rPr>
              </w:pPr>
              <w:del w:id="203" w:author="NUOVO" w:date="2022-05-11T17:02:00Z">
                <w:r>
                  <w:fldChar w:fldCharType="begin"/>
                </w:r>
                <w:r>
                  <w:delInstrText xml:space="preserve"> HYPERLINK \l "_bookmark34" </w:delInstrText>
                </w:r>
                <w:r>
                  <w:fldChar w:fldCharType="separate"/>
                </w:r>
                <w:r>
                  <w:delText>Hardcore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restrictions under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VBER</w:delText>
                </w:r>
                <w:r>
                  <w:tab/>
                  <w:delText>46</w:delText>
                </w:r>
                <w:r>
                  <w:fldChar w:fldCharType="end"/>
                </w:r>
              </w:del>
            </w:p>
            <w:p w14:paraId="30A61CA4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04" w:author="NUOVO" w:date="2022-05-11T17:02:00Z"/>
                </w:rPr>
              </w:pPr>
              <w:del w:id="205" w:author="NUOVO" w:date="2022-05-11T17:02:00Z">
                <w:r>
                  <w:fldChar w:fldCharType="begin"/>
                </w:r>
                <w:r>
                  <w:delInstrText xml:space="preserve"> HYPERLINK \l "_bookmark35" </w:delInstrText>
                </w:r>
                <w:r>
                  <w:fldChar w:fldCharType="separate"/>
                </w:r>
                <w:r>
                  <w:delText>Resale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price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mainten</w:delText>
                </w:r>
                <w:r>
                  <w:delText>ance</w:delText>
                </w:r>
                <w:r>
                  <w:tab/>
                  <w:delText>48</w:delText>
                </w:r>
                <w:r>
                  <w:fldChar w:fldCharType="end"/>
                </w:r>
              </w:del>
            </w:p>
            <w:p w14:paraId="6FA59D50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06" w:author="NUOVO" w:date="2022-05-11T17:02:00Z"/>
                </w:rPr>
              </w:pPr>
              <w:del w:id="207" w:author="NUOVO" w:date="2022-05-11T17:02:00Z">
                <w:r>
                  <w:fldChar w:fldCharType="begin"/>
                </w:r>
                <w:r>
                  <w:delInstrText xml:space="preserve"> HYPERLINK \l "_bookmark36" </w:delInstrText>
                </w:r>
                <w:r>
                  <w:fldChar w:fldCharType="separate"/>
                </w:r>
                <w:r>
                  <w:delText>Hardcore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restrictions pursuant to Article 4(b)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to (d) VBER</w:delText>
                </w:r>
                <w:r>
                  <w:tab/>
                  <w:delText>53</w:delText>
                </w:r>
                <w:r>
                  <w:fldChar w:fldCharType="end"/>
                </w:r>
              </w:del>
            </w:p>
            <w:p w14:paraId="3F90E8D1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08" w:author="NUOVO" w:date="2022-05-11T17:02:00Z"/>
                </w:rPr>
              </w:pPr>
              <w:del w:id="209" w:author="NUOVO" w:date="2022-05-11T17:02:00Z">
                <w:r>
                  <w:fldChar w:fldCharType="begin"/>
                </w:r>
                <w:r>
                  <w:delInstrText xml:space="preserve"> HYPERLINK \l "_bookmark37" </w:delInstrText>
                </w:r>
                <w:r>
                  <w:fldChar w:fldCharType="separate"/>
                </w:r>
                <w:r>
                  <w:delText>Restrictions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sales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spare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parts</w:delText>
                </w:r>
                <w:r>
                  <w:tab/>
                  <w:delText>63</w:delText>
                </w:r>
                <w:r>
                  <w:fldChar w:fldCharType="end"/>
                </w:r>
              </w:del>
            </w:p>
            <w:p w14:paraId="3540835A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10" w:author="NUOVO" w:date="2022-05-11T17:02:00Z"/>
                </w:rPr>
              </w:pPr>
              <w:del w:id="211" w:author="NUOVO" w:date="2022-05-11T17:02:00Z">
                <w:r>
                  <w:fldChar w:fldCharType="begin"/>
                </w:r>
                <w:r>
                  <w:delInstrText xml:space="preserve"> HYPERLINK \l "_bookmark38" </w:delInstrText>
                </w:r>
                <w:r>
                  <w:fldChar w:fldCharType="separate"/>
                </w:r>
                <w:r>
                  <w:delText>Restrictions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that are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excluded from the VBER</w:delText>
                </w:r>
                <w:r>
                  <w:tab/>
                  <w:delText>63</w:delText>
                </w:r>
                <w:r>
                  <w:fldChar w:fldCharType="end"/>
                </w:r>
              </w:del>
            </w:p>
            <w:p w14:paraId="06FBDCFB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12" w:author="NUOVO" w:date="2022-05-11T17:02:00Z"/>
                </w:rPr>
              </w:pPr>
              <w:del w:id="213" w:author="NUOVO" w:date="2022-05-11T17:02:00Z">
                <w:r>
                  <w:fldChar w:fldCharType="begin"/>
                </w:r>
                <w:r>
                  <w:delInstrText xml:space="preserve"> HYPERLINK \l "_bookmark39" </w:delInstrText>
                </w:r>
                <w:r>
                  <w:fldChar w:fldCharType="separate"/>
                </w:r>
                <w:r>
                  <w:delText>Non-compete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obligations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exceeding a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duration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five years</w:delText>
                </w:r>
                <w:r>
                  <w:tab/>
                  <w:delText>64</w:delText>
                </w:r>
                <w:r>
                  <w:fldChar w:fldCharType="end"/>
                </w:r>
              </w:del>
            </w:p>
            <w:p w14:paraId="07592F07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14" w:author="NUOVO" w:date="2022-05-11T17:02:00Z"/>
                </w:rPr>
              </w:pPr>
              <w:del w:id="215" w:author="NUOVO" w:date="2022-05-11T17:02:00Z">
                <w:r>
                  <w:fldChar w:fldCharType="begin"/>
                </w:r>
                <w:r>
                  <w:delInstrText xml:space="preserve"> HYPERLINK \l "_bookmark40" </w:delInstrText>
                </w:r>
                <w:r>
                  <w:fldChar w:fldCharType="separate"/>
                </w:r>
                <w:r>
                  <w:delText>Post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term non-compete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obligations</w:delText>
                </w:r>
                <w:r>
                  <w:tab/>
                  <w:delText>64</w:delText>
                </w:r>
                <w:r>
                  <w:fldChar w:fldCharType="end"/>
                </w:r>
              </w:del>
            </w:p>
            <w:p w14:paraId="036DC89C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16" w:author="NUOVO" w:date="2022-05-11T17:02:00Z"/>
                </w:rPr>
              </w:pPr>
              <w:del w:id="217" w:author="NUOVO" w:date="2022-05-11T17:02:00Z">
                <w:r>
                  <w:fldChar w:fldCharType="begin"/>
                </w:r>
                <w:r>
                  <w:delInstrText xml:space="preserve"> HYPERLINK \l "_bookmark41" </w:delInstrText>
                </w:r>
                <w:r>
                  <w:fldChar w:fldCharType="separate"/>
                </w:r>
                <w:r>
                  <w:delText>Non-compete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obligations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imposed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mem</w:delText>
                </w:r>
                <w:r>
                  <w:delText>bers of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selective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distribution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system</w:delText>
                </w:r>
                <w:r>
                  <w:tab/>
                  <w:delText>65</w:delText>
                </w:r>
                <w:r>
                  <w:fldChar w:fldCharType="end"/>
                </w:r>
              </w:del>
            </w:p>
            <w:p w14:paraId="25B5AA77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18" w:author="NUOVO" w:date="2022-05-11T17:02:00Z"/>
                </w:rPr>
              </w:pPr>
              <w:del w:id="219" w:author="NUOVO" w:date="2022-05-11T17:02:00Z">
                <w:r>
                  <w:fldChar w:fldCharType="begin"/>
                </w:r>
                <w:r>
                  <w:delInstrText xml:space="preserve"> HYPERLINK \l "_bookmark42" </w:delInstrText>
                </w:r>
                <w:r>
                  <w:fldChar w:fldCharType="separate"/>
                </w:r>
                <w:r>
                  <w:delText>Parity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obligations</w:delText>
                </w:r>
                <w:r>
                  <w:tab/>
                  <w:delText>65</w:delText>
                </w:r>
                <w:r>
                  <w:fldChar w:fldCharType="end"/>
                </w:r>
              </w:del>
            </w:p>
            <w:p w14:paraId="45596DFF" w14:textId="77777777" w:rsidR="00761C09" w:rsidRDefault="00067B49">
              <w:pPr>
                <w:pStyle w:val="Sommario1"/>
                <w:numPr>
                  <w:ilvl w:val="0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spacing w:before="121"/>
                <w:rPr>
                  <w:del w:id="220" w:author="NUOVO" w:date="2022-05-11T17:02:00Z"/>
                </w:rPr>
              </w:pPr>
              <w:del w:id="221" w:author="NUOVO" w:date="2022-05-11T17:02:00Z">
                <w:r>
                  <w:fldChar w:fldCharType="begin"/>
                </w:r>
                <w:r>
                  <w:delInstrText xml:space="preserve"> HYPERLINK \l "_bookmark43" </w:delInstrText>
                </w:r>
                <w:r>
                  <w:fldChar w:fldCharType="separate"/>
                </w:r>
                <w:r>
                  <w:delText>Withdrawal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and non-application</w:delText>
                </w:r>
                <w:r>
                  <w:tab/>
                  <w:delText>65</w:delText>
                </w:r>
                <w:r>
                  <w:fldChar w:fldCharType="end"/>
                </w:r>
              </w:del>
            </w:p>
            <w:p w14:paraId="12DDB684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22" w:author="NUOVO" w:date="2022-05-11T17:02:00Z"/>
                </w:rPr>
              </w:pPr>
              <w:del w:id="223" w:author="NUOVO" w:date="2022-05-11T17:02:00Z">
                <w:r>
                  <w:fldChar w:fldCharType="begin"/>
                </w:r>
                <w:r>
                  <w:delInstrText xml:space="preserve"> HYPERLINK \l "_bookmark44" </w:delInstrText>
                </w:r>
                <w:r>
                  <w:fldChar w:fldCharType="separate"/>
                </w:r>
                <w:r>
                  <w:delText>Withdrawal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benefit of the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VBER (Article 29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Regulation 1/2003)</w:delText>
                </w:r>
                <w:r>
                  <w:tab/>
                  <w:delText>65</w:delText>
                </w:r>
                <w:r>
                  <w:fldChar w:fldCharType="end"/>
                </w:r>
              </w:del>
            </w:p>
            <w:p w14:paraId="5EAFA87D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24" w:author="NUOVO" w:date="2022-05-11T17:02:00Z"/>
                </w:rPr>
              </w:pPr>
              <w:del w:id="225" w:author="NUOVO" w:date="2022-05-11T17:02:00Z">
                <w:r>
                  <w:fldChar w:fldCharType="begin"/>
                </w:r>
                <w:r>
                  <w:delInstrText xml:space="preserve"> HYPERLINK \l "_bookmark45" </w:delInstrText>
                </w:r>
                <w:r>
                  <w:fldChar w:fldCharType="separate"/>
                </w:r>
                <w:r>
                  <w:delText>Regulation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declaring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that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the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VBER does not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apply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(Article 6 VBER)</w:delText>
                </w:r>
                <w:r>
                  <w:tab/>
                  <w:delText>68</w:delText>
                </w:r>
                <w:r>
                  <w:fldChar w:fldCharType="end"/>
                </w:r>
              </w:del>
            </w:p>
            <w:p w14:paraId="13DFA8A4" w14:textId="77777777" w:rsidR="00761C09" w:rsidRDefault="00067B49">
              <w:pPr>
                <w:pStyle w:val="Sommario1"/>
                <w:numPr>
                  <w:ilvl w:val="0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26" w:author="NUOVO" w:date="2022-05-11T17:02:00Z"/>
                </w:rPr>
              </w:pPr>
              <w:del w:id="227" w:author="NUOVO" w:date="2022-05-11T17:02:00Z">
                <w:r>
                  <w:fldChar w:fldCharType="begin"/>
                </w:r>
                <w:r>
                  <w:delInstrText xml:space="preserve"> HYPERLINK \l "_bookmark46" </w:delInstrText>
                </w:r>
                <w:r>
                  <w:fldChar w:fldCharType="separate"/>
                </w:r>
                <w:r>
                  <w:delText>Enforcement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policy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in individual cases</w:delText>
                </w:r>
                <w:r>
                  <w:tab/>
                  <w:delText>69</w:delText>
                </w:r>
                <w:r>
                  <w:fldChar w:fldCharType="end"/>
                </w:r>
              </w:del>
            </w:p>
            <w:p w14:paraId="06555E45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28" w:author="NUOVO" w:date="2022-05-11T17:02:00Z"/>
                </w:rPr>
              </w:pPr>
              <w:del w:id="229" w:author="NUOVO" w:date="2022-05-11T17:02:00Z">
                <w:r>
                  <w:fldChar w:fldCharType="begin"/>
                </w:r>
                <w:r>
                  <w:delInstrText xml:space="preserve"> HYPERLINK \l "_bookmark47" </w:delInstrText>
                </w:r>
                <w:r>
                  <w:fldChar w:fldCharType="separate"/>
                </w:r>
                <w:r>
                  <w:delText>The</w:delText>
                </w:r>
                <w:r>
                  <w:rPr>
                    <w:spacing w:val="-3"/>
                  </w:rPr>
                  <w:delText xml:space="preserve"> </w:delText>
                </w:r>
                <w:r>
                  <w:delText>framework of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analysis</w:delText>
                </w:r>
                <w:r>
                  <w:tab/>
                  <w:delText>69</w:delText>
                </w:r>
                <w:r>
                  <w:fldChar w:fldCharType="end"/>
                </w:r>
              </w:del>
            </w:p>
            <w:p w14:paraId="140E2382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30" w:author="NUOVO" w:date="2022-05-11T17:02:00Z"/>
                </w:rPr>
              </w:pPr>
              <w:del w:id="231" w:author="NUOVO" w:date="2022-05-11T17:02:00Z">
                <w:r>
                  <w:fldChar w:fldCharType="begin"/>
                </w:r>
                <w:r>
                  <w:delInstrText xml:space="preserve"> HYPERLINK \l "_bookmark48" </w:delInstrText>
                </w:r>
                <w:r>
                  <w:fldChar w:fldCharType="separate"/>
                </w:r>
                <w:r>
                  <w:delText>Relevant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factors for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the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assessment under Article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101(1)</w:delText>
                </w:r>
                <w:r>
                  <w:tab/>
                  <w:delText>70</w:delText>
                </w:r>
                <w:r>
                  <w:fldChar w:fldCharType="end"/>
                </w:r>
              </w:del>
            </w:p>
            <w:p w14:paraId="7D74ECAB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32" w:author="NUOVO" w:date="2022-05-11T17:02:00Z"/>
                </w:rPr>
              </w:pPr>
              <w:del w:id="233" w:author="NUOVO" w:date="2022-05-11T17:02:00Z">
                <w:r>
                  <w:fldChar w:fldCharType="begin"/>
                </w:r>
                <w:r>
                  <w:delInstrText xml:space="preserve"> HYPERLINK \l "_bookmark49" </w:delInstrText>
                </w:r>
                <w:r>
                  <w:fldChar w:fldCharType="separate"/>
                </w:r>
                <w:r>
                  <w:delText>Relevant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factors for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the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assessment under Article</w:delText>
                </w:r>
                <w:r>
                  <w:rPr>
                    <w:spacing w:val="2"/>
                  </w:rPr>
                  <w:delText xml:space="preserve"> </w:delText>
                </w:r>
                <w:r>
                  <w:delText>101(3)</w:delText>
                </w:r>
                <w:r>
                  <w:tab/>
                  <w:delText>73</w:delText>
                </w:r>
                <w:r>
                  <w:fldChar w:fldCharType="end"/>
                </w:r>
              </w:del>
            </w:p>
            <w:p w14:paraId="09A8500A" w14:textId="77777777" w:rsidR="00761C09" w:rsidRDefault="00067B49">
              <w:pPr>
                <w:pStyle w:val="Sommario1"/>
                <w:numPr>
                  <w:ilvl w:val="1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34" w:author="NUOVO" w:date="2022-05-11T17:02:00Z"/>
                </w:rPr>
              </w:pPr>
              <w:del w:id="235" w:author="NUOVO" w:date="2022-05-11T17:02:00Z">
                <w:r>
                  <w:fldChar w:fldCharType="begin"/>
                </w:r>
                <w:r>
                  <w:delInstrText xml:space="preserve"> HYPERLINK \l "_bookmark50" </w:delInstrText>
                </w:r>
                <w:r>
                  <w:fldChar w:fldCharType="separate"/>
                </w:r>
                <w:r>
                  <w:delText>Analysis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of specific vertical restraints</w:delText>
                </w:r>
                <w:r>
                  <w:tab/>
                  <w:delText>74</w:delText>
                </w:r>
                <w:r>
                  <w:fldChar w:fldCharType="end"/>
                </w:r>
              </w:del>
            </w:p>
            <w:p w14:paraId="1913431C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spacing w:before="121"/>
                <w:rPr>
                  <w:del w:id="236" w:author="NUOVO" w:date="2022-05-11T17:02:00Z"/>
                </w:rPr>
              </w:pPr>
              <w:del w:id="237" w:author="NUOVO" w:date="2022-05-11T17:02:00Z">
                <w:r>
                  <w:fldChar w:fldCharType="begin"/>
                </w:r>
                <w:r>
                  <w:delInstrText xml:space="preserve"> HYPERLINK \l "_bookmark51" </w:delInstrText>
                </w:r>
                <w:r>
                  <w:fldChar w:fldCharType="separate"/>
                </w:r>
                <w:r>
                  <w:delText>Single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branding</w:delText>
                </w:r>
                <w:r>
                  <w:tab/>
                  <w:delText>74</w:delText>
                </w:r>
                <w:r>
                  <w:fldChar w:fldCharType="end"/>
                </w:r>
              </w:del>
            </w:p>
            <w:p w14:paraId="13025AD9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38" w:author="NUOVO" w:date="2022-05-11T17:02:00Z"/>
                </w:rPr>
              </w:pPr>
              <w:del w:id="239" w:author="NUOVO" w:date="2022-05-11T17:02:00Z">
                <w:r>
                  <w:fldChar w:fldCharType="begin"/>
                </w:r>
                <w:r>
                  <w:delInstrText xml:space="preserve"> HYPERLINK \l "_bookmark52" </w:delInstrText>
                </w:r>
                <w:r>
                  <w:fldChar w:fldCharType="separate"/>
                </w:r>
                <w:r>
                  <w:delText>Exclusive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supply</w:delText>
                </w:r>
                <w:r>
                  <w:tab/>
                  <w:delText>79</w:delText>
                </w:r>
                <w:r>
                  <w:fldChar w:fldCharType="end"/>
                </w:r>
              </w:del>
            </w:p>
            <w:p w14:paraId="5C63E9DB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40" w:author="NUOVO" w:date="2022-05-11T17:02:00Z"/>
                </w:rPr>
              </w:pPr>
              <w:del w:id="241" w:author="NUOVO" w:date="2022-05-11T17:02:00Z">
                <w:r>
                  <w:fldChar w:fldCharType="begin"/>
                </w:r>
                <w:r>
                  <w:delInstrText xml:space="preserve"> HYPERLINK \l "_bookmark53" </w:delInstrText>
                </w:r>
                <w:r>
                  <w:fldChar w:fldCharType="separate"/>
                </w:r>
                <w:r>
                  <w:delText>Restrictions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on the use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online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marketplaces</w:delText>
                </w:r>
                <w:r>
                  <w:tab/>
                  <w:delText>82</w:delText>
                </w:r>
                <w:r>
                  <w:fldChar w:fldCharType="end"/>
                </w:r>
              </w:del>
            </w:p>
            <w:p w14:paraId="000F6B27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42" w:author="NUOVO" w:date="2022-05-11T17:02:00Z"/>
                </w:rPr>
              </w:pPr>
              <w:del w:id="243" w:author="NUOVO" w:date="2022-05-11T17:02:00Z">
                <w:r>
                  <w:fldChar w:fldCharType="begin"/>
                </w:r>
                <w:r>
                  <w:delInstrText xml:space="preserve"> HYPERLINK \l "_bookmark54" </w:delInstrText>
                </w:r>
                <w:r>
                  <w:fldChar w:fldCharType="separate"/>
                </w:r>
                <w:r>
                  <w:delText>Restrictions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on the use</w:delText>
                </w:r>
                <w:r>
                  <w:rPr>
                    <w:spacing w:val="-2"/>
                  </w:rPr>
                  <w:delText xml:space="preserve"> </w:delText>
                </w:r>
                <w:r>
                  <w:delText>of</w:delText>
                </w:r>
                <w:r>
                  <w:rPr>
                    <w:spacing w:val="1"/>
                  </w:rPr>
                  <w:delText xml:space="preserve"> </w:delText>
                </w:r>
                <w:r>
                  <w:delText>price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comparison tools</w:delText>
                </w:r>
                <w:r>
                  <w:tab/>
                  <w:delText>84</w:delText>
                </w:r>
                <w:r>
                  <w:fldChar w:fldCharType="end"/>
                </w:r>
              </w:del>
            </w:p>
            <w:p w14:paraId="6A8E5C8E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90"/>
                </w:tabs>
                <w:rPr>
                  <w:del w:id="244" w:author="NUOVO" w:date="2022-05-11T17:02:00Z"/>
                </w:rPr>
              </w:pPr>
              <w:del w:id="245" w:author="NUOVO" w:date="2022-05-11T17:02:00Z">
                <w:r>
                  <w:fldChar w:fldCharType="begin"/>
                </w:r>
                <w:r>
                  <w:delInstrText xml:space="preserve"> HYPERLINK \l "_bookmark55" </w:delInstrText>
                </w:r>
                <w:r>
                  <w:fldChar w:fldCharType="separate"/>
                </w:r>
                <w:r>
                  <w:delText>Parity</w:delText>
                </w:r>
                <w:r>
                  <w:rPr>
                    <w:spacing w:val="-5"/>
                  </w:rPr>
                  <w:delText xml:space="preserve"> </w:delText>
                </w:r>
                <w:r>
                  <w:delText>obligations</w:delText>
                </w:r>
                <w:r>
                  <w:tab/>
                  <w:delText>86</w:delText>
                </w:r>
                <w:r>
                  <w:fldChar w:fldCharType="end"/>
                </w:r>
              </w:del>
            </w:p>
            <w:p w14:paraId="7281A5ED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46" w:author="NUOVO" w:date="2022-05-11T17:02:00Z"/>
                </w:rPr>
              </w:pPr>
              <w:del w:id="247" w:author="NUOVO" w:date="2022-05-11T17:02:00Z">
                <w:r>
                  <w:fldChar w:fldCharType="begin"/>
                </w:r>
                <w:r>
                  <w:delInstrText xml:space="preserve"> HYPERLINK \l "_bookmark56" </w:delInstrText>
                </w:r>
                <w:r>
                  <w:fldChar w:fldCharType="separate"/>
                </w:r>
                <w:r>
                  <w:delText>Upfront</w:delText>
                </w:r>
                <w:r>
                  <w:rPr>
                    <w:spacing w:val="-1"/>
                  </w:rPr>
                  <w:delText xml:space="preserve"> </w:delText>
                </w:r>
                <w:r>
                  <w:delText>access payments</w:delText>
                </w:r>
                <w:r>
                  <w:tab/>
                  <w:delText>91</w:delText>
                </w:r>
                <w:r>
                  <w:fldChar w:fldCharType="end"/>
                </w:r>
              </w:del>
            </w:p>
            <w:p w14:paraId="72C7639D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48" w:author="NUOVO" w:date="2022-05-11T17:02:00Z"/>
                </w:rPr>
              </w:pPr>
              <w:del w:id="249" w:author="NUOVO" w:date="2022-05-11T17:02:00Z">
                <w:r>
                  <w:fldChar w:fldCharType="begin"/>
                </w:r>
                <w:r>
                  <w:delInstrText xml:space="preserve"> HYPERLINK \l "_bookmark57" </w:delInstrText>
                </w:r>
                <w:r>
                  <w:fldChar w:fldCharType="separate"/>
                </w:r>
                <w:r>
                  <w:delText>Category</w:delText>
                </w:r>
                <w:r>
                  <w:rPr>
                    <w:spacing w:val="-6"/>
                  </w:rPr>
                  <w:delText xml:space="preserve"> </w:delText>
                </w:r>
                <w:r>
                  <w:delText>Management Agreements</w:delText>
                </w:r>
                <w:r>
                  <w:tab/>
                  <w:delText>92</w:delText>
                </w:r>
                <w:r>
                  <w:fldChar w:fldCharType="end"/>
                </w:r>
              </w:del>
            </w:p>
            <w:p w14:paraId="161D0804" w14:textId="77777777" w:rsidR="00761C09" w:rsidRDefault="00067B49">
              <w:pPr>
                <w:pStyle w:val="Sommario1"/>
                <w:numPr>
                  <w:ilvl w:val="2"/>
                  <w:numId w:val="44"/>
                </w:numPr>
                <w:tabs>
                  <w:tab w:val="left" w:pos="965"/>
                  <w:tab w:val="left" w:pos="966"/>
                  <w:tab w:val="right" w:leader="dot" w:pos="9189"/>
                </w:tabs>
                <w:rPr>
                  <w:del w:id="250" w:author="NUOVO" w:date="2022-05-11T17:02:00Z"/>
                </w:rPr>
              </w:pPr>
              <w:del w:id="251" w:author="NUOVO" w:date="2022-05-11T17:02:00Z">
                <w:r>
                  <w:fldChar w:fldCharType="begin"/>
                </w:r>
                <w:r>
                  <w:delInstrText xml:space="preserve"> HYPERLINK \l "_bookmark58" </w:delInstrText>
                </w:r>
                <w:r>
                  <w:fldChar w:fldCharType="separate"/>
                </w:r>
                <w:r>
                  <w:delText>Tying</w:delText>
                </w:r>
                <w:r>
                  <w:tab/>
                  <w:delText>93</w:delText>
                </w:r>
                <w:r>
                  <w:fldChar w:fldCharType="end"/>
                </w:r>
              </w:del>
            </w:p>
            <w:customXmlDelRangeStart w:id="252" w:author="NUOVO" w:date="2022-05-11T17:02:00Z"/>
          </w:sdtContent>
        </w:sdt>
        <w:customXmlDelRangeEnd w:id="252"/>
        <w:p w14:paraId="497FFD61" w14:textId="72C93C92" w:rsidR="009B155B" w:rsidRDefault="009B155B">
          <w:pPr>
            <w:pStyle w:val="Sommario1"/>
            <w:numPr>
              <w:ilvl w:val="0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ind w:right="234"/>
            <w:rPr>
              <w:ins w:id="253" w:author="NUOVO" w:date="2022-05-11T17:02:00Z"/>
            </w:rPr>
          </w:pPr>
        </w:p>
        <w:p w14:paraId="4E284003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ind w:right="234"/>
            <w:rPr>
              <w:ins w:id="254" w:author="NUOVO" w:date="2022-05-11T17:02:00Z"/>
            </w:rPr>
          </w:pPr>
          <w:ins w:id="255" w:author="NUOVO" w:date="2022-05-11T17:02:00Z">
            <w:r>
              <w:fldChar w:fldCharType="begin"/>
            </w:r>
            <w:r>
              <w:instrText xml:space="preserve"> HYPERLINK \l "_bookmark7</w:instrText>
            </w:r>
            <w:r>
              <w:instrText xml:space="preserve">" </w:instrText>
            </w:r>
            <w:r>
              <w:fldChar w:fldCharType="separate"/>
            </w:r>
            <w:r>
              <w:t>No effect on trade, agreements of minor importance and small and medium sized</w:t>
            </w:r>
            <w:r>
              <w:fldChar w:fldCharType="end"/>
            </w:r>
            <w:r>
              <w:rPr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HYPERLINK \l "_bookmark7" </w:instrText>
            </w:r>
            <w:r>
              <w:fldChar w:fldCharType="separate"/>
            </w:r>
            <w:r>
              <w:t>undertakings</w:t>
            </w:r>
            <w:r>
              <w:tab/>
            </w:r>
            <w:r>
              <w:rPr>
                <w:spacing w:val="-1"/>
              </w:rPr>
              <w:t>11</w:t>
            </w:r>
            <w:r>
              <w:rPr>
                <w:spacing w:val="-1"/>
              </w:rPr>
              <w:fldChar w:fldCharType="end"/>
            </w:r>
          </w:ins>
        </w:p>
        <w:p w14:paraId="792CA1C1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56" w:author="NUOVO" w:date="2022-05-11T17:02:00Z"/>
            </w:rPr>
          </w:pPr>
          <w:ins w:id="257" w:author="NUOVO" w:date="2022-05-11T17:02:00Z">
            <w:r>
              <w:fldChar w:fldCharType="begin"/>
            </w:r>
            <w:r>
              <w:instrText xml:space="preserve"> HYPERLINK \l "_bookmark8" </w:instrText>
            </w:r>
            <w:r>
              <w:fldChar w:fldCharType="separate"/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agreements</w:t>
            </w:r>
            <w:r>
              <w:tab/>
              <w:t>13</w:t>
            </w:r>
            <w:r>
              <w:fldChar w:fldCharType="end"/>
            </w:r>
          </w:ins>
        </w:p>
        <w:p w14:paraId="4046742E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118"/>
            <w:rPr>
              <w:ins w:id="258" w:author="NUOVO" w:date="2022-05-11T17:02:00Z"/>
            </w:rPr>
          </w:pPr>
          <w:ins w:id="259" w:author="NUOVO" w:date="2022-05-11T17:02:00Z">
            <w:r>
              <w:fldChar w:fldCharType="begin"/>
            </w:r>
            <w:r>
              <w:instrText xml:space="preserve"> HYPERLINK \l "_bookmark9" </w:instrText>
            </w:r>
            <w:r>
              <w:fldChar w:fldCharType="separate"/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agreements that</w:t>
            </w:r>
            <w:r>
              <w:rPr>
                <w:spacing w:val="-1"/>
              </w:rPr>
              <w:t xml:space="preserve"> </w:t>
            </w:r>
            <w:r>
              <w:t>fall outside</w:t>
            </w:r>
            <w:r>
              <w:rPr>
                <w:spacing w:val="-2"/>
              </w:rPr>
              <w:t xml:space="preserve"> </w:t>
            </w:r>
            <w:r>
              <w:t>the scope</w:t>
            </w:r>
            <w:r>
              <w:rPr>
                <w:spacing w:val="-1"/>
              </w:rPr>
              <w:t xml:space="preserve"> </w:t>
            </w:r>
            <w:r>
              <w:t>of Article 101(1)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Treaty</w:t>
            </w:r>
            <w:r>
              <w:tab/>
              <w:t>13</w:t>
            </w:r>
            <w:r>
              <w:fldChar w:fldCharType="end"/>
            </w:r>
          </w:ins>
        </w:p>
        <w:p w14:paraId="69E3E758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60" w:author="NUOVO" w:date="2022-05-11T17:02:00Z"/>
            </w:rPr>
          </w:pPr>
          <w:ins w:id="261" w:author="NUOVO" w:date="2022-05-11T17:02:00Z">
            <w:r>
              <w:fldChar w:fldCharType="begin"/>
            </w:r>
            <w:r>
              <w:instrText xml:space="preserve"> HYPERLINK \l "_bookmark10" </w:instrText>
            </w:r>
            <w:r>
              <w:fldChar w:fldCharType="separate"/>
            </w:r>
            <w:r>
              <w:t>Application of</w:t>
            </w:r>
            <w:r>
              <w:rPr>
                <w:spacing w:val="-1"/>
              </w:rPr>
              <w:t xml:space="preserve"> </w:t>
            </w:r>
            <w:r>
              <w:t>Article 101(1)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Treaty</w:t>
            </w:r>
            <w:r>
              <w:rPr>
                <w:spacing w:val="-5"/>
              </w:rPr>
              <w:t xml:space="preserve"> </w:t>
            </w:r>
            <w:r>
              <w:t>to agency</w:t>
            </w:r>
            <w:r>
              <w:rPr>
                <w:spacing w:val="-3"/>
              </w:rPr>
              <w:t xml:space="preserve"> </w:t>
            </w:r>
            <w:r>
              <w:t>agreements</w:t>
            </w:r>
            <w:r>
              <w:tab/>
              <w:t>19</w:t>
            </w:r>
            <w:r>
              <w:fldChar w:fldCharType="end"/>
            </w:r>
          </w:ins>
        </w:p>
        <w:p w14:paraId="672F049E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62" w:author="NUOVO" w:date="2022-05-11T17:02:00Z"/>
            </w:rPr>
          </w:pPr>
          <w:ins w:id="263" w:author="NUOVO" w:date="2022-05-11T17:02:00Z">
            <w:r>
              <w:fldChar w:fldCharType="begin"/>
            </w:r>
            <w:r>
              <w:instrText xml:space="preserve"> HYPERLINK \l "_bookmark11" </w:instrText>
            </w:r>
            <w:r>
              <w:fldChar w:fldCharType="separate"/>
            </w:r>
            <w:r>
              <w:t>Agency</w:t>
            </w:r>
            <w:r>
              <w:rPr>
                <w:spacing w:val="-5"/>
              </w:rPr>
              <w:t xml:space="preserve"> </w:t>
            </w:r>
            <w:r>
              <w:t>and the online</w:t>
            </w:r>
            <w:r>
              <w:rPr>
                <w:spacing w:val="-1"/>
              </w:rPr>
              <w:t xml:space="preserve"> </w:t>
            </w:r>
            <w:r>
              <w:t>platform</w:t>
            </w:r>
            <w:r>
              <w:rPr>
                <w:spacing w:val="1"/>
              </w:rPr>
              <w:t xml:space="preserve"> </w:t>
            </w:r>
            <w:r>
              <w:t>economy</w:t>
            </w:r>
            <w:r>
              <w:tab/>
              <w:t>20</w:t>
            </w:r>
            <w:r>
              <w:fldChar w:fldCharType="end"/>
            </w:r>
          </w:ins>
        </w:p>
        <w:p w14:paraId="11D0FF96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64" w:author="NUOVO" w:date="2022-05-11T17:02:00Z"/>
            </w:rPr>
          </w:pPr>
          <w:ins w:id="265" w:author="NUOVO" w:date="2022-05-11T17:02:00Z">
            <w:r>
              <w:fldChar w:fldCharType="begin"/>
            </w:r>
            <w:r>
              <w:instrText xml:space="preserve"> HYPERLINK \l "_bookmark12" </w:instrText>
            </w:r>
            <w:r>
              <w:fldChar w:fldCharType="separate"/>
            </w:r>
            <w:r>
              <w:t>Subcontr</w:t>
            </w:r>
            <w:r>
              <w:t>acting</w:t>
            </w:r>
            <w:r>
              <w:rPr>
                <w:spacing w:val="-3"/>
              </w:rPr>
              <w:t xml:space="preserve"> </w:t>
            </w:r>
            <w:r>
              <w:t>agreements</w:t>
            </w:r>
            <w:r>
              <w:tab/>
              <w:t>21</w:t>
            </w:r>
            <w:r>
              <w:fldChar w:fldCharType="end"/>
            </w:r>
          </w:ins>
        </w:p>
        <w:p w14:paraId="19E9DD55" w14:textId="77777777" w:rsidR="009B155B" w:rsidRDefault="00067B49">
          <w:pPr>
            <w:pStyle w:val="Sommario1"/>
            <w:numPr>
              <w:ilvl w:val="0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66" w:author="NUOVO" w:date="2022-05-11T17:02:00Z"/>
            </w:rPr>
          </w:pPr>
          <w:ins w:id="267" w:author="NUOVO" w:date="2022-05-11T17:02:00Z">
            <w:r>
              <w:fldChar w:fldCharType="begin"/>
            </w:r>
            <w:r>
              <w:instrText xml:space="preserve"> HYPERLINK \l "_bookmark13" </w:instrText>
            </w:r>
            <w:r>
              <w:fldChar w:fldCharType="separate"/>
            </w: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 Regulation</w:t>
            </w:r>
            <w:r>
              <w:rPr>
                <w:spacing w:val="-1"/>
              </w:rPr>
              <w:t xml:space="preserve"> </w:t>
            </w:r>
            <w:r>
              <w:t>(EU) X</w:t>
            </w:r>
            <w:r>
              <w:tab/>
              <w:t>21</w:t>
            </w:r>
            <w:r>
              <w:fldChar w:fldCharType="end"/>
            </w:r>
          </w:ins>
        </w:p>
        <w:p w14:paraId="3BDCD66D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121"/>
            <w:rPr>
              <w:ins w:id="268" w:author="NUOVO" w:date="2022-05-11T17:02:00Z"/>
            </w:rPr>
          </w:pPr>
          <w:ins w:id="269" w:author="NUOVO" w:date="2022-05-11T17:02:00Z">
            <w:r>
              <w:fldChar w:fldCharType="begin"/>
            </w:r>
            <w:r>
              <w:instrText xml:space="preserve"> HYPERLINK \l "_bookmark14" </w:instrText>
            </w:r>
            <w:r>
              <w:fldChar w:fldCharType="separate"/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harbour established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Regulation (EU)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tab/>
              <w:t>21</w:t>
            </w:r>
            <w:r>
              <w:fldChar w:fldCharType="end"/>
            </w:r>
          </w:ins>
        </w:p>
        <w:p w14:paraId="221AF78E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70" w:author="NUOVO" w:date="2022-05-11T17:02:00Z"/>
            </w:rPr>
          </w:pPr>
          <w:ins w:id="271" w:author="NUOVO" w:date="2022-05-11T17:02:00Z">
            <w:r>
              <w:fldChar w:fldCharType="begin"/>
            </w:r>
            <w:r>
              <w:instrText xml:space="preserve"> HYPERLINK \l "_bookmark15" </w:instrText>
            </w:r>
            <w:r>
              <w:fldChar w:fldCharType="separate"/>
            </w:r>
            <w:r>
              <w:t>Definition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vertical agreements</w:t>
            </w:r>
            <w:r>
              <w:tab/>
              <w:t>21</w:t>
            </w:r>
            <w:r>
              <w:fldChar w:fldCharType="end"/>
            </w:r>
          </w:ins>
        </w:p>
        <w:p w14:paraId="7F97C1E6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72" w:author="NUOVO" w:date="2022-05-11T17:02:00Z"/>
            </w:rPr>
          </w:pPr>
          <w:ins w:id="273" w:author="NUOVO" w:date="2022-05-11T17:02:00Z">
            <w:r>
              <w:fldChar w:fldCharType="begin"/>
            </w:r>
            <w:r>
              <w:instrText xml:space="preserve"> HYPERLINK \l "_bookmark16" </w:instrText>
            </w:r>
            <w:r>
              <w:fldChar w:fldCharType="separate"/>
            </w:r>
            <w:r>
              <w:t>Unilateral</w:t>
            </w:r>
            <w:r>
              <w:rPr>
                <w:spacing w:val="-1"/>
              </w:rPr>
              <w:t xml:space="preserve"> </w:t>
            </w: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falls outside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(EU)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tab/>
              <w:t>22</w:t>
            </w:r>
            <w:r>
              <w:fldChar w:fldCharType="end"/>
            </w:r>
          </w:ins>
        </w:p>
        <w:p w14:paraId="7BF6810C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</w:tabs>
            <w:rPr>
              <w:ins w:id="274" w:author="NUOVO" w:date="2022-05-11T17:02:00Z"/>
            </w:rPr>
          </w:pPr>
          <w:ins w:id="275" w:author="NUOVO" w:date="2022-05-11T17:02:00Z">
            <w:r>
              <w:fldChar w:fldCharType="begin"/>
            </w:r>
            <w:r>
              <w:instrText xml:space="preserve"> HYPERLINK \l "_bookmark17" </w:instrText>
            </w:r>
            <w:r>
              <w:fldChar w:fldCharType="separate"/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undertakings</w:t>
            </w:r>
            <w:r>
              <w:rPr>
                <w:spacing w:val="-1"/>
              </w:rPr>
              <w:t xml:space="preserve"> </w:t>
            </w:r>
            <w:r>
              <w:t>operate at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levels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production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1"/>
              </w:rPr>
              <w:t xml:space="preserve"> </w:t>
            </w:r>
            <w:r>
              <w:t>chain</w:t>
            </w:r>
            <w:r>
              <w:rPr>
                <w:spacing w:val="29"/>
              </w:rPr>
              <w:t xml:space="preserve"> </w:t>
            </w:r>
            <w:r>
              <w:t>23</w:t>
            </w:r>
            <w:r>
              <w:fldChar w:fldCharType="end"/>
            </w:r>
          </w:ins>
        </w:p>
        <w:p w14:paraId="3AC1AA29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76" w:author="NUOVO" w:date="2022-05-11T17:02:00Z"/>
            </w:rPr>
          </w:pPr>
          <w:ins w:id="277" w:author="NUOVO" w:date="2022-05-11T17:02:00Z">
            <w:r>
              <w:fldChar w:fldCharType="begin"/>
            </w:r>
            <w:r>
              <w:instrText xml:space="preserve"> HYPERLINK \l "_bookmark18" </w:instrText>
            </w:r>
            <w:r>
              <w:fldChar w:fldCharType="separate"/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agreem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relates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purchase,</w:t>
            </w:r>
            <w:r>
              <w:rPr>
                <w:spacing w:val="-1"/>
              </w:rPr>
              <w:t xml:space="preserve"> </w:t>
            </w:r>
            <w:r>
              <w:t>sale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resale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goods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tab/>
              <w:t>23</w:t>
            </w:r>
            <w:r>
              <w:fldChar w:fldCharType="end"/>
            </w:r>
          </w:ins>
        </w:p>
        <w:p w14:paraId="32A9CA07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78" w:author="NUOVO" w:date="2022-05-11T17:02:00Z"/>
            </w:rPr>
          </w:pPr>
          <w:ins w:id="279" w:author="NUOVO" w:date="2022-05-11T17:02:00Z">
            <w:r>
              <w:fldChar w:fldCharType="begin"/>
            </w:r>
            <w:r>
              <w:instrText xml:space="preserve"> HYPERLINK \l "_bookmark19" </w:instrText>
            </w:r>
            <w:r>
              <w:fldChar w:fldCharType="separate"/>
            </w:r>
            <w:r>
              <w:t>Vertical</w:t>
            </w:r>
            <w:r>
              <w:rPr>
                <w:spacing w:val="-1"/>
              </w:rPr>
              <w:t xml:space="preserve"> </w:t>
            </w:r>
            <w:r>
              <w:t>agreements in the online</w:t>
            </w:r>
            <w:r>
              <w:rPr>
                <w:spacing w:val="-1"/>
              </w:rPr>
              <w:t xml:space="preserve"> </w:t>
            </w:r>
            <w:r>
              <w:t>platform economy</w:t>
            </w:r>
            <w:r>
              <w:tab/>
              <w:t>24</w:t>
            </w:r>
            <w:r>
              <w:fldChar w:fldCharType="end"/>
            </w:r>
          </w:ins>
        </w:p>
        <w:p w14:paraId="36B82DEF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80" w:author="NUOVO" w:date="2022-05-11T17:02:00Z"/>
            </w:rPr>
          </w:pPr>
          <w:ins w:id="281" w:author="NUOVO" w:date="2022-05-11T17:02:00Z">
            <w:r>
              <w:fldChar w:fldCharType="begin"/>
            </w:r>
            <w:r>
              <w:instrText xml:space="preserve"> HYPERLINK \l "_bookmark20" </w:instrText>
            </w:r>
            <w:r>
              <w:fldChar w:fldCharType="separate"/>
            </w:r>
            <w:r>
              <w:t>Limits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(EU)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tab/>
              <w:t>26</w:t>
            </w:r>
            <w:r>
              <w:fldChar w:fldCharType="end"/>
            </w:r>
          </w:ins>
        </w:p>
        <w:p w14:paraId="52C6F6ED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82" w:author="NUOVO" w:date="2022-05-11T17:02:00Z"/>
            </w:rPr>
          </w:pPr>
          <w:ins w:id="283" w:author="NUOVO" w:date="2022-05-11T17:02:00Z">
            <w:r>
              <w:fldChar w:fldCharType="begin"/>
            </w:r>
            <w:r>
              <w:instrText xml:space="preserve"> HYPERLINK \l "_bookmark21" </w:instrText>
            </w:r>
            <w:r>
              <w:fldChar w:fldCharType="separate"/>
            </w:r>
            <w:r>
              <w:t>Associations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retailers</w:t>
            </w:r>
            <w:r>
              <w:tab/>
              <w:t>26</w:t>
            </w:r>
            <w:r>
              <w:fldChar w:fldCharType="end"/>
            </w:r>
          </w:ins>
        </w:p>
        <w:p w14:paraId="35FBB86A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84" w:author="NUOVO" w:date="2022-05-11T17:02:00Z"/>
            </w:rPr>
          </w:pPr>
          <w:ins w:id="285" w:author="NUOVO" w:date="2022-05-11T17:02:00Z">
            <w:r>
              <w:fldChar w:fldCharType="begin"/>
            </w:r>
            <w:r>
              <w:instrText xml:space="preserve"> HYPERLINK \l "_bookmark22" </w:instrText>
            </w:r>
            <w:r>
              <w:fldChar w:fldCharType="separate"/>
            </w:r>
            <w:r>
              <w:t>Vertical</w:t>
            </w:r>
            <w:r>
              <w:rPr>
                <w:spacing w:val="-1"/>
              </w:rPr>
              <w:t xml:space="preserve"> </w:t>
            </w:r>
            <w:r>
              <w:t>agreements</w:t>
            </w:r>
            <w:r>
              <w:rPr>
                <w:spacing w:val="-1"/>
              </w:rPr>
              <w:t xml:space="preserve"> </w:t>
            </w:r>
            <w:r>
              <w:t>containing</w:t>
            </w:r>
            <w:r>
              <w:rPr>
                <w:spacing w:val="-3"/>
              </w:rPr>
              <w:t xml:space="preserve"> </w:t>
            </w:r>
            <w:r>
              <w:t>provisions</w:t>
            </w:r>
            <w:r>
              <w:rPr>
                <w:spacing w:val="-1"/>
              </w:rPr>
              <w:t xml:space="preserve"> </w:t>
            </w:r>
            <w:r>
              <w:t>on intellectual</w:t>
            </w:r>
            <w:r>
              <w:rPr>
                <w:spacing w:val="-1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spacing w:val="-1"/>
              </w:rPr>
              <w:t xml:space="preserve"> </w:t>
            </w:r>
            <w:r>
              <w:t>(IPRs)</w:t>
            </w:r>
            <w:r>
              <w:tab/>
              <w:t>27</w:t>
            </w:r>
            <w:r>
              <w:fldChar w:fldCharType="end"/>
            </w:r>
          </w:ins>
        </w:p>
        <w:p w14:paraId="14DE9DF1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86" w:author="NUOVO" w:date="2022-05-11T17:02:00Z"/>
            </w:rPr>
          </w:pPr>
          <w:ins w:id="287" w:author="NUOVO" w:date="2022-05-11T17:02:00Z">
            <w:r>
              <w:fldChar w:fldCharType="begin"/>
            </w:r>
            <w:r>
              <w:instrText xml:space="preserve"> HYPERLINK \l "_bookmark23" </w:instrText>
            </w:r>
            <w:r>
              <w:fldChar w:fldCharType="separate"/>
            </w:r>
            <w:r>
              <w:t>Vertical</w:t>
            </w:r>
            <w:r>
              <w:rPr>
                <w:spacing w:val="-2"/>
              </w:rPr>
              <w:t xml:space="preserve"> </w:t>
            </w:r>
            <w:r>
              <w:t>agreements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competitors</w:t>
            </w:r>
            <w:r>
              <w:tab/>
              <w:t>30</w:t>
            </w:r>
            <w:r>
              <w:fldChar w:fldCharType="end"/>
            </w:r>
          </w:ins>
        </w:p>
        <w:p w14:paraId="3B5DDB73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ind w:right="234"/>
            <w:rPr>
              <w:ins w:id="288" w:author="NUOVO" w:date="2022-05-11T17:02:00Z"/>
            </w:rPr>
          </w:pPr>
          <w:ins w:id="289" w:author="NUOVO" w:date="2022-05-11T17:02:00Z">
            <w:r>
              <w:fldChar w:fldCharType="begin"/>
            </w:r>
            <w:r>
              <w:instrText xml:space="preserve"> HYPERL</w:instrText>
            </w:r>
            <w:r>
              <w:instrText xml:space="preserve">INK \l "_bookmark24" </w:instrText>
            </w:r>
            <w:r>
              <w:fldChar w:fldCharType="separate"/>
            </w:r>
            <w:r>
              <w:t>Vertical agreements with providers of online intermediation services that have a</w:t>
            </w:r>
            <w:r>
              <w:fldChar w:fldCharType="end"/>
            </w:r>
            <w:r>
              <w:rPr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HYPERLINK \l "_bookmark24" </w:instrText>
            </w:r>
            <w:r>
              <w:fldChar w:fldCharType="separate"/>
            </w:r>
            <w:r>
              <w:t>hybrid</w:t>
            </w:r>
            <w:r>
              <w:rPr>
                <w:spacing w:val="-1"/>
              </w:rPr>
              <w:t xml:space="preserve"> </w:t>
            </w:r>
            <w:r>
              <w:t>function</w:t>
            </w:r>
            <w:r>
              <w:tab/>
            </w:r>
            <w:r>
              <w:rPr>
                <w:spacing w:val="-1"/>
              </w:rPr>
              <w:t>35</w:t>
            </w:r>
            <w:r>
              <w:rPr>
                <w:spacing w:val="-1"/>
              </w:rPr>
              <w:fldChar w:fldCharType="end"/>
            </w:r>
          </w:ins>
        </w:p>
        <w:p w14:paraId="1AB8ADC3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90" w:author="NUOVO" w:date="2022-05-11T17:02:00Z"/>
            </w:rPr>
          </w:pPr>
          <w:ins w:id="291" w:author="NUOVO" w:date="2022-05-11T17:02:00Z">
            <w:r>
              <w:fldChar w:fldCharType="begin"/>
            </w:r>
            <w:r>
              <w:instrText xml:space="preserve"> HYPERLINK \l "_bookmark25" </w:instrText>
            </w:r>
            <w:r>
              <w:fldChar w:fldCharType="separate"/>
            </w:r>
            <w:r>
              <w:t>Relationship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block exemption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tab/>
              <w:t>36</w:t>
            </w:r>
            <w:r>
              <w:fldChar w:fldCharType="end"/>
            </w:r>
          </w:ins>
        </w:p>
        <w:p w14:paraId="39EEC34B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121" w:after="20"/>
            <w:rPr>
              <w:ins w:id="292" w:author="NUOVO" w:date="2022-05-11T17:02:00Z"/>
            </w:rPr>
          </w:pPr>
          <w:ins w:id="293" w:author="NUOVO" w:date="2022-05-11T17:02:00Z">
            <w:r>
              <w:fldChar w:fldCharType="begin"/>
            </w:r>
            <w:r>
              <w:instrText xml:space="preserve"> HYPERLINK \l "_bookmark26" </w:instrText>
            </w:r>
            <w:r>
              <w:fldChar w:fldCharType="separate"/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tab/>
              <w:t>37</w:t>
            </w:r>
            <w:r>
              <w:fldChar w:fldCharType="end"/>
            </w:r>
          </w:ins>
        </w:p>
        <w:p w14:paraId="17C6E998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68"/>
            <w:rPr>
              <w:ins w:id="294" w:author="NUOVO" w:date="2022-05-11T17:02:00Z"/>
            </w:rPr>
          </w:pPr>
          <w:ins w:id="295" w:author="NUOVO" w:date="2022-05-11T17:02:00Z">
            <w:r>
              <w:fldChar w:fldCharType="begin"/>
            </w:r>
            <w:r>
              <w:instrText xml:space="preserve"> HYPERLINK \l "_bookmark27" </w:instrText>
            </w:r>
            <w:r>
              <w:fldChar w:fldCharType="separate"/>
            </w:r>
            <w:r>
              <w:t>Exclusive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tab/>
              <w:t>37</w:t>
            </w:r>
            <w:r>
              <w:fldChar w:fldCharType="end"/>
            </w:r>
          </w:ins>
        </w:p>
        <w:p w14:paraId="44FC1B6C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121"/>
            <w:rPr>
              <w:ins w:id="296" w:author="NUOVO" w:date="2022-05-11T17:02:00Z"/>
            </w:rPr>
          </w:pPr>
          <w:ins w:id="297" w:author="NUOVO" w:date="2022-05-11T17:02:00Z">
            <w:r>
              <w:fldChar w:fldCharType="begin"/>
            </w:r>
            <w:r>
              <w:instrText xml:space="preserve"> HYPERLINK \l "_bookmark28" </w:instrText>
            </w:r>
            <w:r>
              <w:fldChar w:fldCharType="separate"/>
            </w:r>
            <w:r>
              <w:t>Selective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1"/>
              </w:rPr>
              <w:t xml:space="preserve"> </w:t>
            </w:r>
            <w:r>
              <w:t>systems</w:t>
            </w:r>
            <w:r>
              <w:tab/>
              <w:t>43</w:t>
            </w:r>
            <w:r>
              <w:fldChar w:fldCharType="end"/>
            </w:r>
          </w:ins>
        </w:p>
        <w:p w14:paraId="16B4E8B6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298" w:author="NUOVO" w:date="2022-05-11T17:02:00Z"/>
            </w:rPr>
          </w:pPr>
          <w:ins w:id="299" w:author="NUOVO" w:date="2022-05-11T17:02:00Z">
            <w:r>
              <w:fldChar w:fldCharType="begin"/>
            </w:r>
            <w:r>
              <w:instrText xml:space="preserve"> HYPERLINK \l "_bookmark29" </w:instrText>
            </w:r>
            <w:r>
              <w:fldChar w:fldCharType="separate"/>
            </w:r>
            <w:r>
              <w:t>Franchising</w:t>
            </w:r>
            <w:r>
              <w:tab/>
              <w:t>49</w:t>
            </w:r>
            <w:r>
              <w:fldChar w:fldCharType="end"/>
            </w:r>
          </w:ins>
        </w:p>
        <w:p w14:paraId="355045DD" w14:textId="77777777" w:rsidR="009B155B" w:rsidRDefault="00067B49">
          <w:pPr>
            <w:pStyle w:val="Sommario1"/>
            <w:numPr>
              <w:ilvl w:val="0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00" w:author="NUOVO" w:date="2022-05-11T17:02:00Z"/>
            </w:rPr>
          </w:pPr>
          <w:ins w:id="301" w:author="NUOVO" w:date="2022-05-11T17:02:00Z">
            <w:r>
              <w:fldChar w:fldCharType="begin"/>
            </w:r>
            <w:r>
              <w:instrText xml:space="preserve"> HYPERLINK \l "_bookmark30" </w:instrText>
            </w:r>
            <w:r>
              <w:fldChar w:fldCharType="separate"/>
            </w:r>
            <w:r>
              <w:t>Market</w:t>
            </w:r>
            <w:r>
              <w:rPr>
                <w:spacing w:val="-2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tab/>
              <w:t>51</w:t>
            </w:r>
            <w:r>
              <w:fldChar w:fldCharType="end"/>
            </w:r>
          </w:ins>
        </w:p>
        <w:p w14:paraId="63950E84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02" w:author="NUOVO" w:date="2022-05-11T17:02:00Z"/>
            </w:rPr>
          </w:pPr>
          <w:ins w:id="303" w:author="NUOVO" w:date="2022-05-11T17:02:00Z">
            <w:r>
              <w:fldChar w:fldCharType="begin"/>
            </w:r>
            <w:r>
              <w:instrText xml:space="preserve"> HYPERLINK \l "_bookmark31" </w:instrText>
            </w:r>
            <w:r>
              <w:fldChar w:fldCharType="separate"/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Definition Notice</w:t>
            </w:r>
            <w:r>
              <w:tab/>
              <w:t>51</w:t>
            </w:r>
            <w:r>
              <w:fldChar w:fldCharType="end"/>
            </w:r>
          </w:ins>
        </w:p>
        <w:p w14:paraId="685AD8FC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04" w:author="NUOVO" w:date="2022-05-11T17:02:00Z"/>
            </w:rPr>
          </w:pPr>
          <w:ins w:id="305" w:author="NUOVO" w:date="2022-05-11T17:02:00Z">
            <w:r>
              <w:fldChar w:fldCharType="begin"/>
            </w:r>
            <w:r>
              <w:instrText xml:space="preserve"> HYPERLINK \l "_bookmark32" </w:instrText>
            </w:r>
            <w:r>
              <w:fldChar w:fldCharType="separate"/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calculation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shares under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t>gulation</w:t>
            </w:r>
            <w:r>
              <w:rPr>
                <w:spacing w:val="-1"/>
              </w:rPr>
              <w:t xml:space="preserve"> </w:t>
            </w:r>
            <w:r>
              <w:t>(EU) X</w:t>
            </w:r>
            <w:r>
              <w:tab/>
              <w:t>51</w:t>
            </w:r>
            <w:r>
              <w:fldChar w:fldCharType="end"/>
            </w:r>
          </w:ins>
        </w:p>
        <w:p w14:paraId="00431F21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06" w:author="NUOVO" w:date="2022-05-11T17:02:00Z"/>
            </w:rPr>
          </w:pPr>
          <w:ins w:id="307" w:author="NUOVO" w:date="2022-05-11T17:02:00Z">
            <w:r>
              <w:fldChar w:fldCharType="begin"/>
            </w:r>
            <w:r>
              <w:instrText xml:space="preserve"> HYPERLINK \l "_bookmark33" </w:instrText>
            </w:r>
            <w:r>
              <w:fldChar w:fldCharType="separate"/>
            </w:r>
            <w:r>
              <w:t>Calculation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market shares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Regulation (EU)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tab/>
              <w:t>52</w:t>
            </w:r>
            <w:r>
              <w:fldChar w:fldCharType="end"/>
            </w:r>
          </w:ins>
        </w:p>
        <w:p w14:paraId="2A0DF7D3" w14:textId="77777777" w:rsidR="009B155B" w:rsidRDefault="00067B49">
          <w:pPr>
            <w:pStyle w:val="Sommario1"/>
            <w:numPr>
              <w:ilvl w:val="0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08" w:author="NUOVO" w:date="2022-05-11T17:02:00Z"/>
            </w:rPr>
          </w:pPr>
          <w:ins w:id="309" w:author="NUOVO" w:date="2022-05-11T17:02:00Z">
            <w:r>
              <w:fldChar w:fldCharType="begin"/>
            </w:r>
            <w:r>
              <w:instrText xml:space="preserve"> HYPERLINK \l "_bookmark34" </w:instrText>
            </w:r>
            <w:r>
              <w:fldChar w:fldCharType="separate"/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(EU) X</w:t>
            </w:r>
            <w:r>
              <w:tab/>
              <w:t>53</w:t>
            </w:r>
            <w:r>
              <w:fldChar w:fldCharType="end"/>
            </w:r>
          </w:ins>
        </w:p>
        <w:p w14:paraId="74E93464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10" w:author="NUOVO" w:date="2022-05-11T17:02:00Z"/>
            </w:rPr>
          </w:pPr>
          <w:ins w:id="311" w:author="NUOVO" w:date="2022-05-11T17:02:00Z">
            <w:r>
              <w:fldChar w:fldCharType="begin"/>
            </w:r>
            <w:r>
              <w:instrText xml:space="preserve"> HYPERLINK \l "_bookmark35" </w:instrText>
            </w:r>
            <w:r>
              <w:fldChar w:fldCharType="separate"/>
            </w:r>
            <w:r>
              <w:t>Hardcore</w:t>
            </w:r>
            <w:r>
              <w:rPr>
                <w:spacing w:val="-3"/>
              </w:rPr>
              <w:t xml:space="preserve"> </w:t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(EU) X</w:t>
            </w:r>
            <w:r>
              <w:tab/>
              <w:t>53</w:t>
            </w:r>
            <w:r>
              <w:fldChar w:fldCharType="end"/>
            </w:r>
          </w:ins>
        </w:p>
        <w:p w14:paraId="318BC748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121"/>
            <w:rPr>
              <w:ins w:id="312" w:author="NUOVO" w:date="2022-05-11T17:02:00Z"/>
            </w:rPr>
          </w:pPr>
          <w:ins w:id="313" w:author="NUOVO" w:date="2022-05-11T17:02:00Z">
            <w:r>
              <w:fldChar w:fldCharType="begin"/>
            </w:r>
            <w:r>
              <w:instrText xml:space="preserve"> HYPERLINK \l "_bookmark36" </w:instrText>
            </w:r>
            <w:r>
              <w:fldChar w:fldCharType="separate"/>
            </w:r>
            <w:r>
              <w:t>Resale</w:t>
            </w:r>
            <w:r>
              <w:rPr>
                <w:spacing w:val="-1"/>
              </w:rPr>
              <w:t xml:space="preserve"> </w:t>
            </w:r>
            <w:r>
              <w:t>price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tab/>
              <w:t>54</w:t>
            </w:r>
            <w:r>
              <w:fldChar w:fldCharType="end"/>
            </w:r>
          </w:ins>
        </w:p>
        <w:p w14:paraId="5A68DECF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ind w:right="234"/>
            <w:rPr>
              <w:ins w:id="314" w:author="NUOVO" w:date="2022-05-11T17:02:00Z"/>
            </w:rPr>
          </w:pPr>
          <w:ins w:id="315" w:author="NUOVO" w:date="2022-05-11T17:02:00Z">
            <w:r>
              <w:fldChar w:fldCharType="begin"/>
            </w:r>
            <w:r>
              <w:instrText xml:space="preserve"> HYPERLINK \l "_bookmark37" </w:instrText>
            </w:r>
            <w:r>
              <w:fldChar w:fldCharType="separate"/>
            </w:r>
            <w:r>
              <w:t>Hardcore restrictions pursuant to Article 4, points (b), (c), (d) and (e) of Regulation</w:t>
            </w:r>
            <w:r>
              <w:fldChar w:fldCharType="end"/>
            </w:r>
            <w:r>
              <w:rPr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HYPERLINK \l "_bookmark37" </w:instrText>
            </w:r>
            <w:r>
              <w:fldChar w:fldCharType="separate"/>
            </w:r>
            <w:r>
              <w:t>(EU)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tab/>
            </w:r>
            <w:r>
              <w:rPr>
                <w:spacing w:val="-1"/>
              </w:rPr>
              <w:t>59</w:t>
            </w:r>
            <w:r>
              <w:rPr>
                <w:spacing w:val="-1"/>
              </w:rPr>
              <w:fldChar w:fldCharType="end"/>
            </w:r>
          </w:ins>
        </w:p>
        <w:p w14:paraId="04389A3F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16" w:author="NUOVO" w:date="2022-05-11T17:02:00Z"/>
            </w:rPr>
          </w:pPr>
          <w:ins w:id="317" w:author="NUOVO" w:date="2022-05-11T17:02:00Z">
            <w:r>
              <w:fldChar w:fldCharType="begin"/>
            </w:r>
            <w:r>
              <w:instrText xml:space="preserve"> HYPERLINK \l "_bookmark38" </w:instrText>
            </w:r>
            <w:r>
              <w:fldChar w:fldCharType="separate"/>
            </w:r>
            <w:r>
              <w:t>Restrict</w:t>
            </w:r>
            <w:r>
              <w:t>ions of the</w:t>
            </w:r>
            <w:r>
              <w:rPr>
                <w:spacing w:val="-3"/>
              </w:rPr>
              <w:t xml:space="preserve"> </w:t>
            </w:r>
            <w:r>
              <w:t>sales</w:t>
            </w:r>
            <w:r>
              <w:rPr>
                <w:spacing w:val="1"/>
              </w:rPr>
              <w:t xml:space="preserve"> </w:t>
            </w:r>
            <w:r>
              <w:t>of spare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tab/>
              <w:t>70</w:t>
            </w:r>
            <w:r>
              <w:fldChar w:fldCharType="end"/>
            </w:r>
          </w:ins>
        </w:p>
        <w:p w14:paraId="0A821DB6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18" w:author="NUOVO" w:date="2022-05-11T17:02:00Z"/>
            </w:rPr>
          </w:pPr>
          <w:ins w:id="319" w:author="NUOVO" w:date="2022-05-11T17:02:00Z">
            <w:r>
              <w:lastRenderedPageBreak/>
              <w:fldChar w:fldCharType="begin"/>
            </w:r>
            <w:r>
              <w:instrText xml:space="preserve"> HYPERLINK \l "_bookmark39" </w:instrText>
            </w:r>
            <w:r>
              <w:fldChar w:fldCharType="separate"/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excluded</w:t>
            </w:r>
            <w:r>
              <w:rPr>
                <w:spacing w:val="-1"/>
              </w:rPr>
              <w:t xml:space="preserve"> </w:t>
            </w:r>
            <w:r>
              <w:t>from Regulation</w:t>
            </w:r>
            <w:r>
              <w:rPr>
                <w:spacing w:val="-1"/>
              </w:rPr>
              <w:t xml:space="preserve"> </w:t>
            </w:r>
            <w:r>
              <w:t>(EU)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tab/>
              <w:t>70</w:t>
            </w:r>
            <w:r>
              <w:fldChar w:fldCharType="end"/>
            </w:r>
          </w:ins>
        </w:p>
        <w:p w14:paraId="3CBA72C9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20" w:author="NUOVO" w:date="2022-05-11T17:02:00Z"/>
            </w:rPr>
          </w:pPr>
          <w:ins w:id="321" w:author="NUOVO" w:date="2022-05-11T17:02:00Z">
            <w:r>
              <w:fldChar w:fldCharType="begin"/>
            </w:r>
            <w:r>
              <w:instrText xml:space="preserve"> HYPERLINK \l "_bookmark40" </w:instrText>
            </w:r>
            <w:r>
              <w:fldChar w:fldCharType="separate"/>
            </w:r>
            <w:r>
              <w:t>Non-compete</w:t>
            </w:r>
            <w:r>
              <w:rPr>
                <w:spacing w:val="-3"/>
              </w:rPr>
              <w:t xml:space="preserve"> </w:t>
            </w:r>
            <w:r>
              <w:t>obligations</w:t>
            </w:r>
            <w:r>
              <w:rPr>
                <w:spacing w:val="1"/>
              </w:rPr>
              <w:t xml:space="preserve"> </w:t>
            </w:r>
            <w:r>
              <w:t>exceeding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duration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years</w:t>
            </w:r>
            <w:r>
              <w:tab/>
              <w:t>71</w:t>
            </w:r>
            <w:r>
              <w:fldChar w:fldCharType="end"/>
            </w:r>
          </w:ins>
        </w:p>
        <w:p w14:paraId="57D24E2D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22" w:author="NUOVO" w:date="2022-05-11T17:02:00Z"/>
            </w:rPr>
          </w:pPr>
          <w:ins w:id="323" w:author="NUOVO" w:date="2022-05-11T17:02:00Z">
            <w:r>
              <w:fldChar w:fldCharType="begin"/>
            </w:r>
            <w:r>
              <w:instrText xml:space="preserve"> HYPERLINK \l "_bookmark41" </w:instrText>
            </w:r>
            <w:r>
              <w:fldChar w:fldCharType="separate"/>
            </w:r>
            <w:r>
              <w:t>Post-ter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non-compete</w:t>
            </w:r>
            <w:r>
              <w:rPr>
                <w:spacing w:val="-2"/>
              </w:rPr>
              <w:t xml:space="preserve"> </w:t>
            </w:r>
            <w:r>
              <w:t>obligations</w:t>
            </w:r>
            <w:r>
              <w:tab/>
              <w:t>72</w:t>
            </w:r>
            <w:r>
              <w:fldChar w:fldCharType="end"/>
            </w:r>
          </w:ins>
        </w:p>
        <w:p w14:paraId="3A0E074A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24" w:author="NUOVO" w:date="2022-05-11T17:02:00Z"/>
            </w:rPr>
          </w:pPr>
          <w:ins w:id="325" w:author="NUOVO" w:date="2022-05-11T17:02:00Z">
            <w:r>
              <w:fldChar w:fldCharType="begin"/>
            </w:r>
            <w:r>
              <w:instrText xml:space="preserve"> HYPERLINK \l "_bookmark42" </w:instrText>
            </w:r>
            <w:r>
              <w:fldChar w:fldCharType="separate"/>
            </w:r>
            <w:r>
              <w:t>Non-compete</w:t>
            </w:r>
            <w:r>
              <w:rPr>
                <w:spacing w:val="-2"/>
              </w:rPr>
              <w:t xml:space="preserve"> </w:t>
            </w:r>
            <w:r>
              <w:t>obligations</w:t>
            </w:r>
            <w:r>
              <w:rPr>
                <w:spacing w:val="1"/>
              </w:rPr>
              <w:t xml:space="preserve"> </w:t>
            </w:r>
            <w:r>
              <w:t>imposed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selective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tab/>
              <w:t>72</w:t>
            </w:r>
            <w:r>
              <w:fldChar w:fldCharType="end"/>
            </w:r>
          </w:ins>
        </w:p>
        <w:p w14:paraId="473A6DC9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26" w:author="NUOVO" w:date="2022-05-11T17:02:00Z"/>
            </w:rPr>
          </w:pPr>
          <w:ins w:id="327" w:author="NUOVO" w:date="2022-05-11T17:02:00Z">
            <w:r>
              <w:fldChar w:fldCharType="begin"/>
            </w:r>
            <w:r>
              <w:instrText xml:space="preserve"> HYPERLINK \l "_bookmark43" </w:instrText>
            </w:r>
            <w:r>
              <w:fldChar w:fldCharType="separate"/>
            </w:r>
            <w:r>
              <w:t>Across-platform</w:t>
            </w:r>
            <w:r>
              <w:rPr>
                <w:spacing w:val="-1"/>
              </w:rPr>
              <w:t xml:space="preserve"> </w:t>
            </w:r>
            <w:r>
              <w:t>retail</w:t>
            </w:r>
            <w:r>
              <w:rPr>
                <w:spacing w:val="-1"/>
              </w:rPr>
              <w:t xml:space="preserve"> </w:t>
            </w:r>
            <w:r>
              <w:t>parity</w:t>
            </w:r>
            <w:r>
              <w:rPr>
                <w:spacing w:val="-5"/>
              </w:rPr>
              <w:t xml:space="preserve"> </w:t>
            </w:r>
            <w:r>
              <w:t>obligations</w:t>
            </w:r>
            <w:r>
              <w:tab/>
              <w:t>72</w:t>
            </w:r>
            <w:r>
              <w:fldChar w:fldCharType="end"/>
            </w:r>
          </w:ins>
        </w:p>
        <w:p w14:paraId="279291EF" w14:textId="77777777" w:rsidR="009B155B" w:rsidRDefault="00067B49">
          <w:pPr>
            <w:pStyle w:val="Sommario1"/>
            <w:numPr>
              <w:ilvl w:val="0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28" w:author="NUOVO" w:date="2022-05-11T17:02:00Z"/>
            </w:rPr>
          </w:pPr>
          <w:ins w:id="329" w:author="NUOVO" w:date="2022-05-11T17:02:00Z">
            <w:r>
              <w:fldChar w:fldCharType="begin"/>
            </w:r>
            <w:r>
              <w:instrText xml:space="preserve"> HYPERLINK \l "_bookmark44" </w:instrText>
            </w:r>
            <w:r>
              <w:fldChar w:fldCharType="separate"/>
            </w:r>
            <w:r>
              <w:t>Withdrawal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Disapplication</w:t>
            </w:r>
            <w:r>
              <w:tab/>
              <w:t>73</w:t>
            </w:r>
            <w:r>
              <w:fldChar w:fldCharType="end"/>
            </w:r>
          </w:ins>
        </w:p>
        <w:p w14:paraId="3CF55677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30" w:author="NUOVO" w:date="2022-05-11T17:02:00Z"/>
            </w:rPr>
          </w:pPr>
          <w:ins w:id="331" w:author="NUOVO" w:date="2022-05-11T17:02:00Z">
            <w:r>
              <w:fldChar w:fldCharType="begin"/>
            </w:r>
            <w:r>
              <w:instrText xml:space="preserve"> HYPERLINK \l "_bookmark45" </w:instrText>
            </w:r>
            <w:r>
              <w:fldChar w:fldCharType="separate"/>
            </w:r>
            <w:r>
              <w:t>Withdrawal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benefit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Regulation (EU)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tab/>
              <w:t>73</w:t>
            </w:r>
            <w:r>
              <w:fldChar w:fldCharType="end"/>
            </w:r>
          </w:ins>
        </w:p>
        <w:p w14:paraId="2B02E880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32" w:author="NUOVO" w:date="2022-05-11T17:02:00Z"/>
            </w:rPr>
          </w:pPr>
          <w:ins w:id="333" w:author="NUOVO" w:date="2022-05-11T17:02:00Z">
            <w:r>
              <w:fldChar w:fldCharType="begin"/>
            </w:r>
            <w:r>
              <w:instrText xml:space="preserve"> HYPERLINK \l "_bookmark46" </w:instrText>
            </w:r>
            <w:r>
              <w:fldChar w:fldCharType="separate"/>
            </w:r>
            <w:r>
              <w:t>Disapplication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1"/>
              </w:rPr>
              <w:t xml:space="preserve"> </w:t>
            </w:r>
            <w:r>
              <w:t>(EU)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tab/>
              <w:t>76</w:t>
            </w:r>
            <w:r>
              <w:fldChar w:fldCharType="end"/>
            </w:r>
          </w:ins>
        </w:p>
        <w:p w14:paraId="299E451A" w14:textId="77777777" w:rsidR="009B155B" w:rsidRDefault="00067B49">
          <w:pPr>
            <w:pStyle w:val="Sommario1"/>
            <w:numPr>
              <w:ilvl w:val="0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34" w:author="NUOVO" w:date="2022-05-11T17:02:00Z"/>
            </w:rPr>
          </w:pPr>
          <w:ins w:id="335" w:author="NUOVO" w:date="2022-05-11T17:02:00Z">
            <w:r>
              <w:fldChar w:fldCharType="begin"/>
            </w:r>
            <w:r>
              <w:instrText xml:space="preserve"> HYPERLINK \l "_bookmark47" </w:instrText>
            </w:r>
            <w:r>
              <w:fldChar w:fldCharType="separate"/>
            </w:r>
            <w:r>
              <w:t>Enforcement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in individual</w:t>
            </w:r>
            <w:r>
              <w:rPr>
                <w:spacing w:val="-1"/>
              </w:rPr>
              <w:t xml:space="preserve"> </w:t>
            </w:r>
            <w:r>
              <w:t>cases</w:t>
            </w:r>
            <w:r>
              <w:tab/>
              <w:t>77</w:t>
            </w:r>
            <w:r>
              <w:fldChar w:fldCharType="end"/>
            </w:r>
          </w:ins>
        </w:p>
        <w:p w14:paraId="37CDBEAD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36" w:author="NUOVO" w:date="2022-05-11T17:02:00Z"/>
            </w:rPr>
          </w:pPr>
          <w:ins w:id="337" w:author="NUOVO" w:date="2022-05-11T17:02:00Z">
            <w:r>
              <w:fldChar w:fldCharType="begin"/>
            </w:r>
            <w:r>
              <w:instrText xml:space="preserve"> HYPERLINK \l "_bookmark48" </w:instrText>
            </w:r>
            <w:r>
              <w:fldChar w:fldCharType="separate"/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framework</w:t>
            </w:r>
            <w:r>
              <w:rPr>
                <w:spacing w:val="-1"/>
              </w:rPr>
              <w:t xml:space="preserve"> </w:t>
            </w:r>
            <w:r>
              <w:t>of analysis</w:t>
            </w:r>
            <w:r>
              <w:tab/>
              <w:t>77</w:t>
            </w:r>
            <w:r>
              <w:fldChar w:fldCharType="end"/>
            </w:r>
          </w:ins>
        </w:p>
        <w:p w14:paraId="6B18D095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38" w:author="NUOVO" w:date="2022-05-11T17:02:00Z"/>
            </w:rPr>
          </w:pPr>
          <w:ins w:id="339" w:author="NUOVO" w:date="2022-05-11T17:02:00Z">
            <w:r>
              <w:fldChar w:fldCharType="begin"/>
            </w:r>
            <w:r>
              <w:instrText xml:space="preserve"> HYPERLINK \l "_bookmark49" </w:instrText>
            </w:r>
            <w:r>
              <w:fldChar w:fldCharType="separate"/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for the</w:t>
            </w:r>
            <w:r>
              <w:rPr>
                <w:spacing w:val="-1"/>
              </w:rPr>
              <w:t xml:space="preserve"> </w:t>
            </w:r>
            <w:r>
              <w:t>assessment under</w:t>
            </w:r>
            <w:r>
              <w:rPr>
                <w:spacing w:val="-1"/>
              </w:rPr>
              <w:t xml:space="preserve"> </w:t>
            </w:r>
            <w:r>
              <w:t>Article</w:t>
            </w:r>
            <w:r>
              <w:rPr>
                <w:spacing w:val="4"/>
              </w:rPr>
              <w:t xml:space="preserve"> </w:t>
            </w:r>
            <w:r>
              <w:t>101(1)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Treaty</w:t>
            </w:r>
            <w:r>
              <w:tab/>
              <w:t>78</w:t>
            </w:r>
            <w:r>
              <w:fldChar w:fldCharType="end"/>
            </w:r>
          </w:ins>
        </w:p>
        <w:p w14:paraId="3206C6E3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40" w:author="NUOVO" w:date="2022-05-11T17:02:00Z"/>
            </w:rPr>
          </w:pPr>
          <w:ins w:id="341" w:author="NUOVO" w:date="2022-05-11T17:02:00Z">
            <w:r>
              <w:fldChar w:fldCharType="begin"/>
            </w:r>
            <w:r>
              <w:instrText xml:space="preserve"> HYPERLINK \l "_bookmark50" </w:instrText>
            </w:r>
            <w:r>
              <w:fldChar w:fldCharType="separate"/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factors for</w:t>
            </w:r>
            <w:r>
              <w:rPr>
                <w:spacing w:val="-1"/>
              </w:rPr>
              <w:t xml:space="preserve"> </w:t>
            </w:r>
            <w:r>
              <w:t>the assessment under</w:t>
            </w:r>
            <w:r>
              <w:rPr>
                <w:spacing w:val="-1"/>
              </w:rPr>
              <w:t xml:space="preserve"> </w:t>
            </w:r>
            <w:r>
              <w:t>Article</w:t>
            </w:r>
            <w:r>
              <w:rPr>
                <w:spacing w:val="2"/>
              </w:rPr>
              <w:t xml:space="preserve"> </w:t>
            </w:r>
            <w:r>
              <w:t>101(3) of</w:t>
            </w:r>
            <w:r>
              <w:rPr>
                <w:spacing w:val="-3"/>
              </w:rPr>
              <w:t xml:space="preserve"> </w:t>
            </w:r>
            <w:r>
              <w:t>the Treaty</w:t>
            </w:r>
            <w:r>
              <w:tab/>
              <w:t>81</w:t>
            </w:r>
            <w:r>
              <w:fldChar w:fldCharType="end"/>
            </w:r>
          </w:ins>
        </w:p>
        <w:p w14:paraId="4908B587" w14:textId="77777777" w:rsidR="009B155B" w:rsidRDefault="00067B49">
          <w:pPr>
            <w:pStyle w:val="Sommario1"/>
            <w:numPr>
              <w:ilvl w:val="1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42" w:author="NUOVO" w:date="2022-05-11T17:02:00Z"/>
            </w:rPr>
          </w:pPr>
          <w:ins w:id="343" w:author="NUOVO" w:date="2022-05-11T17:02:00Z">
            <w:r>
              <w:fldChar w:fldCharType="begin"/>
            </w:r>
            <w:r>
              <w:instrText xml:space="preserve"> HYPERLINK \l "_bookmark51" </w:instrText>
            </w:r>
            <w:r>
              <w:fldChar w:fldCharType="separate"/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vertical</w:t>
            </w:r>
            <w:r>
              <w:rPr>
                <w:spacing w:val="-1"/>
              </w:rPr>
              <w:t xml:space="preserve"> </w:t>
            </w:r>
            <w:r>
              <w:t>restraints</w:t>
            </w:r>
            <w:r>
              <w:tab/>
              <w:t>82</w:t>
            </w:r>
            <w:r>
              <w:fldChar w:fldCharType="end"/>
            </w:r>
          </w:ins>
        </w:p>
        <w:p w14:paraId="6E28C552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spacing w:before="121"/>
            <w:rPr>
              <w:ins w:id="344" w:author="NUOVO" w:date="2022-05-11T17:02:00Z"/>
            </w:rPr>
          </w:pPr>
          <w:ins w:id="345" w:author="NUOVO" w:date="2022-05-11T17:02:00Z">
            <w:r>
              <w:fldChar w:fldCharType="begin"/>
            </w:r>
            <w:r>
              <w:instrText xml:space="preserve"> HYPERLINK \l "_bookmark52" </w:instrText>
            </w:r>
            <w:r>
              <w:fldChar w:fldCharType="separate"/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branding</w:t>
            </w:r>
            <w:r>
              <w:tab/>
              <w:t>83</w:t>
            </w:r>
            <w:r>
              <w:fldChar w:fldCharType="end"/>
            </w:r>
          </w:ins>
        </w:p>
        <w:p w14:paraId="2D26CD5B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46" w:author="NUOVO" w:date="2022-05-11T17:02:00Z"/>
            </w:rPr>
          </w:pPr>
          <w:ins w:id="347" w:author="NUOVO" w:date="2022-05-11T17:02:00Z">
            <w:r>
              <w:fldChar w:fldCharType="begin"/>
            </w:r>
            <w:r>
              <w:instrText xml:space="preserve"> HYPERLINK \l "_bookmark53" </w:instrText>
            </w:r>
            <w:r>
              <w:fldChar w:fldCharType="separate"/>
            </w:r>
            <w:r>
              <w:t>Exclusive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tab/>
              <w:t>88</w:t>
            </w:r>
            <w:r>
              <w:fldChar w:fldCharType="end"/>
            </w:r>
          </w:ins>
        </w:p>
        <w:p w14:paraId="44A0EB8F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48" w:author="NUOVO" w:date="2022-05-11T17:02:00Z"/>
            </w:rPr>
          </w:pPr>
          <w:ins w:id="349" w:author="NUOVO" w:date="2022-05-11T17:02:00Z">
            <w:r>
              <w:fldChar w:fldCharType="begin"/>
            </w:r>
            <w:r>
              <w:instrText xml:space="preserve"> HYPERLINK \l</w:instrText>
            </w:r>
            <w:r>
              <w:instrText xml:space="preserve"> "_bookmark54" </w:instrText>
            </w:r>
            <w:r>
              <w:fldChar w:fldCharType="separate"/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use</w:t>
            </w:r>
            <w:r>
              <w:rPr>
                <w:spacing w:val="-3"/>
              </w:rPr>
              <w:t xml:space="preserve"> </w:t>
            </w:r>
            <w:r>
              <w:t>of online</w:t>
            </w:r>
            <w:r>
              <w:rPr>
                <w:spacing w:val="-1"/>
              </w:rPr>
              <w:t xml:space="preserve"> </w:t>
            </w:r>
            <w:r>
              <w:t>marketplaces</w:t>
            </w:r>
            <w:r>
              <w:tab/>
              <w:t>90</w:t>
            </w:r>
            <w:r>
              <w:fldChar w:fldCharType="end"/>
            </w:r>
          </w:ins>
        </w:p>
        <w:p w14:paraId="6C799C12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50" w:author="NUOVO" w:date="2022-05-11T17:02:00Z"/>
            </w:rPr>
          </w:pPr>
          <w:ins w:id="351" w:author="NUOVO" w:date="2022-05-11T17:02:00Z">
            <w:r>
              <w:fldChar w:fldCharType="begin"/>
            </w:r>
            <w:r>
              <w:instrText xml:space="preserve"> HYPERLINK \l "_bookmark55" </w:instrText>
            </w:r>
            <w:r>
              <w:fldChar w:fldCharType="separate"/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 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price</w:t>
            </w:r>
            <w:r>
              <w:rPr>
                <w:spacing w:val="-2"/>
              </w:rPr>
              <w:t xml:space="preserve"> </w:t>
            </w:r>
            <w:r>
              <w:t>comparison services</w:t>
            </w:r>
            <w:r>
              <w:tab/>
              <w:t>92</w:t>
            </w:r>
            <w:r>
              <w:fldChar w:fldCharType="end"/>
            </w:r>
          </w:ins>
        </w:p>
        <w:p w14:paraId="1065578D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9109"/>
            </w:tabs>
            <w:rPr>
              <w:ins w:id="352" w:author="NUOVO" w:date="2022-05-11T17:02:00Z"/>
            </w:rPr>
          </w:pPr>
          <w:ins w:id="353" w:author="NUOVO" w:date="2022-05-11T17:02:00Z">
            <w:r>
              <w:fldChar w:fldCharType="begin"/>
            </w:r>
            <w:r>
              <w:instrText xml:space="preserve"> HYPERLINK \l "_bookmark56" </w:instrText>
            </w:r>
            <w:r>
              <w:fldChar w:fldCharType="separate"/>
            </w:r>
            <w:r>
              <w:t>Parity</w:t>
            </w:r>
            <w:r>
              <w:rPr>
                <w:spacing w:val="-6"/>
              </w:rPr>
              <w:t xml:space="preserve"> </w:t>
            </w:r>
            <w:r>
              <w:t>obligations</w:t>
            </w:r>
            <w:r>
              <w:tab/>
              <w:t>95</w:t>
            </w:r>
            <w:r>
              <w:fldChar w:fldCharType="end"/>
            </w:r>
          </w:ins>
        </w:p>
        <w:p w14:paraId="1ADC7D30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8989"/>
            </w:tabs>
            <w:rPr>
              <w:ins w:id="354" w:author="NUOVO" w:date="2022-05-11T17:02:00Z"/>
            </w:rPr>
          </w:pPr>
          <w:ins w:id="355" w:author="NUOVO" w:date="2022-05-11T17:02:00Z">
            <w:r>
              <w:fldChar w:fldCharType="begin"/>
            </w:r>
            <w:r>
              <w:instrText xml:space="preserve"> HYPERLINK \l "_bookmark57" </w:instrText>
            </w:r>
            <w:r>
              <w:fldChar w:fldCharType="separate"/>
            </w:r>
            <w:r>
              <w:t>Upfront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payments</w:t>
            </w:r>
            <w:r>
              <w:tab/>
              <w:t>100</w:t>
            </w:r>
            <w:r>
              <w:fldChar w:fldCharType="end"/>
            </w:r>
          </w:ins>
        </w:p>
        <w:p w14:paraId="17BB606C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8989"/>
            </w:tabs>
            <w:rPr>
              <w:ins w:id="356" w:author="NUOVO" w:date="2022-05-11T17:02:00Z"/>
            </w:rPr>
          </w:pPr>
          <w:ins w:id="357" w:author="NUOVO" w:date="2022-05-11T17:02:00Z">
            <w:r>
              <w:fldChar w:fldCharType="begin"/>
            </w:r>
            <w:r>
              <w:instrText xml:space="preserve"> HYPERLINK \l "_bookmark58" </w:instrText>
            </w:r>
            <w:r>
              <w:fldChar w:fldCharType="separate"/>
            </w:r>
            <w:r>
              <w:t>Category</w:t>
            </w:r>
            <w:r>
              <w:rPr>
                <w:spacing w:val="-6"/>
              </w:rPr>
              <w:t xml:space="preserve"> </w:t>
            </w:r>
            <w:r>
              <w:t>management agreements</w:t>
            </w:r>
            <w:r>
              <w:tab/>
              <w:t>101</w:t>
            </w:r>
            <w:r>
              <w:fldChar w:fldCharType="end"/>
            </w:r>
          </w:ins>
        </w:p>
        <w:p w14:paraId="0A6EDBBD" w14:textId="77777777" w:rsidR="009B155B" w:rsidRDefault="00067B49">
          <w:pPr>
            <w:pStyle w:val="Sommario1"/>
            <w:numPr>
              <w:ilvl w:val="2"/>
              <w:numId w:val="18"/>
            </w:numPr>
            <w:tabs>
              <w:tab w:val="left" w:pos="1125"/>
              <w:tab w:val="left" w:pos="1126"/>
              <w:tab w:val="left" w:leader="dot" w:pos="8989"/>
            </w:tabs>
            <w:rPr>
              <w:ins w:id="358" w:author="NUOVO" w:date="2022-05-11T17:02:00Z"/>
            </w:rPr>
          </w:pPr>
          <w:ins w:id="359" w:author="NUOVO" w:date="2022-05-11T17:02:00Z">
            <w:r>
              <w:fldChar w:fldCharType="begin"/>
            </w:r>
            <w:r>
              <w:instrText xml:space="preserve"> HYPERLINK \l "_bookmark59" </w:instrText>
            </w:r>
            <w:r>
              <w:fldChar w:fldCharType="separate"/>
            </w:r>
            <w:r>
              <w:t>Tying</w:t>
            </w:r>
            <w:r>
              <w:tab/>
              <w:t>102</w:t>
            </w:r>
            <w:r>
              <w:fldChar w:fldCharType="end"/>
            </w:r>
          </w:ins>
        </w:p>
        <w:customXmlInsRangeStart w:id="360" w:author="NUOVO" w:date="2022-05-11T17:02:00Z"/>
      </w:sdtContent>
    </w:sdt>
    <w:customXmlInsRangeEnd w:id="360"/>
    <w:p w14:paraId="59F0A698" w14:textId="77777777" w:rsidR="009B155B" w:rsidRDefault="009B155B">
      <w:pPr>
        <w:sectPr w:rsidR="009B155B">
          <w:type w:val="continuous"/>
          <w:pgSz w:w="11910" w:h="16840"/>
          <w:pgMar w:top="1060" w:right="1180" w:bottom="1747" w:left="1140" w:header="0" w:footer="1043" w:gutter="0"/>
          <w:cols w:space="720"/>
          <w:sectPrChange w:id="361" w:author="NUOVO" w:date="2022-05-11T17:02:00Z">
            <w:sectPr w:rsidR="009B155B">
              <w:pgMar w:top="1060" w:right="1180" w:bottom="1785" w:left="1300" w:header="0" w:footer="1046" w:gutter="0"/>
            </w:sectPr>
          </w:sectPrChange>
        </w:sectPr>
      </w:pPr>
    </w:p>
    <w:p w14:paraId="0033F342" w14:textId="77777777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73"/>
        <w:jc w:val="both"/>
        <w:rPr>
          <w:b/>
          <w:sz w:val="19"/>
        </w:rPr>
        <w:pPrChange w:id="362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71"/>
          </w:pPr>
        </w:pPrChange>
      </w:pPr>
      <w:bookmarkStart w:id="363" w:name="1._Introduction"/>
      <w:bookmarkStart w:id="364" w:name="_bookmark0"/>
      <w:bookmarkEnd w:id="363"/>
      <w:bookmarkEnd w:id="364"/>
      <w:r>
        <w:rPr>
          <w:b/>
          <w:sz w:val="24"/>
        </w:rPr>
        <w:lastRenderedPageBreak/>
        <w:t>I</w:t>
      </w:r>
      <w:r>
        <w:rPr>
          <w:b/>
          <w:sz w:val="19"/>
        </w:rPr>
        <w:t>NTRODUCTION</w:t>
      </w:r>
    </w:p>
    <w:p w14:paraId="6407DCE0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1"/>
        <w:jc w:val="both"/>
        <w:pPrChange w:id="365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</w:pPr>
        </w:pPrChange>
      </w:pPr>
      <w:bookmarkStart w:id="366" w:name="1.1._Purpose_and_structure_of_these_Guid"/>
      <w:bookmarkStart w:id="367" w:name="_bookmark1"/>
      <w:bookmarkEnd w:id="366"/>
      <w:bookmarkEnd w:id="367"/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structure</w:t>
      </w:r>
      <w:r>
        <w:rPr>
          <w:spacing w:val="-1"/>
          <w:rPrChange w:id="368" w:author="NUOVO" w:date="2022-05-11T17:02:00Z">
            <w:rPr>
              <w:spacing w:val="-2"/>
            </w:rPr>
          </w:rPrChange>
        </w:rPr>
        <w:t xml:space="preserve"> </w:t>
      </w:r>
      <w:r>
        <w:t>of</w:t>
      </w:r>
      <w:r>
        <w:rPr>
          <w:spacing w:val="-1"/>
          <w:rPrChange w:id="369" w:author="NUOVO" w:date="2022-05-11T17:02:00Z">
            <w:rPr>
              <w:spacing w:val="-2"/>
            </w:rPr>
          </w:rPrChange>
        </w:rPr>
        <w:t xml:space="preserve"> </w:t>
      </w:r>
      <w:r>
        <w:t>these</w:t>
      </w:r>
      <w:r>
        <w:rPr>
          <w:spacing w:val="-4"/>
          <w:rPrChange w:id="370" w:author="NUOVO" w:date="2022-05-11T17:02:00Z">
            <w:rPr>
              <w:spacing w:val="-3"/>
            </w:rPr>
          </w:rPrChange>
        </w:rPr>
        <w:t xml:space="preserve"> </w:t>
      </w:r>
      <w:r>
        <w:t>Guidelines</w:t>
      </w:r>
    </w:p>
    <w:p w14:paraId="1CB17C88" w14:textId="5905DD1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3"/>
        <w:jc w:val="both"/>
        <w:rPr>
          <w:sz w:val="24"/>
        </w:rPr>
        <w:pPrChange w:id="371" w:author="NUOVO" w:date="2022-05-11T17:02:00Z">
          <w:pPr>
            <w:pStyle w:val="Paragrafoelenco"/>
            <w:numPr>
              <w:numId w:val="42"/>
            </w:numPr>
            <w:tabs>
              <w:tab w:val="left" w:pos="966"/>
            </w:tabs>
            <w:spacing w:before="115"/>
            <w:ind w:right="234"/>
          </w:pPr>
        </w:pPrChange>
      </w:pPr>
      <w:r>
        <w:rPr>
          <w:sz w:val="24"/>
        </w:rPr>
        <w:t>These Guidelines set out</w:t>
      </w:r>
      <w:del w:id="372" w:author="NUOVO" w:date="2022-05-11T17:02:00Z">
        <w:r>
          <w:rPr>
            <w:sz w:val="24"/>
          </w:rPr>
          <w:delText xml:space="preserve"> the</w:delText>
        </w:r>
      </w:del>
      <w:r>
        <w:rPr>
          <w:sz w:val="24"/>
        </w:rPr>
        <w:t xml:space="preserve"> principles for the assessment of vertical agreements and</w:t>
      </w:r>
      <w:r>
        <w:rPr>
          <w:spacing w:val="1"/>
          <w:sz w:val="24"/>
        </w:rPr>
        <w:t xml:space="preserve"> </w:t>
      </w:r>
      <w:r>
        <w:rPr>
          <w:sz w:val="24"/>
        </w:rPr>
        <w:t>concerted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Treaty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3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European </w:t>
      </w:r>
      <w:del w:id="374" w:author="NUOVO" w:date="2022-05-11T17:02:00Z">
        <w:r>
          <w:rPr>
            <w:sz w:val="24"/>
          </w:rPr>
          <w:delText>Union (hereinafter “Article 101”),</w:delText>
        </w:r>
        <w:r>
          <w:rPr>
            <w:sz w:val="24"/>
            <w:vertAlign w:val="superscript"/>
          </w:rPr>
          <w:delText>1</w:delText>
        </w:r>
      </w:del>
      <w:ins w:id="375" w:author="NUOVO" w:date="2022-05-11T17:02:00Z">
        <w:r>
          <w:rPr>
            <w:sz w:val="24"/>
          </w:rPr>
          <w:t>Union</w:t>
        </w:r>
        <w:r>
          <w:rPr>
            <w:sz w:val="24"/>
            <w:vertAlign w:val="superscript"/>
          </w:rPr>
          <w:t>1</w:t>
        </w:r>
      </w:ins>
      <w:r>
        <w:rPr>
          <w:sz w:val="24"/>
        </w:rPr>
        <w:t xml:space="preserve"> and Commission Regulation (EU) </w:t>
      </w:r>
      <w:del w:id="376" w:author="NUOVO" w:date="2022-05-11T17:02:00Z">
        <w:r>
          <w:rPr>
            <w:sz w:val="24"/>
          </w:rPr>
          <w:delText>[No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[X]/2022 of [X] 2022] on the application of Article 101(3) of the Treaty 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Functioning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European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categories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concerted practices (</w:delText>
        </w:r>
        <w:r>
          <w:rPr>
            <w:sz w:val="24"/>
          </w:rPr>
          <w:delText>hereinafter “VBER”).</w:delText>
        </w:r>
        <w:r>
          <w:rPr>
            <w:sz w:val="24"/>
            <w:vertAlign w:val="superscript"/>
          </w:rPr>
          <w:delText>2</w:delText>
        </w:r>
        <w:r>
          <w:rPr>
            <w:sz w:val="24"/>
          </w:rPr>
          <w:delText xml:space="preserve"> For ease of reference, unless</w:delText>
        </w:r>
      </w:del>
      <w:ins w:id="377" w:author="NUOVO" w:date="2022-05-11T17:02:00Z">
        <w:r>
          <w:rPr>
            <w:sz w:val="24"/>
          </w:rPr>
          <w:t>X</w:t>
        </w:r>
        <w:r>
          <w:rPr>
            <w:sz w:val="24"/>
            <w:vertAlign w:val="superscript"/>
          </w:rPr>
          <w:t>2</w:t>
        </w:r>
        <w:r>
          <w:rPr>
            <w:sz w:val="24"/>
          </w:rPr>
          <w:t>. Unless stated</w:t>
        </w:r>
      </w:ins>
      <w:r>
        <w:rPr>
          <w:sz w:val="24"/>
        </w:rPr>
        <w:t xml:space="preserve"> otherwise</w:t>
      </w:r>
      <w:del w:id="378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stated</w:delText>
        </w:r>
      </w:del>
      <w:r>
        <w:rPr>
          <w:sz w:val="24"/>
        </w:rPr>
        <w:t>,</w:t>
      </w:r>
      <w:r>
        <w:rPr>
          <w:sz w:val="24"/>
          <w:rPrChange w:id="37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38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del w:id="381" w:author="NUOVO" w:date="2022-05-11T17:02:00Z">
        <w:r>
          <w:rPr>
            <w:sz w:val="24"/>
          </w:rPr>
          <w:delText>,</w:delText>
        </w:r>
      </w:del>
      <w:r>
        <w:rPr>
          <w:spacing w:val="-1"/>
          <w:sz w:val="24"/>
          <w:rPrChange w:id="38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  <w:rPrChange w:id="383" w:author="NUOVO" w:date="2022-05-11T17:02:00Z">
            <w:rPr>
              <w:spacing w:val="-2"/>
              <w:sz w:val="24"/>
            </w:rPr>
          </w:rPrChange>
        </w:rPr>
        <w:t xml:space="preserve"> </w:t>
      </w:r>
      <w:del w:id="384" w:author="NUOVO" w:date="2022-05-11T17:02:00Z">
        <w:r>
          <w:rPr>
            <w:sz w:val="24"/>
          </w:rPr>
          <w:delText>“agreement”</w:delText>
        </w:r>
      </w:del>
      <w:ins w:id="385" w:author="NUOVO" w:date="2022-05-11T17:02:00Z">
        <w:r>
          <w:rPr>
            <w:sz w:val="24"/>
          </w:rPr>
          <w:t>‘agreement’</w:t>
        </w:r>
      </w:ins>
      <w:r>
        <w:rPr>
          <w:sz w:val="24"/>
          <w:rPrChange w:id="38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  <w:rPrChange w:id="38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covers</w:t>
      </w:r>
      <w:r>
        <w:rPr>
          <w:spacing w:val="1"/>
          <w:sz w:val="24"/>
          <w:rPrChange w:id="38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concerted</w:t>
      </w:r>
      <w:r>
        <w:rPr>
          <w:spacing w:val="-1"/>
          <w:sz w:val="24"/>
        </w:rPr>
        <w:t xml:space="preserve"> </w:t>
      </w:r>
      <w:del w:id="389" w:author="NUOVO" w:date="2022-05-11T17:02:00Z">
        <w:r>
          <w:rPr>
            <w:sz w:val="24"/>
          </w:rPr>
          <w:delText>practices</w:delText>
        </w:r>
      </w:del>
      <w:ins w:id="390" w:author="NUOVO" w:date="2022-05-11T17:02:00Z">
        <w:r>
          <w:rPr>
            <w:sz w:val="24"/>
          </w:rPr>
          <w:t>practices</w:t>
        </w:r>
        <w:r>
          <w:rPr>
            <w:sz w:val="24"/>
            <w:vertAlign w:val="superscript"/>
          </w:rPr>
          <w:t>3</w:t>
        </w:r>
      </w:ins>
      <w:r>
        <w:rPr>
          <w:sz w:val="24"/>
        </w:rPr>
        <w:t>.</w:t>
      </w:r>
    </w:p>
    <w:p w14:paraId="600338A2" w14:textId="3015B1C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/>
        <w:jc w:val="both"/>
        <w:rPr>
          <w:sz w:val="24"/>
        </w:rPr>
        <w:pPrChange w:id="391" w:author="NUOVO" w:date="2022-05-11T17:02:00Z">
          <w:pPr>
            <w:pStyle w:val="Paragrafoelenco"/>
            <w:numPr>
              <w:numId w:val="42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 xml:space="preserve">By issuing these Guidelines, the Commission aims to help </w:t>
      </w:r>
      <w:del w:id="392" w:author="NUOVO" w:date="2022-05-11T17:02:00Z">
        <w:r>
          <w:rPr>
            <w:sz w:val="24"/>
          </w:rPr>
          <w:delText>companies</w:delText>
        </w:r>
      </w:del>
      <w:ins w:id="393" w:author="NUOVO" w:date="2022-05-11T17:02:00Z">
        <w:r>
          <w:rPr>
            <w:sz w:val="24"/>
          </w:rPr>
          <w:t>undertakings</w:t>
        </w:r>
      </w:ins>
      <w:r>
        <w:rPr>
          <w:sz w:val="24"/>
        </w:rPr>
        <w:t xml:space="preserve"> conduct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 assessment of vertical agreements under the </w:t>
      </w:r>
      <w:del w:id="394" w:author="NUOVO" w:date="2022-05-11T17:02:00Z">
        <w:r>
          <w:rPr>
            <w:sz w:val="24"/>
          </w:rPr>
          <w:delText>EU</w:delText>
        </w:r>
      </w:del>
      <w:ins w:id="395" w:author="NUOVO" w:date="2022-05-11T17:02:00Z">
        <w:r>
          <w:rPr>
            <w:sz w:val="24"/>
          </w:rPr>
          <w:t>Union’s</w:t>
        </w:r>
      </w:ins>
      <w:r>
        <w:rPr>
          <w:sz w:val="24"/>
        </w:rPr>
        <w:t xml:space="preserve"> competition ru</w:t>
      </w:r>
      <w:r>
        <w:rPr>
          <w:sz w:val="24"/>
        </w:rPr>
        <w:t>les</w:t>
      </w:r>
      <w:del w:id="396" w:author="NUOVO" w:date="2022-05-11T17:02:00Z">
        <w:r>
          <w:rPr>
            <w:sz w:val="24"/>
          </w:rPr>
          <w:delText>.</w:delText>
        </w:r>
      </w:del>
      <w:ins w:id="397" w:author="NUOVO" w:date="2022-05-11T17:02:00Z">
        <w:r>
          <w:rPr>
            <w:sz w:val="24"/>
          </w:rPr>
          <w:t xml:space="preserve"> and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facilitate the enforcement of Article 101 of the Treaty.</w:t>
        </w:r>
      </w:ins>
      <w:r>
        <w:rPr>
          <w:sz w:val="24"/>
        </w:rPr>
        <w:t xml:space="preserve"> However,</w:t>
      </w:r>
      <w:r>
        <w:rPr>
          <w:sz w:val="24"/>
          <w:rPrChange w:id="398" w:author="NUOVO" w:date="2022-05-11T17:02:00Z">
            <w:rPr>
              <w:spacing w:val="1"/>
              <w:sz w:val="24"/>
            </w:rPr>
          </w:rPrChange>
        </w:rPr>
        <w:t xml:space="preserve"> </w:t>
      </w:r>
      <w:ins w:id="399" w:author="NUOVO" w:date="2022-05-11T17:02:00Z">
        <w:r>
          <w:rPr>
            <w:sz w:val="24"/>
          </w:rPr>
          <w:t>these Guidelines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should not be applied mechanically, as </w:t>
        </w:r>
      </w:ins>
      <w:r>
        <w:rPr>
          <w:sz w:val="24"/>
        </w:rPr>
        <w:t>each agreement must be evaluated in the light</w:t>
      </w:r>
      <w:r>
        <w:rPr>
          <w:spacing w:val="1"/>
          <w:sz w:val="24"/>
          <w:rPrChange w:id="4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its own </w:t>
      </w:r>
      <w:del w:id="401" w:author="NUOVO" w:date="2022-05-11T17:02:00Z">
        <w:r>
          <w:rPr>
            <w:sz w:val="24"/>
          </w:rPr>
          <w:delText>facts.</w:delText>
        </w:r>
        <w:r>
          <w:rPr>
            <w:sz w:val="24"/>
            <w:vertAlign w:val="superscript"/>
          </w:rPr>
          <w:delText>3</w:delText>
        </w:r>
      </w:del>
      <w:ins w:id="402" w:author="NUOVO" w:date="2022-05-11T17:02:00Z">
        <w:r>
          <w:rPr>
            <w:sz w:val="24"/>
          </w:rPr>
          <w:t>facts</w:t>
        </w:r>
        <w:r>
          <w:rPr>
            <w:sz w:val="24"/>
            <w:vertAlign w:val="superscript"/>
          </w:rPr>
          <w:t>4</w:t>
        </w:r>
        <w:r>
          <w:rPr>
            <w:sz w:val="24"/>
          </w:rPr>
          <w:t>.</w:t>
        </w:r>
      </w:ins>
      <w:r>
        <w:rPr>
          <w:sz w:val="24"/>
        </w:rPr>
        <w:t xml:space="preserve"> These Guidelines</w:t>
      </w:r>
      <w:del w:id="403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cannot therefore be applied mechanically. They</w:delText>
        </w:r>
      </w:del>
      <w:r>
        <w:rPr>
          <w:sz w:val="24"/>
        </w:rPr>
        <w:t xml:space="preserve"> are also without prejudice to the</w:t>
      </w:r>
      <w:r>
        <w:rPr>
          <w:sz w:val="24"/>
          <w:rPrChange w:id="4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case-la</w:t>
      </w:r>
      <w:r>
        <w:rPr>
          <w:sz w:val="24"/>
        </w:rPr>
        <w:t>w of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z w:val="24"/>
          <w:rPrChange w:id="4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Court</w:t>
      </w:r>
      <w:r>
        <w:rPr>
          <w:sz w:val="24"/>
          <w:rPrChange w:id="4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4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Court</w:t>
      </w:r>
      <w:r>
        <w:rPr>
          <w:sz w:val="24"/>
          <w:rPrChange w:id="4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Justice of the European</w:t>
      </w:r>
      <w:r>
        <w:rPr>
          <w:sz w:val="24"/>
          <w:rPrChange w:id="4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Union</w:t>
      </w:r>
      <w:r>
        <w:rPr>
          <w:sz w:val="24"/>
          <w:rPrChange w:id="4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(hereinafter </w:t>
      </w:r>
      <w:del w:id="411" w:author="NUOVO" w:date="2022-05-11T17:02:00Z">
        <w:r>
          <w:rPr>
            <w:sz w:val="24"/>
          </w:rPr>
          <w:delText>“CJEU”).</w:delText>
        </w:r>
      </w:del>
      <w:ins w:id="412" w:author="NUOVO" w:date="2022-05-11T17:02:00Z">
        <w:r>
          <w:rPr>
            <w:sz w:val="24"/>
          </w:rPr>
          <w:t>’Court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Justice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European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Union’).</w:t>
        </w:r>
      </w:ins>
    </w:p>
    <w:p w14:paraId="76A086C6" w14:textId="491E4AE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/>
        <w:jc w:val="both"/>
        <w:rPr>
          <w:sz w:val="24"/>
          <w:rPrChange w:id="413" w:author="NUOVO" w:date="2022-05-11T17:02:00Z">
            <w:rPr/>
          </w:rPrChange>
        </w:rPr>
        <w:pPrChange w:id="414" w:author="NUOVO" w:date="2022-05-11T17:02:00Z">
          <w:pPr>
            <w:pStyle w:val="Corpotesto"/>
            <w:tabs>
              <w:tab w:val="left" w:pos="965"/>
            </w:tabs>
            <w:ind w:right="237"/>
          </w:pPr>
        </w:pPrChange>
      </w:pPr>
      <w:del w:id="415" w:author="NUOVO" w:date="2022-05-11T17:02:00Z">
        <w:r>
          <w:rPr>
            <w:sz w:val="16"/>
          </w:rPr>
          <w:delText>(3)</w:delText>
        </w:r>
        <w:r>
          <w:rPr>
            <w:sz w:val="16"/>
          </w:rPr>
          <w:tab/>
        </w:r>
      </w:del>
      <w:r>
        <w:rPr>
          <w:sz w:val="24"/>
          <w:rPrChange w:id="416" w:author="NUOVO" w:date="2022-05-11T17:02:00Z">
            <w:rPr/>
          </w:rPrChange>
        </w:rPr>
        <w:t xml:space="preserve">Vertical agreements may be concluded for intermediate </w:t>
      </w:r>
      <w:del w:id="417" w:author="NUOVO" w:date="2022-05-11T17:02:00Z">
        <w:r>
          <w:delText>and</w:delText>
        </w:r>
      </w:del>
      <w:ins w:id="418" w:author="NUOVO" w:date="2022-05-11T17:02:00Z">
        <w:r>
          <w:rPr>
            <w:sz w:val="24"/>
          </w:rPr>
          <w:t>or</w:t>
        </w:r>
      </w:ins>
      <w:r>
        <w:rPr>
          <w:sz w:val="24"/>
          <w:rPrChange w:id="419" w:author="NUOVO" w:date="2022-05-11T17:02:00Z">
            <w:rPr/>
          </w:rPrChange>
        </w:rPr>
        <w:t xml:space="preserve"> final goods and services.</w:t>
      </w:r>
      <w:r>
        <w:rPr>
          <w:spacing w:val="1"/>
          <w:sz w:val="24"/>
          <w:rPrChange w:id="420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421" w:author="NUOVO" w:date="2022-05-11T17:02:00Z">
            <w:rPr/>
          </w:rPrChange>
        </w:rPr>
        <w:t>Unless</w:t>
      </w:r>
      <w:r>
        <w:rPr>
          <w:sz w:val="24"/>
          <w:rPrChange w:id="422" w:author="NUOVO" w:date="2022-05-11T17:02:00Z">
            <w:rPr>
              <w:spacing w:val="28"/>
            </w:rPr>
          </w:rPrChange>
        </w:rPr>
        <w:t xml:space="preserve"> </w:t>
      </w:r>
      <w:ins w:id="423" w:author="NUOVO" w:date="2022-05-11T17:02:00Z">
        <w:r>
          <w:rPr>
            <w:sz w:val="24"/>
          </w:rPr>
          <w:t xml:space="preserve">stated </w:t>
        </w:r>
      </w:ins>
      <w:r>
        <w:rPr>
          <w:sz w:val="24"/>
          <w:rPrChange w:id="424" w:author="NUOVO" w:date="2022-05-11T17:02:00Z">
            <w:rPr/>
          </w:rPrChange>
        </w:rPr>
        <w:t>otherwise</w:t>
      </w:r>
      <w:del w:id="425" w:author="NUOVO" w:date="2022-05-11T17:02:00Z">
        <w:r>
          <w:rPr>
            <w:spacing w:val="26"/>
          </w:rPr>
          <w:delText xml:space="preserve"> </w:delText>
        </w:r>
        <w:r>
          <w:delText>stated</w:delText>
        </w:r>
      </w:del>
      <w:r>
        <w:rPr>
          <w:sz w:val="24"/>
          <w:rPrChange w:id="426" w:author="NUOVO" w:date="2022-05-11T17:02:00Z">
            <w:rPr/>
          </w:rPrChange>
        </w:rPr>
        <w:t>,</w:t>
      </w:r>
      <w:r>
        <w:rPr>
          <w:sz w:val="24"/>
          <w:rPrChange w:id="427" w:author="NUOVO" w:date="2022-05-11T17:02:00Z">
            <w:rPr>
              <w:spacing w:val="29"/>
            </w:rPr>
          </w:rPrChange>
        </w:rPr>
        <w:t xml:space="preserve"> </w:t>
      </w:r>
      <w:r>
        <w:rPr>
          <w:sz w:val="24"/>
          <w:rPrChange w:id="428" w:author="NUOVO" w:date="2022-05-11T17:02:00Z">
            <w:rPr/>
          </w:rPrChange>
        </w:rPr>
        <w:t>these</w:t>
      </w:r>
      <w:r>
        <w:rPr>
          <w:sz w:val="24"/>
          <w:rPrChange w:id="429" w:author="NUOVO" w:date="2022-05-11T17:02:00Z">
            <w:rPr>
              <w:spacing w:val="27"/>
            </w:rPr>
          </w:rPrChange>
        </w:rPr>
        <w:t xml:space="preserve"> </w:t>
      </w:r>
      <w:r>
        <w:rPr>
          <w:sz w:val="24"/>
          <w:rPrChange w:id="430" w:author="NUOVO" w:date="2022-05-11T17:02:00Z">
            <w:rPr/>
          </w:rPrChange>
        </w:rPr>
        <w:t>Guidelines</w:t>
      </w:r>
      <w:r>
        <w:rPr>
          <w:sz w:val="24"/>
          <w:rPrChange w:id="431" w:author="NUOVO" w:date="2022-05-11T17:02:00Z">
            <w:rPr>
              <w:spacing w:val="27"/>
            </w:rPr>
          </w:rPrChange>
        </w:rPr>
        <w:t xml:space="preserve"> </w:t>
      </w:r>
      <w:r>
        <w:rPr>
          <w:sz w:val="24"/>
          <w:rPrChange w:id="432" w:author="NUOVO" w:date="2022-05-11T17:02:00Z">
            <w:rPr/>
          </w:rPrChange>
        </w:rPr>
        <w:t>apply</w:t>
      </w:r>
      <w:r>
        <w:rPr>
          <w:sz w:val="24"/>
          <w:rPrChange w:id="433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434" w:author="NUOVO" w:date="2022-05-11T17:02:00Z">
            <w:rPr/>
          </w:rPrChange>
        </w:rPr>
        <w:t>to</w:t>
      </w:r>
      <w:r>
        <w:rPr>
          <w:sz w:val="24"/>
          <w:rPrChange w:id="435" w:author="NUOVO" w:date="2022-05-11T17:02:00Z">
            <w:rPr>
              <w:spacing w:val="29"/>
            </w:rPr>
          </w:rPrChange>
        </w:rPr>
        <w:t xml:space="preserve"> </w:t>
      </w:r>
      <w:r>
        <w:rPr>
          <w:sz w:val="24"/>
          <w:rPrChange w:id="436" w:author="NUOVO" w:date="2022-05-11T17:02:00Z">
            <w:rPr/>
          </w:rPrChange>
        </w:rPr>
        <w:t>all</w:t>
      </w:r>
      <w:r>
        <w:rPr>
          <w:sz w:val="24"/>
          <w:rPrChange w:id="437" w:author="NUOVO" w:date="2022-05-11T17:02:00Z">
            <w:rPr>
              <w:spacing w:val="28"/>
            </w:rPr>
          </w:rPrChange>
        </w:rPr>
        <w:t xml:space="preserve"> </w:t>
      </w:r>
      <w:r>
        <w:rPr>
          <w:sz w:val="24"/>
          <w:rPrChange w:id="438" w:author="NUOVO" w:date="2022-05-11T17:02:00Z">
            <w:rPr/>
          </w:rPrChange>
        </w:rPr>
        <w:t>types</w:t>
      </w:r>
      <w:r>
        <w:rPr>
          <w:sz w:val="24"/>
          <w:rPrChange w:id="439" w:author="NUOVO" w:date="2022-05-11T17:02:00Z">
            <w:rPr>
              <w:spacing w:val="27"/>
            </w:rPr>
          </w:rPrChange>
        </w:rPr>
        <w:t xml:space="preserve"> </w:t>
      </w:r>
      <w:r>
        <w:rPr>
          <w:sz w:val="24"/>
          <w:rPrChange w:id="440" w:author="NUOVO" w:date="2022-05-11T17:02:00Z">
            <w:rPr/>
          </w:rPrChange>
        </w:rPr>
        <w:t>of</w:t>
      </w:r>
      <w:r>
        <w:rPr>
          <w:sz w:val="24"/>
          <w:rPrChange w:id="441" w:author="NUOVO" w:date="2022-05-11T17:02:00Z">
            <w:rPr>
              <w:spacing w:val="30"/>
            </w:rPr>
          </w:rPrChange>
        </w:rPr>
        <w:t xml:space="preserve"> </w:t>
      </w:r>
      <w:r>
        <w:rPr>
          <w:sz w:val="24"/>
          <w:rPrChange w:id="442" w:author="NUOVO" w:date="2022-05-11T17:02:00Z">
            <w:rPr/>
          </w:rPrChange>
        </w:rPr>
        <w:t>goods</w:t>
      </w:r>
      <w:r>
        <w:rPr>
          <w:sz w:val="24"/>
          <w:rPrChange w:id="443" w:author="NUOVO" w:date="2022-05-11T17:02:00Z">
            <w:rPr>
              <w:spacing w:val="27"/>
            </w:rPr>
          </w:rPrChange>
        </w:rPr>
        <w:t xml:space="preserve"> </w:t>
      </w:r>
      <w:r>
        <w:rPr>
          <w:sz w:val="24"/>
          <w:rPrChange w:id="444" w:author="NUOVO" w:date="2022-05-11T17:02:00Z">
            <w:rPr/>
          </w:rPrChange>
        </w:rPr>
        <w:t>and</w:t>
      </w:r>
      <w:r>
        <w:rPr>
          <w:sz w:val="24"/>
          <w:rPrChange w:id="445" w:author="NUOVO" w:date="2022-05-11T17:02:00Z">
            <w:rPr>
              <w:spacing w:val="27"/>
            </w:rPr>
          </w:rPrChange>
        </w:rPr>
        <w:t xml:space="preserve"> </w:t>
      </w:r>
      <w:r>
        <w:rPr>
          <w:sz w:val="24"/>
          <w:rPrChange w:id="446" w:author="NUOVO" w:date="2022-05-11T17:02:00Z">
            <w:rPr/>
          </w:rPrChange>
        </w:rPr>
        <w:t>services,</w:t>
      </w:r>
      <w:r>
        <w:rPr>
          <w:sz w:val="24"/>
          <w:rPrChange w:id="447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448" w:author="NUOVO" w:date="2022-05-11T17:02:00Z">
            <w:rPr/>
          </w:rPrChange>
        </w:rPr>
        <w:t>and</w:t>
      </w:r>
      <w:r>
        <w:rPr>
          <w:spacing w:val="1"/>
          <w:sz w:val="24"/>
          <w:rPrChange w:id="449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450" w:author="NUOVO" w:date="2022-05-11T17:02:00Z">
            <w:rPr/>
          </w:rPrChange>
        </w:rPr>
        <w:t>to</w:t>
      </w:r>
      <w:r>
        <w:rPr>
          <w:spacing w:val="1"/>
          <w:sz w:val="24"/>
          <w:rPrChange w:id="451" w:author="NUOVO" w:date="2022-05-11T17:02:00Z">
            <w:rPr/>
          </w:rPrChange>
        </w:rPr>
        <w:t xml:space="preserve"> </w:t>
      </w:r>
      <w:r>
        <w:rPr>
          <w:sz w:val="24"/>
          <w:rPrChange w:id="452" w:author="NUOVO" w:date="2022-05-11T17:02:00Z">
            <w:rPr/>
          </w:rPrChange>
        </w:rPr>
        <w:t>all</w:t>
      </w:r>
      <w:r>
        <w:rPr>
          <w:spacing w:val="1"/>
          <w:sz w:val="24"/>
          <w:rPrChange w:id="453" w:author="NUOVO" w:date="2022-05-11T17:02:00Z">
            <w:rPr/>
          </w:rPrChange>
        </w:rPr>
        <w:t xml:space="preserve"> </w:t>
      </w:r>
      <w:r>
        <w:rPr>
          <w:sz w:val="24"/>
          <w:rPrChange w:id="454" w:author="NUOVO" w:date="2022-05-11T17:02:00Z">
            <w:rPr/>
          </w:rPrChange>
        </w:rPr>
        <w:t>levels</w:t>
      </w:r>
      <w:r>
        <w:rPr>
          <w:spacing w:val="1"/>
          <w:sz w:val="24"/>
          <w:rPrChange w:id="455" w:author="NUOVO" w:date="2022-05-11T17:02:00Z">
            <w:rPr/>
          </w:rPrChange>
        </w:rPr>
        <w:t xml:space="preserve"> </w:t>
      </w:r>
      <w:r>
        <w:rPr>
          <w:sz w:val="24"/>
          <w:rPrChange w:id="456" w:author="NUOVO" w:date="2022-05-11T17:02:00Z">
            <w:rPr/>
          </w:rPrChange>
        </w:rPr>
        <w:t>of</w:t>
      </w:r>
      <w:r>
        <w:rPr>
          <w:spacing w:val="1"/>
          <w:sz w:val="24"/>
          <w:rPrChange w:id="457" w:author="NUOVO" w:date="2022-05-11T17:02:00Z">
            <w:rPr/>
          </w:rPrChange>
        </w:rPr>
        <w:t xml:space="preserve"> </w:t>
      </w:r>
      <w:r>
        <w:rPr>
          <w:sz w:val="24"/>
          <w:rPrChange w:id="458" w:author="NUOVO" w:date="2022-05-11T17:02:00Z">
            <w:rPr/>
          </w:rPrChange>
        </w:rPr>
        <w:t>trade.</w:t>
      </w:r>
      <w:ins w:id="459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Furthermore,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unless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otherwise,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‘end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user’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includes undertakings and final consumers, namely natural persons who are acting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purposes which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outside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trade, business, craft 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profession.</w:t>
        </w:r>
      </w:ins>
    </w:p>
    <w:p w14:paraId="075F57AA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hanging="642"/>
        <w:jc w:val="both"/>
        <w:rPr>
          <w:sz w:val="24"/>
        </w:rPr>
        <w:pPrChange w:id="460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</w:pPr>
        </w:pPrChange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structured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6FB2C070" w14:textId="4CB32A8E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19"/>
        <w:ind w:right="239"/>
        <w:rPr>
          <w:sz w:val="24"/>
        </w:rPr>
        <w:pPrChange w:id="461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spacing w:before="122"/>
            <w:ind w:left="1532" w:right="237" w:hanging="567"/>
          </w:pPr>
        </w:pPrChange>
      </w:pPr>
      <w:del w:id="462" w:author="NUOVO" w:date="2022-05-11T17:02:00Z">
        <w:r>
          <w:rPr>
            <w:sz w:val="24"/>
          </w:rPr>
          <w:delText>This</w:delText>
        </w:r>
      </w:del>
      <w:ins w:id="463" w:author="NUOVO" w:date="2022-05-11T17:02:00Z">
        <w:r>
          <w:rPr>
            <w:sz w:val="24"/>
          </w:rPr>
          <w:t>this</w:t>
        </w:r>
      </w:ins>
      <w:r>
        <w:rPr>
          <w:sz w:val="24"/>
        </w:rPr>
        <w:t xml:space="preserve"> first </w:t>
      </w:r>
      <w:ins w:id="464" w:author="NUOVO" w:date="2022-05-11T17:02:00Z">
        <w:r>
          <w:rPr>
            <w:sz w:val="24"/>
          </w:rPr>
          <w:t xml:space="preserve">introductory </w:t>
        </w:r>
      </w:ins>
      <w:r>
        <w:rPr>
          <w:sz w:val="24"/>
        </w:rPr>
        <w:t xml:space="preserve">section </w:t>
      </w:r>
      <w:del w:id="465" w:author="NUOVO" w:date="2022-05-11T17:02:00Z">
        <w:r>
          <w:rPr>
            <w:sz w:val="24"/>
          </w:rPr>
          <w:delText>is an introduction, which includes explanations as to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reasons why and the extent to which</w:delText>
        </w:r>
      </w:del>
      <w:ins w:id="466" w:author="NUOVO" w:date="2022-05-11T17:02:00Z">
        <w:r>
          <w:rPr>
            <w:sz w:val="24"/>
          </w:rPr>
          <w:t>explains why</w:t>
        </w:r>
      </w:ins>
      <w:r>
        <w:rPr>
          <w:sz w:val="24"/>
        </w:rPr>
        <w:t xml:space="preserve"> the Commission provides guidance</w:t>
      </w:r>
      <w:r>
        <w:rPr>
          <w:spacing w:val="1"/>
          <w:sz w:val="24"/>
          <w:rPrChange w:id="4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4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 agreements</w:t>
      </w:r>
      <w:del w:id="469" w:author="NUOVO" w:date="2022-05-11T17:02:00Z">
        <w:r>
          <w:rPr>
            <w:sz w:val="24"/>
          </w:rPr>
          <w:delText>. The remainder</w:delText>
        </w:r>
      </w:del>
      <w:ins w:id="470" w:author="NUOVO" w:date="2022-05-11T17:02:00Z">
        <w:r>
          <w:rPr>
            <w:sz w:val="24"/>
          </w:rPr>
          <w:t xml:space="preserve"> and the scope</w:t>
        </w:r>
      </w:ins>
      <w:r>
        <w:rPr>
          <w:sz w:val="24"/>
        </w:rPr>
        <w:t xml:space="preserve"> of </w:t>
      </w:r>
      <w:del w:id="471" w:author="NUOVO" w:date="2022-05-11T17:02:00Z">
        <w:r>
          <w:rPr>
            <w:sz w:val="24"/>
          </w:rPr>
          <w:delText>this introductio</w:delText>
        </w:r>
        <w:r>
          <w:rPr>
            <w:sz w:val="24"/>
          </w:rPr>
          <w:delText>n sets out the context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-1"/>
            <w:sz w:val="24"/>
          </w:rPr>
          <w:delText xml:space="preserve"> </w:delText>
        </w:r>
      </w:del>
      <w:ins w:id="472" w:author="NUOVO" w:date="2022-05-11T17:02:00Z">
        <w:r>
          <w:rPr>
            <w:sz w:val="24"/>
          </w:rPr>
          <w:t>that guidance. It also explains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objectives of </w:t>
        </w:r>
      </w:ins>
      <w:r>
        <w:rPr>
          <w:sz w:val="24"/>
        </w:rPr>
        <w:t>Articl</w:t>
      </w:r>
      <w:r>
        <w:rPr>
          <w:sz w:val="24"/>
        </w:rPr>
        <w:t xml:space="preserve">e 101 </w:t>
      </w:r>
      <w:ins w:id="473" w:author="NUOVO" w:date="2022-05-11T17:02:00Z">
        <w:r>
          <w:rPr>
            <w:sz w:val="24"/>
          </w:rPr>
          <w:t xml:space="preserve">of the Treaty, how Article 101 of the Treaty </w:t>
        </w:r>
      </w:ins>
      <w:r>
        <w:rPr>
          <w:sz w:val="24"/>
        </w:rPr>
        <w:t>applies to</w:t>
      </w:r>
      <w:r>
        <w:rPr>
          <w:spacing w:val="-57"/>
          <w:sz w:val="24"/>
          <w:rPrChange w:id="4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4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del w:id="476" w:author="NUOVO" w:date="2022-05-11T17:02:00Z">
        <w:r>
          <w:rPr>
            <w:sz w:val="24"/>
          </w:rPr>
          <w:delText>.</w:delText>
        </w:r>
      </w:del>
      <w:ins w:id="477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steps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under Article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101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Treaty;</w:t>
        </w:r>
      </w:ins>
    </w:p>
    <w:p w14:paraId="378D84EB" w14:textId="1BF94679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ind w:right="239"/>
        <w:rPr>
          <w:sz w:val="24"/>
        </w:rPr>
        <w:pPrChange w:id="478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ind w:left="1532" w:right="240" w:hanging="567"/>
          </w:pPr>
        </w:pPrChange>
      </w:pPr>
      <w:del w:id="479" w:author="NUOVO" w:date="2022-05-11T17:02:00Z">
        <w:r>
          <w:rPr>
            <w:sz w:val="24"/>
          </w:rPr>
          <w:delText>The</w:delText>
        </w:r>
      </w:del>
      <w:ins w:id="480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second section provides an overview of the positive and negative effects</w:t>
      </w:r>
      <w:r>
        <w:rPr>
          <w:sz w:val="24"/>
          <w:rPrChange w:id="481" w:author="NUOVO" w:date="2022-05-11T17:02:00Z">
            <w:rPr>
              <w:spacing w:val="1"/>
              <w:sz w:val="24"/>
            </w:rPr>
          </w:rPrChange>
        </w:rPr>
        <w:t xml:space="preserve"> </w:t>
      </w:r>
      <w:del w:id="482" w:author="NUOVO" w:date="2022-05-11T17:02:00Z">
        <w:r>
          <w:rPr>
            <w:sz w:val="24"/>
          </w:rPr>
          <w:delText>created by</w:delText>
        </w:r>
      </w:del>
      <w:ins w:id="483" w:author="NUOVO" w:date="2022-05-11T17:02:00Z">
        <w:r>
          <w:rPr>
            <w:sz w:val="24"/>
          </w:rPr>
          <w:t>of</w:t>
        </w:r>
      </w:ins>
      <w:r>
        <w:rPr>
          <w:spacing w:val="1"/>
          <w:sz w:val="24"/>
          <w:rPrChange w:id="4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4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agreements.</w:t>
      </w:r>
      <w:r>
        <w:rPr>
          <w:spacing w:val="1"/>
          <w:sz w:val="24"/>
          <w:rPrChange w:id="486" w:author="NUOVO" w:date="2022-05-11T17:02:00Z">
            <w:rPr>
              <w:sz w:val="24"/>
            </w:rPr>
          </w:rPrChange>
        </w:rPr>
        <w:t xml:space="preserve"> </w:t>
      </w:r>
      <w:del w:id="487" w:author="NUOVO" w:date="2022-05-11T17:02:00Z">
        <w:r>
          <w:rPr>
            <w:sz w:val="24"/>
          </w:rPr>
          <w:delText>The VBER in its entirety</w:delText>
        </w:r>
      </w:del>
      <w:ins w:id="488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1"/>
          <w:sz w:val="24"/>
          <w:rPrChange w:id="4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  <w:rPrChange w:id="4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Guidelines,</w:t>
      </w:r>
      <w:r>
        <w:rPr>
          <w:spacing w:val="1"/>
          <w:sz w:val="24"/>
          <w:rPrChange w:id="4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49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4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Commission’s</w:t>
      </w:r>
      <w:r>
        <w:rPr>
          <w:spacing w:val="1"/>
          <w:sz w:val="24"/>
          <w:rPrChange w:id="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enforcement</w:t>
      </w:r>
      <w:r>
        <w:rPr>
          <w:spacing w:val="1"/>
          <w:sz w:val="24"/>
          <w:rPrChange w:id="4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  <w:rPrChange w:id="4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4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4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  <w:rPrChange w:id="4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5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  <w:rPrChange w:id="5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5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del w:id="503" w:author="NUOVO" w:date="2022-05-11T17:02:00Z">
        <w:r>
          <w:rPr>
            <w:sz w:val="24"/>
          </w:rPr>
          <w:delText>these</w:delText>
        </w:r>
      </w:del>
      <w:ins w:id="504" w:author="NUOVO" w:date="2022-05-11T17:02:00Z">
        <w:r>
          <w:rPr>
            <w:sz w:val="24"/>
          </w:rPr>
          <w:t>those</w:t>
        </w:r>
      </w:ins>
      <w:r>
        <w:rPr>
          <w:spacing w:val="1"/>
          <w:sz w:val="24"/>
          <w:rPrChange w:id="50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effects</w:t>
      </w:r>
      <w:del w:id="506" w:author="NUOVO" w:date="2022-05-11T17:02:00Z">
        <w:r>
          <w:rPr>
            <w:sz w:val="24"/>
          </w:rPr>
          <w:delText>.</w:delText>
        </w:r>
      </w:del>
      <w:ins w:id="507" w:author="NUOVO" w:date="2022-05-11T17:02:00Z">
        <w:r>
          <w:rPr>
            <w:sz w:val="24"/>
          </w:rPr>
          <w:t>;</w:t>
        </w:r>
      </w:ins>
    </w:p>
    <w:p w14:paraId="4B310B81" w14:textId="0CF142E3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21"/>
        <w:ind w:right="237"/>
        <w:rPr>
          <w:sz w:val="24"/>
        </w:rPr>
        <w:pPrChange w:id="508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spacing w:before="121"/>
            <w:ind w:left="1532" w:right="240" w:hanging="567"/>
          </w:pPr>
        </w:pPrChange>
      </w:pPr>
      <w:del w:id="509" w:author="NUOVO" w:date="2022-05-11T17:02:00Z">
        <w:r>
          <w:rPr>
            <w:sz w:val="24"/>
          </w:rPr>
          <w:delText>The</w:delText>
        </w:r>
      </w:del>
      <w:ins w:id="510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5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  <w:rPrChange w:id="5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  <w:rPrChange w:id="5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deals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5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5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5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5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  <w:rPrChange w:id="5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  <w:rPrChange w:id="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outside</w:t>
      </w:r>
      <w:r>
        <w:rPr>
          <w:spacing w:val="-57"/>
          <w:sz w:val="24"/>
          <w:rPrChange w:id="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101(1</w:t>
      </w:r>
      <w:del w:id="521" w:author="NUOVO" w:date="2022-05-11T17:02:00Z">
        <w:r>
          <w:rPr>
            <w:sz w:val="24"/>
          </w:rPr>
          <w:delText>).</w:delText>
        </w:r>
      </w:del>
      <w:ins w:id="522" w:author="NUOVO" w:date="2022-05-11T17:02:00Z">
        <w:r>
          <w:rPr>
            <w:sz w:val="24"/>
          </w:rPr>
          <w:t>) of the Treaty.</w:t>
        </w:r>
      </w:ins>
      <w:r>
        <w:rPr>
          <w:sz w:val="24"/>
        </w:rPr>
        <w:t xml:space="preserve"> While </w:t>
      </w:r>
      <w:del w:id="523" w:author="NUOVO" w:date="2022-05-11T17:02:00Z">
        <w:r>
          <w:rPr>
            <w:sz w:val="24"/>
          </w:rPr>
          <w:delText>the VBER</w:delText>
        </w:r>
      </w:del>
      <w:ins w:id="524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does not apply to </w:t>
      </w:r>
      <w:del w:id="525" w:author="NUOVO" w:date="2022-05-11T17:02:00Z">
        <w:r>
          <w:rPr>
            <w:sz w:val="24"/>
          </w:rPr>
          <w:delText>these</w:delText>
        </w:r>
      </w:del>
      <w:ins w:id="526" w:author="NUOVO" w:date="2022-05-11T17:02:00Z">
        <w:r>
          <w:rPr>
            <w:sz w:val="24"/>
          </w:rPr>
          <w:t>those</w:t>
        </w:r>
      </w:ins>
      <w:r>
        <w:rPr>
          <w:spacing w:val="1"/>
          <w:sz w:val="24"/>
          <w:rPrChange w:id="5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agreements, it is</w:t>
      </w:r>
      <w:r>
        <w:rPr>
          <w:sz w:val="24"/>
          <w:rPrChange w:id="5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necessary</w:t>
      </w:r>
      <w:r>
        <w:rPr>
          <w:sz w:val="24"/>
          <w:rPrChange w:id="5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</w:t>
      </w:r>
      <w:r>
        <w:rPr>
          <w:sz w:val="24"/>
          <w:rPrChange w:id="5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z w:val="24"/>
          <w:rPrChange w:id="5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5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5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5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  <w:rPrChange w:id="5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538" w:author="NUOVO" w:date="2022-05-11T17:02:00Z">
            <w:rPr>
              <w:spacing w:val="-1"/>
              <w:sz w:val="24"/>
            </w:rPr>
          </w:rPrChange>
        </w:rPr>
        <w:t xml:space="preserve"> </w:t>
      </w:r>
      <w:ins w:id="539" w:author="NUOVO" w:date="2022-05-11T17:02:00Z">
        <w:r>
          <w:rPr>
            <w:sz w:val="24"/>
          </w:rPr>
          <w:t>may</w:t>
        </w:r>
        <w:r>
          <w:rPr>
            <w:spacing w:val="-3"/>
            <w:sz w:val="24"/>
          </w:rPr>
          <w:t xml:space="preserve"> </w:t>
        </w:r>
      </w:ins>
      <w:r>
        <w:rPr>
          <w:sz w:val="24"/>
        </w:rPr>
        <w:t>fall</w:t>
      </w:r>
      <w:r>
        <w:rPr>
          <w:spacing w:val="-1"/>
          <w:sz w:val="24"/>
          <w:rPrChange w:id="5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Article 101(1</w:t>
      </w:r>
      <w:del w:id="541" w:author="NUOVO" w:date="2022-05-11T17:02:00Z">
        <w:r>
          <w:rPr>
            <w:sz w:val="24"/>
          </w:rPr>
          <w:delText>).</w:delText>
        </w:r>
      </w:del>
      <w:ins w:id="542" w:author="NUOVO" w:date="2022-05-11T17:02:00Z">
        <w:r>
          <w:rPr>
            <w:sz w:val="24"/>
          </w:rPr>
          <w:t>) 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Treaty;</w:t>
        </w:r>
      </w:ins>
    </w:p>
    <w:p w14:paraId="33932F6D" w14:textId="7BBC3D82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19"/>
        <w:ind w:right="236"/>
        <w:rPr>
          <w:sz w:val="24"/>
        </w:rPr>
        <w:pPrChange w:id="543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spacing w:before="119"/>
            <w:ind w:left="1532" w:right="232" w:hanging="567"/>
          </w:pPr>
        </w:pPrChange>
      </w:pPr>
      <w:del w:id="544" w:author="NUOVO" w:date="2022-05-11T17:02:00Z">
        <w:r>
          <w:rPr>
            <w:sz w:val="24"/>
          </w:rPr>
          <w:delText>The</w:delText>
        </w:r>
      </w:del>
      <w:ins w:id="545" w:author="NUOVO" w:date="2022-05-11T17:02:00Z">
        <w:r>
          <w:rPr>
            <w:sz w:val="24"/>
          </w:rPr>
          <w:t>the</w:t>
        </w:r>
      </w:ins>
      <w:r>
        <w:rPr>
          <w:spacing w:val="23"/>
          <w:sz w:val="24"/>
          <w:rPrChange w:id="5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fourth</w:t>
      </w:r>
      <w:r>
        <w:rPr>
          <w:spacing w:val="25"/>
          <w:sz w:val="24"/>
          <w:rPrChange w:id="5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pacing w:val="24"/>
          <w:sz w:val="24"/>
          <w:rPrChange w:id="5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pacing w:val="25"/>
          <w:sz w:val="24"/>
          <w:rPrChange w:id="5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furth</w:t>
      </w:r>
      <w:r>
        <w:rPr>
          <w:sz w:val="24"/>
        </w:rPr>
        <w:t>er</w:t>
      </w:r>
      <w:r>
        <w:rPr>
          <w:spacing w:val="22"/>
          <w:sz w:val="24"/>
          <w:rPrChange w:id="5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pacing w:val="24"/>
          <w:sz w:val="24"/>
          <w:rPrChange w:id="5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  <w:rPrChange w:id="5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  <w:rPrChange w:id="5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24"/>
          <w:sz w:val="24"/>
          <w:rPrChange w:id="5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  <w:rPrChange w:id="555" w:author="NUOVO" w:date="2022-05-11T17:02:00Z">
            <w:rPr>
              <w:sz w:val="24"/>
            </w:rPr>
          </w:rPrChange>
        </w:rPr>
        <w:t xml:space="preserve"> </w:t>
      </w:r>
      <w:del w:id="556" w:author="NUOVO" w:date="2022-05-11T17:02:00Z">
        <w:r>
          <w:rPr>
            <w:sz w:val="24"/>
          </w:rPr>
          <w:delText>the VBE</w:delText>
        </w:r>
        <w:r>
          <w:rPr>
            <w:sz w:val="24"/>
          </w:rPr>
          <w:delText>R. 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includes</w:delText>
        </w:r>
      </w:del>
      <w:ins w:id="557" w:author="NUOVO" w:date="2022-05-11T17:02:00Z">
        <w:r>
          <w:rPr>
            <w:sz w:val="24"/>
          </w:rPr>
          <w:t>Regulation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X, including</w:t>
        </w:r>
      </w:ins>
      <w:r>
        <w:rPr>
          <w:sz w:val="24"/>
        </w:rPr>
        <w:t xml:space="preserve"> explanations on the safe harbour</w:t>
      </w:r>
      <w:r>
        <w:rPr>
          <w:spacing w:val="60"/>
          <w:sz w:val="24"/>
          <w:rPrChange w:id="5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established by the </w:t>
      </w:r>
      <w:del w:id="559" w:author="NUOVO" w:date="2022-05-11T17:02:00Z">
        <w:r>
          <w:rPr>
            <w:sz w:val="24"/>
          </w:rPr>
          <w:delText>VBER</w:delText>
        </w:r>
      </w:del>
      <w:ins w:id="560" w:author="NUOVO" w:date="2022-05-11T17:02:00Z">
        <w:r>
          <w:rPr>
            <w:sz w:val="24"/>
          </w:rPr>
          <w:t>Regulation</w:t>
        </w:r>
      </w:ins>
      <w:r>
        <w:rPr>
          <w:spacing w:val="1"/>
          <w:sz w:val="24"/>
          <w:rPrChange w:id="5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the</w:t>
      </w:r>
      <w:r>
        <w:rPr>
          <w:sz w:val="24"/>
          <w:rPrChange w:id="5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definition</w:t>
      </w:r>
      <w:r>
        <w:rPr>
          <w:sz w:val="24"/>
          <w:rPrChange w:id="563" w:author="NUOVO" w:date="2022-05-11T17:02:00Z">
            <w:rPr>
              <w:spacing w:val="4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64" w:author="NUOVO" w:date="2022-05-11T17:02:00Z">
            <w:rPr>
              <w:spacing w:val="43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565" w:author="NUOVO" w:date="2022-05-11T17:02:00Z">
            <w:rPr>
              <w:spacing w:val="44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566" w:author="NUOVO" w:date="2022-05-11T17:02:00Z">
            <w:rPr>
              <w:spacing w:val="47"/>
              <w:sz w:val="24"/>
            </w:rPr>
          </w:rPrChange>
        </w:rPr>
        <w:t xml:space="preserve"> </w:t>
      </w:r>
      <w:r>
        <w:rPr>
          <w:sz w:val="24"/>
        </w:rPr>
        <w:t>agreement.</w:t>
      </w:r>
      <w:r>
        <w:rPr>
          <w:sz w:val="24"/>
          <w:rPrChange w:id="567" w:author="NUOVO" w:date="2022-05-11T17:02:00Z">
            <w:rPr>
              <w:spacing w:val="44"/>
              <w:sz w:val="24"/>
            </w:rPr>
          </w:rPrChange>
        </w:rPr>
        <w:t xml:space="preserve"> </w:t>
      </w:r>
      <w:del w:id="568" w:author="NUOVO" w:date="2022-05-11T17:02:00Z">
        <w:r>
          <w:rPr>
            <w:sz w:val="24"/>
          </w:rPr>
          <w:delText>This</w:delText>
        </w:r>
      </w:del>
      <w:ins w:id="569" w:author="NUOVO" w:date="2022-05-11T17:02:00Z">
        <w:r>
          <w:rPr>
            <w:sz w:val="24"/>
          </w:rPr>
          <w:t>That</w:t>
        </w:r>
      </w:ins>
      <w:r>
        <w:rPr>
          <w:sz w:val="24"/>
          <w:rPrChange w:id="570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z w:val="24"/>
          <w:rPrChange w:id="571" w:author="NUOVO" w:date="2022-05-11T17:02:00Z">
            <w:rPr>
              <w:spacing w:val="44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572" w:author="NUOVO" w:date="2022-05-11T17:02:00Z">
            <w:rPr>
              <w:spacing w:val="46"/>
              <w:sz w:val="24"/>
            </w:rPr>
          </w:rPrChange>
        </w:rPr>
        <w:t xml:space="preserve"> </w:t>
      </w:r>
      <w:del w:id="573" w:author="NUOVO" w:date="2022-05-11T17:02:00Z">
        <w:r>
          <w:rPr>
            <w:sz w:val="24"/>
          </w:rPr>
          <w:delText>deals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specifically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with</w:delText>
        </w:r>
      </w:del>
      <w:ins w:id="574" w:author="NUOVO" w:date="2022-05-11T17:02:00Z">
        <w:r>
          <w:rPr>
            <w:sz w:val="24"/>
          </w:rPr>
          <w:t>contains guidance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</w:ins>
      <w:r>
        <w:rPr>
          <w:spacing w:val="1"/>
          <w:sz w:val="24"/>
          <w:rPrChange w:id="5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5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5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del w:id="578" w:author="NUOVO" w:date="2022-05-11T17:02:00Z">
        <w:r>
          <w:rPr>
            <w:sz w:val="24"/>
          </w:rPr>
          <w:delText xml:space="preserve"> relation to</w:delText>
        </w:r>
      </w:del>
      <w:r>
        <w:rPr>
          <w:spacing w:val="1"/>
          <w:sz w:val="24"/>
          <w:rPrChange w:id="5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5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5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  <w:rPrChange w:id="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economy,</w:t>
      </w:r>
      <w:r>
        <w:rPr>
          <w:spacing w:val="1"/>
          <w:sz w:val="24"/>
          <w:rPrChange w:id="5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plays</w:t>
      </w:r>
      <w:r>
        <w:rPr>
          <w:spacing w:val="1"/>
          <w:sz w:val="24"/>
          <w:rPrChange w:id="5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5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increasingly important</w:t>
      </w:r>
      <w:r>
        <w:rPr>
          <w:spacing w:val="1"/>
          <w:sz w:val="24"/>
          <w:rPrChange w:id="5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  <w:rPrChange w:id="5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5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5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5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5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5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5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594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easy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categorise under the concepts traditionally associated with vertical agreements.</w:delText>
        </w:r>
      </w:del>
      <w:ins w:id="595" w:author="NUOVO" w:date="2022-05-11T17:02:00Z">
        <w:r>
          <w:rPr>
            <w:sz w:val="24"/>
          </w:rPr>
          <w:t>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3"/>
          <w:sz w:val="24"/>
          <w:rPrChange w:id="5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lastRenderedPageBreak/>
        <w:t>also</w:t>
      </w:r>
      <w:r>
        <w:rPr>
          <w:spacing w:val="13"/>
          <w:sz w:val="24"/>
          <w:rPrChange w:id="5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explains</w:t>
      </w:r>
      <w:r>
        <w:rPr>
          <w:spacing w:val="13"/>
          <w:sz w:val="24"/>
          <w:rPrChange w:id="5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  <w:rPrChange w:id="5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limi</w:t>
      </w:r>
      <w:r>
        <w:rPr>
          <w:sz w:val="24"/>
        </w:rPr>
        <w:t>ts</w:t>
      </w:r>
      <w:r>
        <w:rPr>
          <w:spacing w:val="14"/>
          <w:sz w:val="24"/>
          <w:rPrChange w:id="6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  <w:rPrChange w:id="6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  <w:rPrChange w:id="6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application</w:t>
      </w:r>
      <w:r>
        <w:rPr>
          <w:spacing w:val="10"/>
          <w:sz w:val="24"/>
          <w:rPrChange w:id="6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  <w:rPrChange w:id="604" w:author="NUOVO" w:date="2022-05-11T17:02:00Z">
            <w:rPr>
              <w:spacing w:val="1"/>
              <w:sz w:val="24"/>
            </w:rPr>
          </w:rPrChange>
        </w:rPr>
        <w:t xml:space="preserve"> </w:t>
      </w:r>
      <w:del w:id="605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606" w:author="NUOVO" w:date="2022-05-11T17:02:00Z">
        <w:r>
          <w:rPr>
            <w:sz w:val="24"/>
          </w:rPr>
          <w:t>Regulation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12"/>
          <w:sz w:val="24"/>
          <w:rPrChange w:id="6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  <w:rPrChange w:id="608" w:author="NUOVO" w:date="2022-05-11T17:02:00Z">
            <w:rPr>
              <w:spacing w:val="1"/>
              <w:sz w:val="24"/>
            </w:rPr>
          </w:rPrChange>
        </w:rPr>
        <w:t xml:space="preserve"> </w:t>
      </w:r>
      <w:del w:id="609" w:author="NUOVO" w:date="2022-05-11T17:02:00Z">
        <w:r>
          <w:rPr>
            <w:sz w:val="24"/>
          </w:rPr>
          <w:delText>stipulated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2(2)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(4)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VBER,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explains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relationship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other</w:delText>
        </w:r>
      </w:del>
      <w:ins w:id="610" w:author="NUOVO" w:date="2022-05-11T17:02:00Z">
        <w:r>
          <w:rPr>
            <w:sz w:val="24"/>
          </w:rPr>
          <w:t>set</w:t>
        </w:r>
      </w:ins>
    </w:p>
    <w:p w14:paraId="7F90A1A7" w14:textId="77777777" w:rsidR="00761C09" w:rsidRDefault="00067B49">
      <w:pPr>
        <w:pStyle w:val="Corpotesto"/>
        <w:spacing w:before="7"/>
        <w:ind w:left="0"/>
        <w:jc w:val="left"/>
        <w:rPr>
          <w:del w:id="611" w:author="NUOVO" w:date="2022-05-11T17:02:00Z"/>
          <w:sz w:val="28"/>
        </w:rPr>
      </w:pPr>
      <w:del w:id="612" w:author="NUOVO" w:date="2022-05-11T17:02:00Z">
        <w:r>
          <w:pict w14:anchorId="3C642FD1">
            <v:rect id="_x0000_s2223" alt="" style="position:absolute;margin-left:70.8pt;margin-top:17.7pt;width:2in;height:.6pt;z-index:-1568102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308F4117" w14:textId="77777777" w:rsidR="009B155B" w:rsidRDefault="00067B49">
      <w:pPr>
        <w:pStyle w:val="Corpotesto"/>
        <w:spacing w:before="8"/>
        <w:ind w:left="0"/>
        <w:jc w:val="left"/>
        <w:rPr>
          <w:ins w:id="613" w:author="NUOVO" w:date="2022-05-11T17:02:00Z"/>
          <w:sz w:val="16"/>
        </w:rPr>
      </w:pPr>
      <w:ins w:id="614" w:author="NUOVO" w:date="2022-05-11T17:02:00Z">
        <w:r>
          <w:pict w14:anchorId="1C2E15C6">
            <v:rect id="docshape6" o:spid="_x0000_s2222" alt="" style="position:absolute;margin-left:70.8pt;margin-top:10.85pt;width:2in;height:.6pt;z-index:-157281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02C0D6B1" w14:textId="2DD76191" w:rsidR="009B155B" w:rsidRDefault="00067B49">
      <w:pPr>
        <w:tabs>
          <w:tab w:val="left" w:pos="996"/>
        </w:tabs>
        <w:spacing w:before="103"/>
        <w:ind w:left="996" w:right="237" w:hanging="720"/>
        <w:jc w:val="both"/>
        <w:rPr>
          <w:sz w:val="20"/>
        </w:rPr>
        <w:pPrChange w:id="615" w:author="NUOVO" w:date="2022-05-11T17:02:00Z">
          <w:pPr>
            <w:tabs>
              <w:tab w:val="left" w:pos="836"/>
            </w:tabs>
            <w:spacing w:before="103"/>
            <w:ind w:left="836" w:right="237" w:hanging="720"/>
          </w:pPr>
        </w:pPrChange>
      </w:pPr>
      <w:r>
        <w:rPr>
          <w:sz w:val="20"/>
          <w:vertAlign w:val="superscript"/>
        </w:rPr>
        <w:t>1</w:t>
      </w:r>
      <w:r>
        <w:rPr>
          <w:sz w:val="20"/>
        </w:rPr>
        <w:tab/>
        <w:t>These</w:t>
      </w:r>
      <w:r>
        <w:rPr>
          <w:spacing w:val="34"/>
          <w:sz w:val="20"/>
          <w:rPrChange w:id="616" w:author="NUOVO" w:date="2022-05-11T17:02:00Z">
            <w:rPr>
              <w:spacing w:val="46"/>
              <w:sz w:val="20"/>
            </w:rPr>
          </w:rPrChange>
        </w:rPr>
        <w:t xml:space="preserve"> </w:t>
      </w:r>
      <w:r>
        <w:rPr>
          <w:sz w:val="20"/>
        </w:rPr>
        <w:t>Guidelines</w:t>
      </w:r>
      <w:r>
        <w:rPr>
          <w:spacing w:val="36"/>
          <w:sz w:val="20"/>
          <w:rPrChange w:id="617" w:author="NUOVO" w:date="2022-05-11T17:02:00Z">
            <w:rPr>
              <w:spacing w:val="47"/>
              <w:sz w:val="20"/>
            </w:rPr>
          </w:rPrChange>
        </w:rPr>
        <w:t xml:space="preserve"> </w:t>
      </w:r>
      <w:r>
        <w:rPr>
          <w:sz w:val="20"/>
        </w:rPr>
        <w:t>replace</w:t>
      </w:r>
      <w:r>
        <w:rPr>
          <w:spacing w:val="34"/>
          <w:sz w:val="20"/>
          <w:rPrChange w:id="618" w:author="NUOVO" w:date="2022-05-11T17:02:00Z">
            <w:rPr>
              <w:spacing w:val="47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  <w:rPrChange w:id="619" w:author="NUOVO" w:date="2022-05-11T17:02:00Z">
            <w:rPr>
              <w:spacing w:val="46"/>
              <w:sz w:val="20"/>
            </w:rPr>
          </w:rPrChange>
        </w:rPr>
        <w:t xml:space="preserve"> </w:t>
      </w:r>
      <w:r>
        <w:rPr>
          <w:sz w:val="20"/>
        </w:rPr>
        <w:t>Commission</w:t>
      </w:r>
      <w:r>
        <w:rPr>
          <w:spacing w:val="33"/>
          <w:sz w:val="20"/>
          <w:rPrChange w:id="620" w:author="NUOVO" w:date="2022-05-11T17:02:00Z">
            <w:rPr>
              <w:spacing w:val="46"/>
              <w:sz w:val="20"/>
            </w:rPr>
          </w:rPrChange>
        </w:rPr>
        <w:t xml:space="preserve"> </w:t>
      </w:r>
      <w:del w:id="621" w:author="NUOVO" w:date="2022-05-11T17:02:00Z">
        <w:r>
          <w:rPr>
            <w:sz w:val="20"/>
          </w:rPr>
          <w:delText>Notice</w:delText>
        </w:r>
        <w:r>
          <w:rPr>
            <w:spacing w:val="49"/>
            <w:sz w:val="20"/>
          </w:rPr>
          <w:delText xml:space="preserve"> </w:delText>
        </w:r>
        <w:r>
          <w:rPr>
            <w:sz w:val="20"/>
          </w:rPr>
          <w:delText>–</w:delText>
        </w:r>
        <w:r>
          <w:rPr>
            <w:spacing w:val="48"/>
            <w:sz w:val="20"/>
          </w:rPr>
          <w:delText xml:space="preserve"> </w:delText>
        </w:r>
      </w:del>
      <w:r>
        <w:rPr>
          <w:sz w:val="20"/>
        </w:rPr>
        <w:t>Guidelines</w:t>
      </w:r>
      <w:r>
        <w:rPr>
          <w:spacing w:val="33"/>
          <w:sz w:val="20"/>
          <w:rPrChange w:id="622" w:author="NUOVO" w:date="2022-05-11T17:02:00Z">
            <w:rPr>
              <w:spacing w:val="45"/>
              <w:sz w:val="20"/>
            </w:rPr>
          </w:rPrChange>
        </w:rPr>
        <w:t xml:space="preserve"> </w:t>
      </w:r>
      <w:r>
        <w:rPr>
          <w:sz w:val="20"/>
        </w:rPr>
        <w:t>on</w:t>
      </w:r>
      <w:r>
        <w:rPr>
          <w:spacing w:val="40"/>
          <w:sz w:val="20"/>
          <w:rPrChange w:id="623" w:author="NUOVO" w:date="2022-05-11T17:02:00Z">
            <w:rPr>
              <w:spacing w:val="45"/>
              <w:sz w:val="20"/>
            </w:rPr>
          </w:rPrChange>
        </w:rPr>
        <w:t xml:space="preserve"> </w:t>
      </w:r>
      <w:r>
        <w:rPr>
          <w:sz w:val="20"/>
        </w:rPr>
        <w:t>Vertical</w:t>
      </w:r>
      <w:r>
        <w:rPr>
          <w:spacing w:val="34"/>
          <w:sz w:val="20"/>
          <w:rPrChange w:id="624" w:author="NUOVO" w:date="2022-05-11T17:02:00Z">
            <w:rPr>
              <w:spacing w:val="47"/>
              <w:sz w:val="20"/>
            </w:rPr>
          </w:rPrChange>
        </w:rPr>
        <w:t xml:space="preserve"> </w:t>
      </w:r>
      <w:r>
        <w:rPr>
          <w:sz w:val="20"/>
        </w:rPr>
        <w:t>Restraints</w:t>
      </w:r>
      <w:del w:id="625" w:author="NUOVO" w:date="2022-05-11T17:02:00Z">
        <w:r>
          <w:rPr>
            <w:sz w:val="20"/>
          </w:rPr>
          <w:delText>,</w:delText>
        </w:r>
        <w:r>
          <w:rPr>
            <w:spacing w:val="46"/>
            <w:sz w:val="20"/>
          </w:rPr>
          <w:delText xml:space="preserve"> </w:delText>
        </w:r>
      </w:del>
      <w:ins w:id="626" w:author="NUOVO" w:date="2022-05-11T17:02:00Z">
        <w:r>
          <w:rPr>
            <w:spacing w:val="33"/>
            <w:sz w:val="20"/>
          </w:rPr>
          <w:t xml:space="preserve"> </w:t>
        </w:r>
        <w:r>
          <w:rPr>
            <w:sz w:val="20"/>
          </w:rPr>
          <w:t>(</w:t>
        </w:r>
      </w:ins>
      <w:r>
        <w:rPr>
          <w:sz w:val="20"/>
        </w:rPr>
        <w:t>OJ</w:t>
      </w:r>
      <w:r>
        <w:rPr>
          <w:spacing w:val="35"/>
          <w:sz w:val="20"/>
          <w:rPrChange w:id="627" w:author="NUOVO" w:date="2022-05-11T17:02:00Z">
            <w:rPr>
              <w:spacing w:val="48"/>
              <w:sz w:val="20"/>
            </w:rPr>
          </w:rPrChange>
        </w:rPr>
        <w:t xml:space="preserve"> </w:t>
      </w:r>
      <w:r>
        <w:rPr>
          <w:sz w:val="20"/>
        </w:rPr>
        <w:t>C</w:t>
      </w:r>
      <w:r>
        <w:rPr>
          <w:spacing w:val="35"/>
          <w:sz w:val="20"/>
          <w:rPrChange w:id="628" w:author="NUOVO" w:date="2022-05-11T17:02:00Z">
            <w:rPr>
              <w:spacing w:val="45"/>
              <w:sz w:val="20"/>
            </w:rPr>
          </w:rPrChange>
        </w:rPr>
        <w:t xml:space="preserve"> </w:t>
      </w:r>
      <w:r>
        <w:rPr>
          <w:sz w:val="20"/>
        </w:rPr>
        <w:t>130,</w:t>
      </w:r>
      <w:r>
        <w:rPr>
          <w:spacing w:val="35"/>
          <w:sz w:val="20"/>
          <w:rPrChange w:id="629" w:author="NUOVO" w:date="2022-05-11T17:02:00Z">
            <w:rPr>
              <w:spacing w:val="-47"/>
              <w:sz w:val="20"/>
            </w:rPr>
          </w:rPrChange>
        </w:rPr>
        <w:t xml:space="preserve"> </w:t>
      </w:r>
      <w:r>
        <w:rPr>
          <w:sz w:val="20"/>
        </w:rPr>
        <w:t>19.5.2010,</w:t>
      </w:r>
      <w:r>
        <w:rPr>
          <w:spacing w:val="-48"/>
          <w:sz w:val="20"/>
          <w:rPrChange w:id="63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  <w:rPrChange w:id="631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1</w:t>
      </w:r>
      <w:del w:id="632" w:author="NUOVO" w:date="2022-05-11T17:02:00Z">
        <w:r>
          <w:rPr>
            <w:sz w:val="20"/>
          </w:rPr>
          <w:delText>.</w:delText>
        </w:r>
      </w:del>
      <w:ins w:id="633" w:author="NUOVO" w:date="2022-05-11T17:02:00Z">
        <w:r>
          <w:rPr>
            <w:sz w:val="20"/>
          </w:rPr>
          <w:t>).</w:t>
        </w:r>
      </w:ins>
    </w:p>
    <w:p w14:paraId="3AC6C0F5" w14:textId="77777777" w:rsidR="00761C09" w:rsidRDefault="00067B49">
      <w:pPr>
        <w:tabs>
          <w:tab w:val="left" w:pos="836"/>
        </w:tabs>
        <w:spacing w:line="228" w:lineRule="exact"/>
        <w:ind w:left="116"/>
        <w:rPr>
          <w:del w:id="634" w:author="NUOVO" w:date="2022-05-11T17:02:00Z"/>
          <w:sz w:val="20"/>
        </w:rPr>
      </w:pPr>
      <w:del w:id="635" w:author="NUOVO" w:date="2022-05-11T17:02:00Z">
        <w:r>
          <w:rPr>
            <w:sz w:val="20"/>
            <w:vertAlign w:val="superscript"/>
          </w:rPr>
          <w:delText>2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[X],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[X].[X].[X],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[X].</w:delText>
        </w:r>
      </w:del>
    </w:p>
    <w:p w14:paraId="3AF8F4C8" w14:textId="75E54334" w:rsidR="009B155B" w:rsidRDefault="00067B49">
      <w:pPr>
        <w:tabs>
          <w:tab w:val="left" w:pos="996"/>
        </w:tabs>
        <w:spacing w:before="1"/>
        <w:ind w:left="996" w:right="244" w:hanging="720"/>
        <w:jc w:val="both"/>
        <w:rPr>
          <w:ins w:id="636" w:author="NUOVO" w:date="2022-05-11T17:02:00Z"/>
          <w:sz w:val="20"/>
        </w:rPr>
      </w:pPr>
      <w:del w:id="637" w:author="NUOVO" w:date="2022-05-11T17:02:00Z">
        <w:r>
          <w:rPr>
            <w:sz w:val="20"/>
            <w:vertAlign w:val="superscript"/>
          </w:rPr>
          <w:delText>3</w:delText>
        </w:r>
      </w:del>
      <w:ins w:id="638" w:author="NUOVO" w:date="2022-05-11T17:02:00Z">
        <w:r>
          <w:rPr>
            <w:sz w:val="20"/>
            <w:vertAlign w:val="superscript"/>
          </w:rPr>
          <w:t>2</w:t>
        </w:r>
        <w:r>
          <w:rPr>
            <w:sz w:val="20"/>
          </w:rPr>
          <w:tab/>
        </w:r>
        <w:r>
          <w:rPr>
            <w:sz w:val="20"/>
          </w:rPr>
          <w:t>Commission Regulation (EU) XX of XX on the application of Article 101(3) of the Treaty on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Functioning of the European Union to categories of vertical agreements and concerted practices (OJ 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[X].</w:t>
        </w:r>
      </w:ins>
    </w:p>
    <w:p w14:paraId="7BD36423" w14:textId="77777777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ins w:id="639" w:author="NUOVO" w:date="2022-05-11T17:02:00Z"/>
          <w:sz w:val="20"/>
        </w:rPr>
      </w:pPr>
      <w:ins w:id="640" w:author="NUOVO" w:date="2022-05-11T17:02:00Z">
        <w:r>
          <w:rPr>
            <w:sz w:val="20"/>
            <w:vertAlign w:val="superscript"/>
          </w:rPr>
          <w:t>3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(51).</w:t>
        </w:r>
      </w:ins>
    </w:p>
    <w:p w14:paraId="77B58E7E" w14:textId="775017AD" w:rsidR="009B155B" w:rsidRDefault="00067B49">
      <w:pPr>
        <w:tabs>
          <w:tab w:val="left" w:pos="996"/>
        </w:tabs>
        <w:spacing w:before="1"/>
        <w:ind w:left="996" w:right="246" w:hanging="720"/>
        <w:jc w:val="both"/>
        <w:rPr>
          <w:sz w:val="20"/>
        </w:rPr>
        <w:pPrChange w:id="641" w:author="NUOVO" w:date="2022-05-11T17:02:00Z">
          <w:pPr>
            <w:tabs>
              <w:tab w:val="left" w:pos="836"/>
            </w:tabs>
            <w:spacing w:before="1"/>
            <w:ind w:left="836" w:right="245" w:hanging="720"/>
          </w:pPr>
        </w:pPrChange>
      </w:pPr>
      <w:ins w:id="642" w:author="NUOVO" w:date="2022-05-11T17:02:00Z">
        <w:r>
          <w:rPr>
            <w:sz w:val="20"/>
            <w:vertAlign w:val="superscript"/>
          </w:rPr>
          <w:t>4</w:t>
        </w:r>
      </w:ins>
      <w:r>
        <w:rPr>
          <w:sz w:val="20"/>
        </w:rPr>
        <w:tab/>
        <w:t>The</w:t>
      </w:r>
      <w:r>
        <w:rPr>
          <w:sz w:val="20"/>
          <w:rPrChange w:id="643" w:author="NUOVO" w:date="2022-05-11T17:02:00Z">
            <w:rPr>
              <w:spacing w:val="21"/>
              <w:sz w:val="20"/>
            </w:rPr>
          </w:rPrChange>
        </w:rPr>
        <w:t xml:space="preserve"> </w:t>
      </w:r>
      <w:r>
        <w:rPr>
          <w:sz w:val="20"/>
        </w:rPr>
        <w:t>Commission</w:t>
      </w:r>
      <w:r>
        <w:rPr>
          <w:sz w:val="20"/>
          <w:rPrChange w:id="644" w:author="NUOVO" w:date="2022-05-11T17:02:00Z">
            <w:rPr>
              <w:spacing w:val="22"/>
              <w:sz w:val="20"/>
            </w:rPr>
          </w:rPrChange>
        </w:rPr>
        <w:t xml:space="preserve"> </w:t>
      </w:r>
      <w:r>
        <w:rPr>
          <w:sz w:val="20"/>
        </w:rPr>
        <w:t>will</w:t>
      </w:r>
      <w:r>
        <w:rPr>
          <w:sz w:val="20"/>
          <w:rPrChange w:id="645" w:author="NUOVO" w:date="2022-05-11T17:02:00Z">
            <w:rPr>
              <w:spacing w:val="20"/>
              <w:sz w:val="20"/>
            </w:rPr>
          </w:rPrChange>
        </w:rPr>
        <w:t xml:space="preserve"> </w:t>
      </w:r>
      <w:r>
        <w:rPr>
          <w:sz w:val="20"/>
        </w:rPr>
        <w:t>continue</w:t>
      </w:r>
      <w:r>
        <w:rPr>
          <w:sz w:val="20"/>
          <w:rPrChange w:id="646" w:author="NUOVO" w:date="2022-05-11T17:02:00Z">
            <w:rPr>
              <w:spacing w:val="21"/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z w:val="20"/>
          <w:rPrChange w:id="647" w:author="NUOVO" w:date="2022-05-11T17:02:00Z">
            <w:rPr>
              <w:spacing w:val="21"/>
              <w:sz w:val="20"/>
            </w:rPr>
          </w:rPrChange>
        </w:rPr>
        <w:t xml:space="preserve"> </w:t>
      </w:r>
      <w:r>
        <w:rPr>
          <w:sz w:val="20"/>
        </w:rPr>
        <w:t>monitor</w:t>
      </w:r>
      <w:r>
        <w:rPr>
          <w:sz w:val="20"/>
          <w:rPrChange w:id="648" w:author="NUOVO" w:date="2022-05-11T17:02:00Z">
            <w:rPr>
              <w:spacing w:val="22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z w:val="20"/>
          <w:rPrChange w:id="649" w:author="NUOVO" w:date="2022-05-11T17:02:00Z">
            <w:rPr>
              <w:spacing w:val="21"/>
              <w:sz w:val="20"/>
            </w:rPr>
          </w:rPrChange>
        </w:rPr>
        <w:t xml:space="preserve"> </w:t>
      </w:r>
      <w:r>
        <w:rPr>
          <w:sz w:val="20"/>
        </w:rPr>
        <w:t>operation</w:t>
      </w:r>
      <w:r>
        <w:rPr>
          <w:sz w:val="20"/>
          <w:rPrChange w:id="650" w:author="NUOVO" w:date="2022-05-11T17:02:00Z">
            <w:rPr>
              <w:spacing w:val="19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z w:val="20"/>
          <w:rPrChange w:id="651" w:author="NUOVO" w:date="2022-05-11T17:02:00Z">
            <w:rPr>
              <w:spacing w:val="19"/>
              <w:sz w:val="20"/>
            </w:rPr>
          </w:rPrChange>
        </w:rPr>
        <w:t xml:space="preserve"> </w:t>
      </w:r>
      <w:del w:id="652" w:author="NUOVO" w:date="2022-05-11T17:02:00Z">
        <w:r>
          <w:rPr>
            <w:sz w:val="20"/>
          </w:rPr>
          <w:delText>the</w:delText>
        </w:r>
        <w:r>
          <w:rPr>
            <w:spacing w:val="22"/>
            <w:sz w:val="20"/>
          </w:rPr>
          <w:delText xml:space="preserve"> </w:delText>
        </w:r>
        <w:r>
          <w:rPr>
            <w:sz w:val="20"/>
          </w:rPr>
          <w:delText>VBER</w:delText>
        </w:r>
      </w:del>
      <w:ins w:id="653" w:author="NUOVO" w:date="2022-05-11T17:02:00Z">
        <w:r>
          <w:rPr>
            <w:sz w:val="20"/>
          </w:rPr>
          <w:t>Regulation (EU) X</w:t>
        </w:r>
      </w:ins>
      <w:r>
        <w:rPr>
          <w:sz w:val="20"/>
          <w:rPrChange w:id="654" w:author="NUOVO" w:date="2022-05-11T17:02:00Z">
            <w:rPr>
              <w:spacing w:val="20"/>
              <w:sz w:val="20"/>
            </w:rPr>
          </w:rPrChange>
        </w:rPr>
        <w:t xml:space="preserve"> </w:t>
      </w:r>
      <w:r>
        <w:rPr>
          <w:sz w:val="20"/>
        </w:rPr>
        <w:t>and</w:t>
      </w:r>
      <w:r>
        <w:rPr>
          <w:sz w:val="20"/>
          <w:rPrChange w:id="655" w:author="NUOVO" w:date="2022-05-11T17:02:00Z">
            <w:rPr>
              <w:spacing w:val="22"/>
              <w:sz w:val="20"/>
            </w:rPr>
          </w:rPrChange>
        </w:rPr>
        <w:t xml:space="preserve"> </w:t>
      </w:r>
      <w:r>
        <w:rPr>
          <w:sz w:val="20"/>
        </w:rPr>
        <w:t>these</w:t>
      </w:r>
      <w:r>
        <w:rPr>
          <w:sz w:val="20"/>
          <w:rPrChange w:id="656" w:author="NUOVO" w:date="2022-05-11T17:02:00Z">
            <w:rPr>
              <w:spacing w:val="21"/>
              <w:sz w:val="20"/>
            </w:rPr>
          </w:rPrChange>
        </w:rPr>
        <w:t xml:space="preserve"> </w:t>
      </w:r>
      <w:r>
        <w:rPr>
          <w:sz w:val="20"/>
        </w:rPr>
        <w:t>Guidelines</w:t>
      </w:r>
      <w:r>
        <w:rPr>
          <w:sz w:val="20"/>
          <w:rPrChange w:id="657" w:author="NUOVO" w:date="2022-05-11T17:02:00Z">
            <w:rPr>
              <w:spacing w:val="20"/>
              <w:sz w:val="20"/>
            </w:rPr>
          </w:rPrChange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  <w:rPrChange w:id="658" w:author="NUOVO" w:date="2022-05-11T17:02:00Z">
            <w:rPr>
              <w:spacing w:val="24"/>
              <w:sz w:val="20"/>
            </w:rPr>
          </w:rPrChange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  <w:rPrChange w:id="659" w:author="NUOVO" w:date="2022-05-11T17:02:00Z">
            <w:rPr>
              <w:spacing w:val="-47"/>
              <w:sz w:val="20"/>
            </w:rPr>
          </w:rPrChange>
        </w:rPr>
        <w:t xml:space="preserve"> </w:t>
      </w:r>
      <w:r>
        <w:rPr>
          <w:sz w:val="20"/>
        </w:rPr>
        <w:t>revise</w:t>
      </w:r>
      <w:r>
        <w:rPr>
          <w:sz w:val="20"/>
          <w:rPrChange w:id="66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  <w:rPrChange w:id="66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notice in</w:t>
      </w:r>
      <w:r>
        <w:rPr>
          <w:spacing w:val="-1"/>
          <w:sz w:val="20"/>
          <w:rPrChange w:id="662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light</w:t>
      </w:r>
      <w:r>
        <w:rPr>
          <w:spacing w:val="1"/>
          <w:sz w:val="20"/>
          <w:rPrChange w:id="663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  <w:rPrChange w:id="664" w:author="NUOVO" w:date="2022-05-11T17:02:00Z">
            <w:rPr>
              <w:spacing w:val="2"/>
              <w:sz w:val="20"/>
            </w:rPr>
          </w:rPrChange>
        </w:rPr>
        <w:t xml:space="preserve"> </w:t>
      </w:r>
      <w:r>
        <w:rPr>
          <w:sz w:val="20"/>
        </w:rPr>
        <w:t>future developments.</w:t>
      </w:r>
    </w:p>
    <w:p w14:paraId="0B287AAD" w14:textId="77777777" w:rsidR="009B155B" w:rsidRDefault="009B155B">
      <w:pPr>
        <w:jc w:val="both"/>
        <w:rPr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  <w:sectPrChange w:id="665" w:author="NUOVO" w:date="2022-05-11T17:02:00Z">
            <w:sectPr w:rsidR="009B155B">
              <w:pgMar w:top="1040" w:right="1180" w:bottom="1240" w:left="1300" w:header="0" w:footer="1046" w:gutter="0"/>
            </w:sectPr>
          </w:sectPrChange>
        </w:sectPr>
        <w:pPrChange w:id="666" w:author="NUOVO" w:date="2022-05-11T17:02:00Z">
          <w:pPr/>
        </w:pPrChange>
      </w:pPr>
    </w:p>
    <w:p w14:paraId="56A9365E" w14:textId="77777777" w:rsidR="00761C09" w:rsidRDefault="00067B49">
      <w:pPr>
        <w:pStyle w:val="Corpotesto"/>
        <w:spacing w:before="66"/>
        <w:ind w:left="1532" w:right="235"/>
        <w:rPr>
          <w:del w:id="667" w:author="NUOVO" w:date="2022-05-11T17:02:00Z"/>
        </w:rPr>
      </w:pPr>
      <w:del w:id="668" w:author="NUOVO" w:date="2022-05-11T17:02:00Z">
        <w:r>
          <w:lastRenderedPageBreak/>
          <w:delText>block exemption regulations pursuant to Article 2(8) VBER. It also contains a</w:delText>
        </w:r>
        <w:r>
          <w:rPr>
            <w:spacing w:val="1"/>
          </w:rPr>
          <w:delText xml:space="preserve"> </w:delText>
        </w:r>
        <w:r>
          <w:delText>description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main</w:delText>
        </w:r>
        <w:r>
          <w:rPr>
            <w:spacing w:val="1"/>
          </w:rPr>
          <w:delText xml:space="preserve"> </w:delText>
        </w:r>
        <w:r>
          <w:delText>types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distribution</w:delText>
        </w:r>
        <w:r>
          <w:rPr>
            <w:spacing w:val="1"/>
          </w:rPr>
          <w:delText xml:space="preserve"> </w:delText>
        </w:r>
        <w:r>
          <w:delText>systems.</w:delText>
        </w:r>
        <w:r>
          <w:rPr>
            <w:spacing w:val="1"/>
          </w:rPr>
          <w:delText xml:space="preserve"> </w:delText>
        </w:r>
        <w:r>
          <w:delText>This</w:delText>
        </w:r>
        <w:r>
          <w:rPr>
            <w:spacing w:val="1"/>
          </w:rPr>
          <w:delText xml:space="preserve"> </w:delText>
        </w:r>
        <w:r>
          <w:delText>description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relevant for a number of provisions of the VBER, notabl</w:delText>
        </w:r>
        <w:r>
          <w:delText>y the list of hardcore</w:delText>
        </w:r>
        <w:r>
          <w:rPr>
            <w:spacing w:val="1"/>
          </w:rPr>
          <w:delText xml:space="preserve"> </w:delText>
        </w:r>
        <w:r>
          <w:delText>restrictions</w:delText>
        </w:r>
        <w:r>
          <w:rPr>
            <w:spacing w:val="-1"/>
          </w:rPr>
          <w:delText xml:space="preserve"> </w:delText>
        </w:r>
        <w:r>
          <w:delText>provided in</w:delText>
        </w:r>
        <w:r>
          <w:rPr>
            <w:spacing w:val="2"/>
          </w:rPr>
          <w:delText xml:space="preserve"> </w:delText>
        </w:r>
        <w:r>
          <w:delText>Article 4(b)</w:delText>
        </w:r>
        <w:r>
          <w:rPr>
            <w:spacing w:val="-1"/>
          </w:rPr>
          <w:delText xml:space="preserve"> </w:delText>
        </w:r>
        <w:r>
          <w:delText>VBER.</w:delText>
        </w:r>
      </w:del>
    </w:p>
    <w:p w14:paraId="2AF6FEEA" w14:textId="34978AFE" w:rsidR="009B155B" w:rsidRDefault="00067B49">
      <w:pPr>
        <w:pStyle w:val="Corpotesto"/>
        <w:spacing w:before="68"/>
        <w:ind w:left="1692" w:right="234"/>
        <w:rPr>
          <w:ins w:id="669" w:author="NUOVO" w:date="2022-05-11T17:02:00Z"/>
        </w:rPr>
      </w:pPr>
      <w:del w:id="670" w:author="NUOVO" w:date="2022-05-11T17:02:00Z">
        <w:r>
          <w:delText>The</w:delText>
        </w:r>
      </w:del>
      <w:ins w:id="671" w:author="NUOVO" w:date="2022-05-11T17:02:00Z">
        <w:r>
          <w:t>out in Article 2(2), (3) and (4) of the Regulation. This includes the specific</w:t>
        </w:r>
        <w:r>
          <w:rPr>
            <w:spacing w:val="1"/>
          </w:rPr>
          <w:t xml:space="preserve"> </w:t>
        </w:r>
        <w:r>
          <w:t>limits that apply to the exchange of information between a supplier and a buyer</w:t>
        </w:r>
        <w:r>
          <w:rPr>
            <w:spacing w:val="-57"/>
          </w:rPr>
          <w:t xml:space="preserve"> </w:t>
        </w:r>
        <w:r>
          <w:t>in scenarios of dual distribution, pursuant to Article 2(5) of the Regulation, and</w:t>
        </w:r>
        <w:r>
          <w:rPr>
            <w:spacing w:val="-57"/>
          </w:rPr>
          <w:t xml:space="preserve"> </w:t>
        </w:r>
        <w:r>
          <w:t>those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app</w:t>
        </w:r>
        <w:r>
          <w:t>ly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agreements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provision</w:t>
        </w:r>
        <w:r>
          <w:rPr>
            <w:spacing w:val="61"/>
          </w:rPr>
          <w:t xml:space="preserve"> </w:t>
        </w:r>
        <w:r>
          <w:t>of</w:t>
        </w:r>
        <w:r>
          <w:rPr>
            <w:spacing w:val="61"/>
          </w:rPr>
          <w:t xml:space="preserve"> </w:t>
        </w:r>
        <w:r>
          <w:t>online</w:t>
        </w:r>
        <w:r>
          <w:rPr>
            <w:spacing w:val="1"/>
          </w:rPr>
          <w:t xml:space="preserve"> </w:t>
        </w:r>
        <w:r>
          <w:t>intermediation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where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provider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those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has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hybrid</w:t>
        </w:r>
        <w:r>
          <w:rPr>
            <w:spacing w:val="1"/>
          </w:rPr>
          <w:t xml:space="preserve"> </w:t>
        </w:r>
        <w:r>
          <w:t>function, pursuant to Article 2(6) of the Regulation. The fourth section also</w:t>
        </w:r>
        <w:r>
          <w:rPr>
            <w:spacing w:val="1"/>
          </w:rPr>
          <w:t xml:space="preserve"> </w:t>
        </w:r>
        <w:r>
          <w:t>explains how Regulation (EU) X applies in cases whe</w:t>
        </w:r>
        <w:r>
          <w:t>re a vertical agreement</w:t>
        </w:r>
        <w:r>
          <w:rPr>
            <w:spacing w:val="1"/>
          </w:rPr>
          <w:t xml:space="preserve"> </w:t>
        </w:r>
        <w:r>
          <w:t>falls within the scope of another block exemption regulation, as set out in</w:t>
        </w:r>
        <w:r>
          <w:rPr>
            <w:spacing w:val="1"/>
          </w:rPr>
          <w:t xml:space="preserve"> </w:t>
        </w:r>
        <w:r>
          <w:t>Article 2(7) of the Regulation. Lastly, that section contains a description of</w:t>
        </w:r>
        <w:r>
          <w:rPr>
            <w:spacing w:val="1"/>
          </w:rPr>
          <w:t xml:space="preserve"> </w:t>
        </w:r>
        <w:r>
          <w:t>certain common types of distribution system, in particular those which are th</w:t>
        </w:r>
        <w:r>
          <w:t>e</w:t>
        </w:r>
        <w:r>
          <w:rPr>
            <w:spacing w:val="1"/>
          </w:rPr>
          <w:t xml:space="preserve"> </w:t>
        </w:r>
        <w:r>
          <w:t>subject of specific provisions in Article 4 of the Regulation relating to hardcore</w:t>
        </w:r>
        <w:r>
          <w:rPr>
            <w:spacing w:val="-57"/>
          </w:rPr>
          <w:t xml:space="preserve"> </w:t>
        </w:r>
        <w:r>
          <w:t>restrictions;</w:t>
        </w:r>
      </w:ins>
    </w:p>
    <w:p w14:paraId="609E1619" w14:textId="48EBBFF8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21"/>
        <w:ind w:right="231"/>
        <w:rPr>
          <w:sz w:val="24"/>
        </w:rPr>
        <w:pPrChange w:id="672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spacing w:before="123"/>
            <w:ind w:left="1532" w:right="237" w:hanging="567"/>
          </w:pPr>
        </w:pPrChange>
      </w:pPr>
      <w:ins w:id="673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fifth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addresses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markets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</w:t>
      </w:r>
      <w:r>
        <w:rPr>
          <w:sz w:val="24"/>
          <w:rPrChange w:id="6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75" w:author="NUOVO" w:date="2022-05-11T17:02:00Z">
            <w:rPr>
              <w:spacing w:val="1"/>
              <w:sz w:val="24"/>
            </w:rPr>
          </w:rPrChange>
        </w:rPr>
        <w:t xml:space="preserve"> </w:t>
      </w:r>
      <w:ins w:id="676" w:author="NUOVO" w:date="2022-05-11T17:02:00Z">
        <w:r>
          <w:rPr>
            <w:sz w:val="24"/>
          </w:rPr>
          <w:t>market shares, by reference to the Market Definition Notice</w:t>
        </w:r>
        <w:r>
          <w:rPr>
            <w:sz w:val="24"/>
            <w:vertAlign w:val="superscript"/>
          </w:rPr>
          <w:t>5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 is relevant because vertical agreements may only benefit from the 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shares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z w:val="24"/>
          <w:rPrChange w:id="677" w:author="NUOVO" w:date="2022-05-11T17:02:00Z">
            <w:rPr>
              <w:spacing w:val="1"/>
              <w:sz w:val="24"/>
            </w:rPr>
          </w:rPrChange>
        </w:rPr>
        <w:t xml:space="preserve"> </w:t>
      </w:r>
      <w:ins w:id="678" w:author="NUOVO" w:date="2022-05-11T17:02:00Z">
        <w:r>
          <w:rPr>
            <w:sz w:val="24"/>
          </w:rPr>
          <w:t xml:space="preserve">that are </w:t>
        </w:r>
      </w:ins>
      <w:r>
        <w:rPr>
          <w:sz w:val="24"/>
        </w:rPr>
        <w:t>party</w:t>
      </w:r>
      <w:r>
        <w:rPr>
          <w:sz w:val="24"/>
          <w:rPrChange w:id="6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80" w:author="NUOVO" w:date="2022-05-11T17:02:00Z">
            <w:rPr>
              <w:spacing w:val="1"/>
              <w:sz w:val="24"/>
            </w:rPr>
          </w:rPrChange>
        </w:rPr>
        <w:t xml:space="preserve"> </w:t>
      </w:r>
      <w:del w:id="681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</w:del>
      <w:ins w:id="682" w:author="NUOVO" w:date="2022-05-11T17:02:00Z">
        <w:r>
          <w:rPr>
            <w:sz w:val="24"/>
          </w:rPr>
          <w:t>the</w:t>
        </w:r>
      </w:ins>
      <w:r>
        <w:rPr>
          <w:sz w:val="24"/>
          <w:rPrChange w:id="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del w:id="684" w:author="NUOVO" w:date="2022-05-11T17:02:00Z">
        <w:r>
          <w:rPr>
            <w:sz w:val="24"/>
          </w:rPr>
          <w:delText>. It serves to assess whether the market share</w:delText>
        </w:r>
      </w:del>
      <w:ins w:id="685" w:author="NUOVO" w:date="2022-05-11T17:02:00Z">
        <w:r>
          <w:rPr>
            <w:sz w:val="24"/>
          </w:rPr>
          <w:t xml:space="preserve"> do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not exceed the</w:t>
        </w:r>
      </w:ins>
      <w:r>
        <w:rPr>
          <w:sz w:val="24"/>
        </w:rPr>
        <w:t xml:space="preserve"> thresholds </w:t>
      </w:r>
      <w:del w:id="686" w:author="NUOVO" w:date="2022-05-11T17:02:00Z">
        <w:r>
          <w:rPr>
            <w:sz w:val="24"/>
          </w:rPr>
          <w:delText>provided</w:delText>
        </w:r>
      </w:del>
      <w:ins w:id="687" w:author="NUOVO" w:date="2022-05-11T17:02:00Z"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</w:ins>
      <w:r>
        <w:rPr>
          <w:spacing w:val="-1"/>
          <w:sz w:val="24"/>
          <w:rPrChange w:id="6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69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 xml:space="preserve">3 </w:t>
      </w:r>
      <w:del w:id="691" w:author="NUOVO" w:date="2022-05-11T17:02:00Z">
        <w:r>
          <w:rPr>
            <w:sz w:val="24"/>
          </w:rPr>
          <w:delText>VBER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determining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 applicability</w:delText>
        </w:r>
        <w:r>
          <w:rPr>
            <w:spacing w:val="-6"/>
            <w:sz w:val="24"/>
          </w:rPr>
          <w:delText xml:space="preserve"> </w:delText>
        </w:r>
      </w:del>
      <w:r>
        <w:rPr>
          <w:sz w:val="24"/>
        </w:rPr>
        <w:t>of</w:t>
      </w:r>
      <w:r>
        <w:rPr>
          <w:spacing w:val="-2"/>
          <w:sz w:val="24"/>
          <w:rPrChange w:id="692" w:author="NUOVO" w:date="2022-05-11T17:02:00Z">
            <w:rPr>
              <w:sz w:val="24"/>
            </w:rPr>
          </w:rPrChange>
        </w:rPr>
        <w:t xml:space="preserve"> </w:t>
      </w:r>
      <w:del w:id="693" w:author="NUOVO" w:date="2022-05-11T17:02:00Z">
        <w:r>
          <w:rPr>
            <w:sz w:val="24"/>
          </w:rPr>
          <w:delText>the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exceeded.</w:delText>
        </w:r>
      </w:del>
      <w:ins w:id="694" w:author="NUOVO" w:date="2022-05-11T17:02:00Z">
        <w:r>
          <w:rPr>
            <w:sz w:val="24"/>
          </w:rPr>
          <w:t>Regulation (EU) X;</w:t>
        </w:r>
      </w:ins>
    </w:p>
    <w:p w14:paraId="2BC294AD" w14:textId="6314581E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22"/>
        <w:ind w:right="236"/>
        <w:rPr>
          <w:sz w:val="24"/>
        </w:rPr>
        <w:pPrChange w:id="695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spacing w:before="123" w:line="237" w:lineRule="auto"/>
            <w:ind w:left="1532" w:right="238" w:hanging="567"/>
          </w:pPr>
        </w:pPrChange>
      </w:pPr>
      <w:del w:id="696" w:author="NUOVO" w:date="2022-05-11T17:02:00Z">
        <w:r>
          <w:rPr>
            <w:sz w:val="24"/>
          </w:rPr>
          <w:delText>The</w:delText>
        </w:r>
      </w:del>
      <w:ins w:id="697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6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sixth</w:t>
      </w:r>
      <w:r>
        <w:rPr>
          <w:spacing w:val="1"/>
          <w:sz w:val="24"/>
          <w:rPrChange w:id="6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  <w:rPrChange w:id="700" w:author="NUOVO" w:date="2022-05-11T17:02:00Z">
            <w:rPr>
              <w:sz w:val="24"/>
            </w:rPr>
          </w:rPrChange>
        </w:rPr>
        <w:t xml:space="preserve"> </w:t>
      </w:r>
      <w:del w:id="701" w:author="NUOVO" w:date="2022-05-11T17:02:00Z">
        <w:r>
          <w:rPr>
            <w:sz w:val="24"/>
          </w:rPr>
          <w:delText>deals with</w:delText>
        </w:r>
      </w:del>
      <w:ins w:id="702" w:author="NUOVO" w:date="2022-05-11T17:02:00Z">
        <w:r>
          <w:rPr>
            <w:sz w:val="24"/>
          </w:rPr>
          <w:t>covers</w:t>
        </w:r>
      </w:ins>
      <w:r>
        <w:rPr>
          <w:spacing w:val="1"/>
          <w:sz w:val="24"/>
          <w:rPrChange w:id="7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7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  <w:rPrChange w:id="7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7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  <w:rPrChange w:id="711" w:author="NUOVO" w:date="2022-05-11T17:02:00Z">
            <w:rPr>
              <w:sz w:val="24"/>
            </w:rPr>
          </w:rPrChange>
        </w:rPr>
        <w:t xml:space="preserve"> </w:t>
      </w:r>
      <w:del w:id="712" w:author="NUOVO" w:date="2022-05-11T17:02:00Z">
        <w:r>
          <w:rPr>
            <w:sz w:val="24"/>
          </w:rPr>
          <w:delText>VBER</w:delText>
        </w:r>
      </w:del>
      <w:ins w:id="713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  <w:rPrChange w:id="71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and the excluded restrictions set out in Article 5 </w:t>
      </w:r>
      <w:del w:id="715" w:author="NUOVO" w:date="2022-05-11T17:02:00Z">
        <w:r>
          <w:rPr>
            <w:sz w:val="24"/>
          </w:rPr>
          <w:delText>VBER</w:delText>
        </w:r>
      </w:del>
      <w:ins w:id="716" w:author="NUOVO" w:date="2022-05-11T17:02:00Z">
        <w:r>
          <w:rPr>
            <w:sz w:val="24"/>
          </w:rPr>
          <w:t>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</w:ins>
      <w:r>
        <w:rPr>
          <w:sz w:val="24"/>
        </w:rPr>
        <w:t xml:space="preserve">, including </w:t>
      </w:r>
      <w:r>
        <w:rPr>
          <w:sz w:val="24"/>
        </w:rPr>
        <w:t>explanations</w:t>
      </w:r>
      <w:r>
        <w:rPr>
          <w:sz w:val="24"/>
          <w:rPrChange w:id="7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71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 why</w:t>
      </w:r>
      <w:r>
        <w:rPr>
          <w:sz w:val="24"/>
          <w:rPrChange w:id="719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72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qualification as</w:t>
      </w:r>
      <w:r>
        <w:rPr>
          <w:spacing w:val="60"/>
          <w:sz w:val="24"/>
          <w:rPrChange w:id="721" w:author="NUOVO" w:date="2022-05-11T17:02:00Z">
            <w:rPr>
              <w:spacing w:val="-1"/>
              <w:sz w:val="24"/>
            </w:rPr>
          </w:rPrChange>
        </w:rPr>
        <w:t xml:space="preserve"> </w:t>
      </w:r>
      <w:del w:id="722" w:author="NUOVO" w:date="2022-05-11T17:02:00Z">
        <w:r>
          <w:rPr>
            <w:sz w:val="24"/>
          </w:rPr>
          <w:delText>hardcore</w:delText>
        </w:r>
      </w:del>
      <w:ins w:id="723" w:author="NUOVO" w:date="2022-05-11T17:02:00Z">
        <w:r>
          <w:rPr>
            <w:sz w:val="24"/>
          </w:rPr>
          <w:t>a ‘hardcore’</w:t>
        </w:r>
      </w:ins>
      <w:r>
        <w:rPr>
          <w:spacing w:val="1"/>
          <w:sz w:val="24"/>
          <w:rPrChange w:id="72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725" w:author="NUOVO" w:date="2022-05-11T17:02:00Z">
            <w:rPr>
              <w:spacing w:val="1"/>
              <w:sz w:val="24"/>
            </w:rPr>
          </w:rPrChange>
        </w:rPr>
        <w:t xml:space="preserve"> </w:t>
      </w:r>
      <w:del w:id="726" w:author="NUOVO" w:date="2022-05-11T17:02:00Z">
        <w:r>
          <w:rPr>
            <w:sz w:val="24"/>
          </w:rPr>
          <w:delText>excluded</w:delText>
        </w:r>
      </w:del>
      <w:ins w:id="727" w:author="NUOVO" w:date="2022-05-11T17:02:00Z">
        <w:r>
          <w:rPr>
            <w:sz w:val="24"/>
          </w:rPr>
          <w:t>‘excluded’</w:t>
        </w:r>
      </w:ins>
      <w:r>
        <w:rPr>
          <w:spacing w:val="-2"/>
          <w:sz w:val="24"/>
          <w:rPrChange w:id="72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  <w:rPrChange w:id="7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del w:id="730" w:author="NUOVO" w:date="2022-05-11T17:02:00Z">
        <w:r>
          <w:rPr>
            <w:sz w:val="24"/>
          </w:rPr>
          <w:delText>.</w:delText>
        </w:r>
      </w:del>
      <w:ins w:id="731" w:author="NUOVO" w:date="2022-05-11T17:02:00Z">
        <w:r>
          <w:rPr>
            <w:sz w:val="24"/>
          </w:rPr>
          <w:t>;</w:t>
        </w:r>
      </w:ins>
    </w:p>
    <w:p w14:paraId="62CE7149" w14:textId="0263FA43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18"/>
        <w:ind w:right="233"/>
        <w:rPr>
          <w:sz w:val="24"/>
        </w:rPr>
        <w:pPrChange w:id="732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spacing w:before="125"/>
            <w:ind w:left="1532" w:right="234" w:hanging="567"/>
          </w:pPr>
        </w:pPrChange>
      </w:pPr>
      <w:del w:id="733" w:author="NUOVO" w:date="2022-05-11T17:02:00Z">
        <w:r>
          <w:rPr>
            <w:sz w:val="24"/>
          </w:rPr>
          <w:delText>The</w:delText>
        </w:r>
      </w:del>
      <w:ins w:id="734" w:author="NUOVO" w:date="2022-05-11T17:02:00Z">
        <w:r>
          <w:rPr>
            <w:sz w:val="24"/>
          </w:rPr>
          <w:t>the</w:t>
        </w:r>
      </w:ins>
      <w:r>
        <w:rPr>
          <w:spacing w:val="29"/>
          <w:sz w:val="24"/>
          <w:rPrChange w:id="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seventh</w:t>
      </w:r>
      <w:r>
        <w:rPr>
          <w:spacing w:val="30"/>
          <w:sz w:val="24"/>
          <w:rPrChange w:id="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  <w:rPrChange w:id="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contains</w:t>
      </w:r>
      <w:r>
        <w:rPr>
          <w:spacing w:val="31"/>
          <w:sz w:val="24"/>
          <w:rPrChange w:id="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pacing w:val="29"/>
          <w:sz w:val="24"/>
          <w:rPrChange w:id="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  <w:rPrChange w:id="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  <w:rPrChange w:id="741" w:author="NUOVO" w:date="2022-05-11T17:02:00Z">
            <w:rPr>
              <w:sz w:val="24"/>
            </w:rPr>
          </w:rPrChange>
        </w:rPr>
        <w:t xml:space="preserve"> </w:t>
      </w:r>
      <w:del w:id="742" w:author="NUOVO" w:date="2022-05-11T17:02:00Z">
        <w:r>
          <w:rPr>
            <w:sz w:val="24"/>
          </w:rPr>
          <w:delText>withdrawal of the benefit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743" w:author="NUOVO" w:date="2022-05-11T17:02:00Z">
        <w:r>
          <w:rPr>
            <w:sz w:val="24"/>
          </w:rPr>
          <w:t>powers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9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9"/>
            <w:sz w:val="24"/>
          </w:rPr>
          <w:t xml:space="preserve"> </w:t>
        </w:r>
        <w:r>
          <w:rPr>
            <w:sz w:val="24"/>
          </w:rPr>
          <w:t>Commission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the competition authorities of the Member States (‘NCAs’) to withdraw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 of Regulation (EU) X in individual cases,</w:t>
        </w:r>
      </w:ins>
      <w:r>
        <w:rPr>
          <w:sz w:val="24"/>
        </w:rPr>
        <w:t xml:space="preserve"> pursuant to Article 29 of</w:t>
      </w:r>
      <w:r>
        <w:rPr>
          <w:spacing w:val="1"/>
          <w:sz w:val="24"/>
          <w:rPrChange w:id="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  <w:rPrChange w:id="7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  <w:rPrChange w:id="7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(EC)</w:t>
      </w:r>
      <w:r>
        <w:rPr>
          <w:spacing w:val="1"/>
          <w:sz w:val="24"/>
          <w:rPrChange w:id="7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 1/2003</w:t>
      </w:r>
      <w:r>
        <w:rPr>
          <w:spacing w:val="1"/>
          <w:sz w:val="24"/>
          <w:rPrChange w:id="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7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16</w:t>
      </w:r>
      <w:r>
        <w:rPr>
          <w:sz w:val="24"/>
          <w:rPrChange w:id="7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  <w:rPrChange w:id="7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  <w:rPrChange w:id="7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7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7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implementation of the rules on competition la</w:t>
      </w:r>
      <w:r>
        <w:rPr>
          <w:sz w:val="24"/>
        </w:rPr>
        <w:t>id down in</w:t>
      </w:r>
      <w:r>
        <w:rPr>
          <w:sz w:val="24"/>
          <w:rPrChange w:id="75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Articles</w:t>
      </w:r>
      <w:r>
        <w:rPr>
          <w:sz w:val="24"/>
          <w:rPrChange w:id="7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81</w:t>
      </w:r>
      <w:r>
        <w:rPr>
          <w:sz w:val="24"/>
          <w:rPrChange w:id="7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7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82</w:t>
      </w:r>
      <w:r>
        <w:rPr>
          <w:sz w:val="24"/>
          <w:rPrChange w:id="7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760" w:author="NUOVO" w:date="2022-05-11T17:02:00Z">
            <w:rPr>
              <w:spacing w:val="1"/>
              <w:sz w:val="24"/>
            </w:rPr>
          </w:rPrChange>
        </w:rPr>
        <w:t xml:space="preserve"> </w:t>
      </w:r>
      <w:del w:id="761" w:author="NUOVO" w:date="2022-05-11T17:02:00Z">
        <w:r>
          <w:rPr>
            <w:sz w:val="24"/>
          </w:rPr>
          <w:delText>Treaty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(hereafter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“</w:delText>
        </w:r>
      </w:del>
      <w:ins w:id="762" w:author="NUOVO" w:date="2022-05-11T17:02:00Z">
        <w:r>
          <w:rPr>
            <w:sz w:val="24"/>
          </w:rPr>
          <w:t>Treaty</w:t>
        </w:r>
        <w:r>
          <w:rPr>
            <w:sz w:val="24"/>
            <w:vertAlign w:val="superscript"/>
          </w:rPr>
          <w:t>6</w:t>
        </w:r>
        <w:r>
          <w:rPr>
            <w:sz w:val="24"/>
          </w:rPr>
          <w:t xml:space="preserve"> and Article 6 of the </w:t>
        </w:r>
      </w:ins>
      <w:r>
        <w:rPr>
          <w:sz w:val="24"/>
        </w:rPr>
        <w:t>Regulation</w:t>
      </w:r>
      <w:r>
        <w:rPr>
          <w:sz w:val="24"/>
          <w:rPrChange w:id="763" w:author="NUOVO" w:date="2022-05-11T17:02:00Z">
            <w:rPr>
              <w:spacing w:val="1"/>
              <w:sz w:val="24"/>
            </w:rPr>
          </w:rPrChange>
        </w:rPr>
        <w:t xml:space="preserve"> </w:t>
      </w:r>
      <w:del w:id="764" w:author="NUOVO" w:date="2022-05-11T17:02:00Z">
        <w:r>
          <w:rPr>
            <w:sz w:val="24"/>
          </w:rPr>
          <w:delText>1/2003”)</w:delText>
        </w:r>
        <w:r>
          <w:rPr>
            <w:sz w:val="24"/>
            <w:vertAlign w:val="superscript"/>
          </w:rPr>
          <w:delText>4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</w:del>
      <w:ins w:id="765" w:author="NUOVO" w:date="2022-05-11T17:02:00Z">
        <w:r>
          <w:rPr>
            <w:sz w:val="24"/>
          </w:rPr>
          <w:t>(EU) X, as well as guidance on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power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Commission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adopt</w:t>
        </w:r>
        <w:r>
          <w:rPr>
            <w:spacing w:val="16"/>
            <w:sz w:val="24"/>
          </w:rPr>
          <w:t xml:space="preserve"> </w:t>
        </w:r>
      </w:ins>
      <w:r>
        <w:rPr>
          <w:sz w:val="24"/>
        </w:rPr>
        <w:t>regulations</w:t>
      </w:r>
      <w:r>
        <w:rPr>
          <w:spacing w:val="17"/>
          <w:sz w:val="24"/>
          <w:rPrChange w:id="7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declaring</w:t>
      </w:r>
      <w:r>
        <w:rPr>
          <w:spacing w:val="13"/>
          <w:sz w:val="24"/>
          <w:rPrChange w:id="7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  <w:rPrChange w:id="768" w:author="NUOVO" w:date="2022-05-11T17:02:00Z">
            <w:rPr>
              <w:spacing w:val="1"/>
              <w:sz w:val="24"/>
            </w:rPr>
          </w:rPrChange>
        </w:rPr>
        <w:t xml:space="preserve"> </w:t>
      </w:r>
      <w:del w:id="769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770" w:author="NUOVO" w:date="2022-05-11T17:02:00Z">
        <w:r>
          <w:rPr>
            <w:sz w:val="24"/>
          </w:rPr>
          <w:t>Regulation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-2"/>
          <w:sz w:val="24"/>
          <w:rPrChange w:id="7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z w:val="24"/>
          <w:rPrChange w:id="7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7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</w:t>
      </w:r>
      <w:ins w:id="774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pursuant</w:t>
      </w:r>
      <w:r>
        <w:rPr>
          <w:spacing w:val="-1"/>
          <w:sz w:val="24"/>
          <w:rPrChange w:id="7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777" w:author="NUOVO" w:date="2022-05-11T17:02:00Z">
            <w:rPr>
              <w:spacing w:val="1"/>
              <w:sz w:val="24"/>
            </w:rPr>
          </w:rPrChange>
        </w:rPr>
        <w:t xml:space="preserve"> </w:t>
      </w:r>
      <w:del w:id="778" w:author="NUOVO" w:date="2022-05-11T17:02:00Z">
        <w:r>
          <w:rPr>
            <w:sz w:val="24"/>
          </w:rPr>
          <w:delText>6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</w:del>
      <w:ins w:id="779" w:author="NUOVO" w:date="2022-05-11T17:02:00Z">
        <w:r>
          <w:rPr>
            <w:sz w:val="24"/>
          </w:rPr>
          <w:t>7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 X;</w:t>
        </w:r>
      </w:ins>
    </w:p>
    <w:p w14:paraId="24DCDF74" w14:textId="62C13CD3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ind w:right="237"/>
        <w:rPr>
          <w:sz w:val="24"/>
        </w:rPr>
        <w:pPrChange w:id="780" w:author="NUOVO" w:date="2022-05-11T17:02:00Z">
          <w:pPr>
            <w:pStyle w:val="Paragrafoelenco"/>
            <w:numPr>
              <w:ilvl w:val="1"/>
              <w:numId w:val="41"/>
            </w:numPr>
            <w:tabs>
              <w:tab w:val="left" w:pos="1533"/>
            </w:tabs>
            <w:ind w:left="1532" w:right="234" w:hanging="567"/>
          </w:pPr>
        </w:pPrChange>
      </w:pPr>
      <w:del w:id="781" w:author="NUOVO" w:date="2022-05-11T17:02:00Z">
        <w:r>
          <w:rPr>
            <w:sz w:val="24"/>
          </w:rPr>
          <w:delText>The</w:delText>
        </w:r>
      </w:del>
      <w:ins w:id="782" w:author="NUOVO" w:date="2022-05-11T17:02:00Z">
        <w:r>
          <w:rPr>
            <w:sz w:val="24"/>
          </w:rPr>
          <w:t>the</w:t>
        </w:r>
      </w:ins>
      <w:r>
        <w:rPr>
          <w:sz w:val="24"/>
          <w:rPrChange w:id="7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eighth</w:t>
      </w:r>
      <w:r>
        <w:rPr>
          <w:sz w:val="24"/>
          <w:rPrChange w:id="7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z w:val="24"/>
          <w:rPrChange w:id="7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describes</w:t>
      </w:r>
      <w:r>
        <w:rPr>
          <w:sz w:val="24"/>
          <w:rPrChange w:id="7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7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Commission’s</w:t>
      </w:r>
      <w:r>
        <w:rPr>
          <w:sz w:val="24"/>
          <w:rPrChange w:id="7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enforcement</w:t>
      </w:r>
      <w:r>
        <w:rPr>
          <w:sz w:val="24"/>
          <w:rPrChange w:id="7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policy</w:t>
      </w:r>
      <w:r>
        <w:rPr>
          <w:sz w:val="24"/>
          <w:rPrChange w:id="7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79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-57"/>
          <w:sz w:val="24"/>
          <w:rPrChange w:id="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cases. To </w:t>
      </w:r>
      <w:del w:id="793" w:author="NUOVO" w:date="2022-05-11T17:02:00Z">
        <w:r>
          <w:rPr>
            <w:sz w:val="24"/>
          </w:rPr>
          <w:delText>this</w:delText>
        </w:r>
      </w:del>
      <w:ins w:id="794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end, it explains how vertical agreements </w:t>
      </w:r>
      <w:ins w:id="795" w:author="NUOVO" w:date="2022-05-11T17:02:00Z">
        <w:r>
          <w:rPr>
            <w:sz w:val="24"/>
          </w:rPr>
          <w:t>that are not covered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Regulation (EU) X </w:t>
        </w:r>
      </w:ins>
      <w:r>
        <w:rPr>
          <w:sz w:val="24"/>
        </w:rPr>
        <w:t>are assessed</w:t>
      </w:r>
      <w:r>
        <w:rPr>
          <w:sz w:val="24"/>
          <w:rPrChange w:id="7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under Article 101(1) and </w:t>
      </w:r>
      <w:del w:id="797" w:author="NUOVO" w:date="2022-05-11T17:02:00Z">
        <w:r>
          <w:rPr>
            <w:sz w:val="24"/>
          </w:rPr>
          <w:delText>101</w:delText>
        </w:r>
      </w:del>
      <w:r>
        <w:rPr>
          <w:sz w:val="24"/>
        </w:rPr>
        <w:t xml:space="preserve">(3) </w:t>
      </w:r>
      <w:del w:id="798" w:author="NUOVO" w:date="2022-05-11T17:02:00Z">
        <w:r>
          <w:rPr>
            <w:sz w:val="24"/>
          </w:rPr>
          <w:delText xml:space="preserve">outside the scope </w:delText>
        </w:r>
      </w:del>
      <w:r>
        <w:rPr>
          <w:sz w:val="24"/>
        </w:rPr>
        <w:t xml:space="preserve">of the </w:t>
      </w:r>
      <w:del w:id="799" w:author="NUOVO" w:date="2022-05-11T17:02:00Z">
        <w:r>
          <w:rPr>
            <w:sz w:val="24"/>
          </w:rPr>
          <w:delText>VBER</w:delText>
        </w:r>
      </w:del>
      <w:ins w:id="800" w:author="NUOVO" w:date="2022-05-11T17:02:00Z">
        <w:r>
          <w:rPr>
            <w:sz w:val="24"/>
          </w:rPr>
          <w:t>Treaty</w:t>
        </w:r>
      </w:ins>
      <w:r>
        <w:rPr>
          <w:sz w:val="24"/>
        </w:rPr>
        <w:t>, and</w:t>
      </w:r>
      <w:r>
        <w:rPr>
          <w:spacing w:val="1"/>
          <w:sz w:val="24"/>
          <w:rPrChange w:id="8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  <w:rPrChange w:id="8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  <w:rPrChange w:id="80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  <w:rPrChange w:id="804" w:author="NUOVO" w:date="2022-05-11T17:02:00Z">
            <w:rPr>
              <w:sz w:val="24"/>
            </w:rPr>
          </w:rPrChange>
        </w:rPr>
        <w:t xml:space="preserve"> </w:t>
      </w:r>
      <w:del w:id="805" w:author="NUOVO" w:date="2022-05-11T17:02:00Z">
        <w:r>
          <w:rPr>
            <w:sz w:val="24"/>
          </w:rPr>
          <w:delText>a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non-exhaustive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list</w:delText>
        </w:r>
      </w:del>
      <w:ins w:id="806" w:author="NUOVO" w:date="2022-05-11T17:02:00Z">
        <w:r>
          <w:rPr>
            <w:sz w:val="24"/>
          </w:rPr>
          <w:t>various common types</w:t>
        </w:r>
      </w:ins>
      <w:r>
        <w:rPr>
          <w:spacing w:val="-1"/>
          <w:sz w:val="24"/>
          <w:rPrChange w:id="8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del w:id="808" w:author="NUOVO" w:date="2022-05-11T17:02:00Z">
        <w:r>
          <w:rPr>
            <w:sz w:val="24"/>
          </w:rPr>
          <w:delText xml:space="preserve">specific </w:delText>
        </w:r>
      </w:del>
      <w:r>
        <w:rPr>
          <w:sz w:val="24"/>
        </w:rPr>
        <w:t>vertical</w:t>
      </w:r>
      <w:r>
        <w:rPr>
          <w:sz w:val="24"/>
          <w:rPrChange w:id="809" w:author="NUOVO" w:date="2022-05-11T17:02:00Z">
            <w:rPr>
              <w:spacing w:val="-1"/>
              <w:sz w:val="24"/>
            </w:rPr>
          </w:rPrChange>
        </w:rPr>
        <w:t xml:space="preserve"> </w:t>
      </w:r>
      <w:del w:id="810" w:author="NUOVO" w:date="2022-05-11T17:02:00Z">
        <w:r>
          <w:rPr>
            <w:sz w:val="24"/>
          </w:rPr>
          <w:delText>agreeme</w:delText>
        </w:r>
        <w:r>
          <w:rPr>
            <w:sz w:val="24"/>
          </w:rPr>
          <w:delText>nts</w:delText>
        </w:r>
      </w:del>
      <w:ins w:id="811" w:author="NUOVO" w:date="2022-05-11T17:02:00Z">
        <w:r>
          <w:rPr>
            <w:sz w:val="24"/>
          </w:rPr>
          <w:t>restraints</w:t>
        </w:r>
      </w:ins>
      <w:r>
        <w:rPr>
          <w:sz w:val="24"/>
        </w:rPr>
        <w:t>.</w:t>
      </w:r>
    </w:p>
    <w:p w14:paraId="48752820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4"/>
        <w:jc w:val="both"/>
        <w:pPrChange w:id="812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813" w:name="1.2._Applicability_of_Article_101_of_the"/>
      <w:bookmarkStart w:id="814" w:name="_bookmark2"/>
      <w:bookmarkEnd w:id="813"/>
      <w:bookmarkEnd w:id="814"/>
      <w:r>
        <w:t>Applicability</w:t>
      </w:r>
      <w:r>
        <w:rPr>
          <w:spacing w:val="-2"/>
          <w:rPrChange w:id="815" w:author="NUOVO" w:date="2022-05-11T17:02:00Z">
            <w:rPr>
              <w:spacing w:val="-3"/>
            </w:rPr>
          </w:rPrChange>
        </w:rPr>
        <w:t xml:space="preserve"> </w:t>
      </w:r>
      <w:r>
        <w:t>of</w:t>
      </w:r>
      <w:r>
        <w:rPr>
          <w:rPrChange w:id="816" w:author="NUOVO" w:date="2022-05-11T17:02:00Z">
            <w:rPr>
              <w:spacing w:val="-1"/>
            </w:rPr>
          </w:rPrChange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101</w:t>
      </w:r>
      <w:r>
        <w:rPr>
          <w:spacing w:val="-1"/>
          <w:rPrChange w:id="817" w:author="NUOVO" w:date="2022-05-11T17:02:00Z">
            <w:rPr>
              <w:spacing w:val="-2"/>
            </w:rPr>
          </w:rPrChange>
        </w:rPr>
        <w:t xml:space="preserve"> </w:t>
      </w:r>
      <w:ins w:id="818" w:author="NUOVO" w:date="2022-05-11T17:02:00Z">
        <w:r>
          <w:t>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Treaty</w:t>
        </w:r>
        <w:r>
          <w:rPr>
            <w:spacing w:val="-2"/>
          </w:rPr>
          <w:t xml:space="preserve"> </w:t>
        </w:r>
      </w:ins>
      <w:r>
        <w:t>to</w:t>
      </w:r>
      <w:r>
        <w:rPr>
          <w:spacing w:val="-1"/>
          <w:rPrChange w:id="819" w:author="NUOVO" w:date="2022-05-11T17:02:00Z">
            <w:rPr>
              <w:spacing w:val="-2"/>
            </w:rPr>
          </w:rPrChange>
        </w:rPr>
        <w:t xml:space="preserve"> </w:t>
      </w:r>
      <w:r>
        <w:t>vertical</w:t>
      </w:r>
      <w:r>
        <w:rPr>
          <w:spacing w:val="-2"/>
        </w:rPr>
        <w:t xml:space="preserve"> </w:t>
      </w:r>
      <w:r>
        <w:t>agreements</w:t>
      </w:r>
    </w:p>
    <w:p w14:paraId="51913C4D" w14:textId="4AC49AE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1"/>
        <w:jc w:val="both"/>
        <w:rPr>
          <w:ins w:id="820" w:author="NUOVO" w:date="2022-05-11T17:02:00Z"/>
          <w:sz w:val="24"/>
        </w:rPr>
      </w:pPr>
      <w:r>
        <w:rPr>
          <w:sz w:val="24"/>
        </w:rPr>
        <w:t xml:space="preserve">The objective of Article 101 </w:t>
      </w:r>
      <w:ins w:id="821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is to ensure that undertakings do not use</w:t>
      </w:r>
      <w:r>
        <w:rPr>
          <w:spacing w:val="1"/>
          <w:sz w:val="24"/>
          <w:rPrChange w:id="8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agreements,</w:t>
      </w:r>
      <w:r>
        <w:rPr>
          <w:sz w:val="24"/>
          <w:rPrChange w:id="8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whether horizontal</w:t>
      </w:r>
      <w:r>
        <w:rPr>
          <w:sz w:val="24"/>
          <w:rPrChange w:id="8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or </w:t>
      </w:r>
      <w:del w:id="825" w:author="NUOVO" w:date="2022-05-11T17:02:00Z">
        <w:r>
          <w:rPr>
            <w:sz w:val="24"/>
          </w:rPr>
          <w:delText>vertical,</w:delText>
        </w:r>
        <w:r>
          <w:rPr>
            <w:sz w:val="24"/>
            <w:vertAlign w:val="superscript"/>
          </w:rPr>
          <w:delText>5</w:delText>
        </w:r>
      </w:del>
      <w:ins w:id="826" w:author="NUOVO" w:date="2022-05-11T17:02:00Z">
        <w:r>
          <w:rPr>
            <w:sz w:val="24"/>
          </w:rPr>
          <w:t>vertical</w:t>
        </w:r>
        <w:r>
          <w:rPr>
            <w:sz w:val="24"/>
            <w:vertAlign w:val="superscript"/>
          </w:rPr>
          <w:t>7</w:t>
        </w:r>
        <w:r>
          <w:rPr>
            <w:sz w:val="24"/>
          </w:rPr>
          <w:t>,</w:t>
        </w:r>
      </w:ins>
      <w:r>
        <w:rPr>
          <w:sz w:val="24"/>
          <w:rPrChange w:id="8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prevent,</w:t>
      </w:r>
      <w:r>
        <w:rPr>
          <w:sz w:val="24"/>
          <w:rPrChange w:id="8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8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 distort</w:t>
      </w:r>
      <w:r>
        <w:rPr>
          <w:sz w:val="24"/>
          <w:rPrChange w:id="8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  <w:rPrChange w:id="8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8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21"/>
          <w:sz w:val="24"/>
          <w:rPrChange w:id="8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  <w:rPrChange w:id="8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836" w:author="NUOVO" w:date="2022-05-11T17:02:00Z">
            <w:rPr>
              <w:sz w:val="24"/>
            </w:rPr>
          </w:rPrChange>
        </w:rPr>
        <w:t xml:space="preserve"> </w:t>
      </w:r>
      <w:del w:id="837" w:author="NUOVO" w:date="2022-05-11T17:02:00Z">
        <w:r>
          <w:rPr>
            <w:sz w:val="24"/>
          </w:rPr>
          <w:delText xml:space="preserve">ultimate </w:delText>
        </w:r>
      </w:del>
      <w:r>
        <w:rPr>
          <w:sz w:val="24"/>
        </w:rPr>
        <w:t>detriment</w:t>
      </w:r>
      <w:r>
        <w:rPr>
          <w:spacing w:val="21"/>
          <w:sz w:val="24"/>
          <w:rPrChange w:id="8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  <w:rPrChange w:id="839" w:author="NUOVO" w:date="2022-05-11T17:02:00Z">
            <w:rPr>
              <w:sz w:val="24"/>
            </w:rPr>
          </w:rPrChange>
        </w:rPr>
        <w:t xml:space="preserve"> </w:t>
      </w:r>
      <w:del w:id="840" w:author="NUOVO" w:date="2022-05-11T17:02:00Z">
        <w:r>
          <w:rPr>
            <w:sz w:val="24"/>
          </w:rPr>
          <w:delText>consumers</w:delText>
        </w:r>
      </w:del>
      <w:ins w:id="841" w:author="NUOVO" w:date="2022-05-11T17:02:00Z">
        <w:r>
          <w:rPr>
            <w:sz w:val="24"/>
          </w:rPr>
          <w:t>consumers</w:t>
        </w:r>
        <w:r>
          <w:rPr>
            <w:sz w:val="24"/>
            <w:vertAlign w:val="superscript"/>
          </w:rPr>
          <w:t>8</w:t>
        </w:r>
      </w:ins>
      <w:r>
        <w:rPr>
          <w:sz w:val="24"/>
        </w:rPr>
        <w:t>.</w:t>
      </w:r>
      <w:r>
        <w:rPr>
          <w:spacing w:val="22"/>
          <w:sz w:val="24"/>
          <w:rPrChange w:id="8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101</w:t>
      </w:r>
      <w:r>
        <w:rPr>
          <w:spacing w:val="21"/>
          <w:sz w:val="24"/>
          <w:rPrChange w:id="843" w:author="NUOVO" w:date="2022-05-11T17:02:00Z">
            <w:rPr>
              <w:sz w:val="24"/>
            </w:rPr>
          </w:rPrChange>
        </w:rPr>
        <w:t xml:space="preserve"> </w:t>
      </w:r>
      <w:ins w:id="844" w:author="NUOVO" w:date="2022-05-11T17:02:00Z">
        <w:r>
          <w:rPr>
            <w:sz w:val="24"/>
          </w:rPr>
          <w:t>of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6"/>
            <w:sz w:val="24"/>
          </w:rPr>
          <w:t xml:space="preserve"> </w:t>
        </w:r>
      </w:ins>
      <w:r>
        <w:rPr>
          <w:sz w:val="24"/>
        </w:rPr>
        <w:t>also</w:t>
      </w:r>
      <w:r>
        <w:rPr>
          <w:spacing w:val="21"/>
          <w:sz w:val="24"/>
          <w:rPrChange w:id="8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pursues</w:t>
      </w:r>
    </w:p>
    <w:p w14:paraId="4BC3264C" w14:textId="77777777" w:rsidR="009B155B" w:rsidRDefault="00067B49">
      <w:pPr>
        <w:pStyle w:val="Corpotesto"/>
        <w:spacing w:before="0"/>
        <w:ind w:left="0"/>
        <w:jc w:val="left"/>
        <w:rPr>
          <w:ins w:id="846" w:author="NUOVO" w:date="2022-05-11T17:02:00Z"/>
          <w:sz w:val="28"/>
        </w:rPr>
      </w:pPr>
      <w:ins w:id="847" w:author="NUOVO" w:date="2022-05-11T17:02:00Z">
        <w:r>
          <w:pict w14:anchorId="78577B7F">
            <v:rect id="docshape7" o:spid="_x0000_s2221" alt="" style="position:absolute;margin-left:70.8pt;margin-top:17.35pt;width:2in;height:.6pt;z-index:-157276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8A100A9" w14:textId="77777777" w:rsidR="009B155B" w:rsidRDefault="00067B49">
      <w:pPr>
        <w:tabs>
          <w:tab w:val="left" w:pos="996"/>
        </w:tabs>
        <w:spacing w:before="103"/>
        <w:ind w:left="996" w:right="235" w:hanging="720"/>
        <w:jc w:val="both"/>
        <w:rPr>
          <w:ins w:id="848" w:author="NUOVO" w:date="2022-05-11T17:02:00Z"/>
          <w:sz w:val="20"/>
        </w:rPr>
      </w:pPr>
      <w:ins w:id="849" w:author="NUOVO" w:date="2022-05-11T17:02:00Z">
        <w:r>
          <w:rPr>
            <w:sz w:val="20"/>
            <w:vertAlign w:val="superscript"/>
          </w:rPr>
          <w:lastRenderedPageBreak/>
          <w:t>5</w:t>
        </w:r>
        <w:r>
          <w:rPr>
            <w:sz w:val="20"/>
          </w:rPr>
          <w:tab/>
          <w:t>Commission Notice on the definition of the relevant market for the purposes of Community competition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law (OJ C 372, 9.12.1997, p. 5) or any future Commission guidance relating to the definition of relevant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market for the purposes of Union compe</w:t>
        </w:r>
        <w:r>
          <w:rPr>
            <w:sz w:val="20"/>
          </w:rPr>
          <w:t>tition law including any guidance that might replace the Market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Definition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Notice.</w:t>
        </w:r>
      </w:ins>
    </w:p>
    <w:p w14:paraId="73A31F12" w14:textId="77777777" w:rsidR="009B155B" w:rsidRDefault="00067B49">
      <w:pPr>
        <w:tabs>
          <w:tab w:val="left" w:pos="996"/>
        </w:tabs>
        <w:spacing w:before="2" w:line="229" w:lineRule="exact"/>
        <w:ind w:left="276"/>
        <w:jc w:val="both"/>
        <w:rPr>
          <w:ins w:id="850" w:author="NUOVO" w:date="2022-05-11T17:02:00Z"/>
          <w:sz w:val="20"/>
        </w:rPr>
      </w:pPr>
      <w:ins w:id="851" w:author="NUOVO" w:date="2022-05-11T17:02:00Z">
        <w:r>
          <w:rPr>
            <w:sz w:val="20"/>
            <w:vertAlign w:val="superscript"/>
          </w:rPr>
          <w:t>6</w:t>
        </w:r>
        <w:r>
          <w:rPr>
            <w:sz w:val="20"/>
          </w:rPr>
          <w:tab/>
          <w:t>OJ 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4.1.2003,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p.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1.</w:t>
        </w:r>
      </w:ins>
    </w:p>
    <w:p w14:paraId="53EBE0E9" w14:textId="77777777" w:rsidR="009B155B" w:rsidRDefault="00067B49">
      <w:pPr>
        <w:tabs>
          <w:tab w:val="left" w:pos="996"/>
        </w:tabs>
        <w:ind w:left="996" w:right="247" w:hanging="720"/>
        <w:jc w:val="both"/>
        <w:rPr>
          <w:moveTo w:id="852" w:author="NUOVO" w:date="2022-05-11T17:02:00Z"/>
          <w:sz w:val="20"/>
        </w:rPr>
        <w:pPrChange w:id="853" w:author="NUOVO" w:date="2022-05-11T17:02:00Z">
          <w:pPr>
            <w:tabs>
              <w:tab w:val="left" w:pos="836"/>
            </w:tabs>
            <w:ind w:left="836" w:right="241" w:hanging="720"/>
            <w:jc w:val="both"/>
          </w:pPr>
        </w:pPrChange>
      </w:pPr>
      <w:ins w:id="854" w:author="NUOVO" w:date="2022-05-11T17:02:00Z">
        <w:r>
          <w:rPr>
            <w:sz w:val="20"/>
            <w:vertAlign w:val="superscript"/>
          </w:rPr>
          <w:t>7</w:t>
        </w:r>
        <w:r>
          <w:rPr>
            <w:sz w:val="20"/>
          </w:rPr>
          <w:tab/>
          <w:t>Further guidance on the definition of ‘vertical agreement’ within the meaning of Article 1(1), point (a)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X is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provided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4.2.</w:t>
        </w:r>
      </w:ins>
      <w:moveToRangeStart w:id="855" w:author="NUOVO" w:date="2022-05-11T17:02:00Z" w:name="move103180958"/>
      <w:moveTo w:id="856" w:author="NUOVO" w:date="2022-05-11T17:02:00Z">
        <w:r>
          <w:rPr>
            <w:spacing w:val="-1"/>
            <w:sz w:val="20"/>
            <w:rPrChange w:id="857" w:author="NUOVO" w:date="2022-05-11T17:02:00Z">
              <w:rPr>
                <w:sz w:val="20"/>
              </w:rPr>
            </w:rPrChange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  <w:rPrChange w:id="858" w:author="NUOVO" w:date="2022-05-11T17:02:00Z">
              <w:rPr>
                <w:sz w:val="20"/>
              </w:rPr>
            </w:rPrChange>
          </w:rPr>
          <w:t xml:space="preserve"> </w:t>
        </w:r>
        <w:r>
          <w:rPr>
            <w:sz w:val="20"/>
          </w:rPr>
          <w:t>these</w:t>
        </w:r>
        <w:r>
          <w:rPr>
            <w:sz w:val="20"/>
            <w:rPrChange w:id="859" w:author="NUOVO" w:date="2022-05-11T17:02:00Z">
              <w:rPr>
                <w:spacing w:val="1"/>
                <w:sz w:val="20"/>
              </w:rPr>
            </w:rPrChange>
          </w:rPr>
          <w:t xml:space="preserve"> </w:t>
        </w:r>
        <w:r>
          <w:rPr>
            <w:sz w:val="20"/>
          </w:rPr>
          <w:t>Guidelines.</w:t>
        </w:r>
      </w:moveTo>
    </w:p>
    <w:moveToRangeEnd w:id="855"/>
    <w:p w14:paraId="1B202FBA" w14:textId="73789DA2" w:rsidR="009B155B" w:rsidRDefault="00067B49">
      <w:pPr>
        <w:tabs>
          <w:tab w:val="left" w:pos="996"/>
        </w:tabs>
        <w:ind w:left="996" w:right="235" w:hanging="720"/>
        <w:jc w:val="both"/>
        <w:rPr>
          <w:ins w:id="860" w:author="NUOVO" w:date="2022-05-11T17:02:00Z"/>
          <w:sz w:val="20"/>
        </w:rPr>
      </w:pPr>
      <w:del w:id="861" w:author="NUOVO" w:date="2022-05-11T17:02:00Z">
        <w:r>
          <w:rPr>
            <w:sz w:val="24"/>
          </w:rPr>
          <w:delText xml:space="preserve"> </w:delText>
        </w:r>
      </w:del>
      <w:ins w:id="862" w:author="NUOVO" w:date="2022-05-11T17:02:00Z">
        <w:r>
          <w:rPr>
            <w:sz w:val="20"/>
            <w:vertAlign w:val="superscript"/>
          </w:rPr>
          <w:t>8</w:t>
        </w:r>
        <w:r>
          <w:rPr>
            <w:sz w:val="20"/>
          </w:rPr>
          <w:tab/>
          <w:t xml:space="preserve">See for example, the judgments of 21 February 1973, </w:t>
        </w:r>
        <w:r>
          <w:rPr>
            <w:i/>
            <w:sz w:val="20"/>
          </w:rPr>
          <w:t>Europemballage Corporation and Continental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Can</w:t>
        </w:r>
        <w:r>
          <w:rPr>
            <w:i/>
            <w:spacing w:val="35"/>
            <w:sz w:val="20"/>
          </w:rPr>
          <w:t xml:space="preserve"> </w:t>
        </w:r>
        <w:r>
          <w:rPr>
            <w:i/>
            <w:sz w:val="20"/>
          </w:rPr>
          <w:t>Company</w:t>
        </w:r>
        <w:r>
          <w:rPr>
            <w:i/>
            <w:spacing w:val="33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33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35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6/72,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EU:C:1973:22,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34"/>
            <w:sz w:val="20"/>
          </w:rPr>
          <w:t xml:space="preserve"> </w:t>
        </w:r>
        <w:r>
          <w:rPr>
            <w:sz w:val="20"/>
          </w:rPr>
          <w:t>25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26;</w:t>
        </w:r>
        <w:r>
          <w:rPr>
            <w:spacing w:val="34"/>
            <w:sz w:val="20"/>
          </w:rPr>
          <w:t xml:space="preserve"> </w:t>
        </w:r>
        <w:r>
          <w:rPr>
            <w:sz w:val="20"/>
          </w:rPr>
          <w:t>17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February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2011,</w:t>
        </w:r>
      </w:ins>
    </w:p>
    <w:p w14:paraId="3CD3A752" w14:textId="77777777" w:rsidR="009B155B" w:rsidRDefault="009B155B">
      <w:pPr>
        <w:jc w:val="both"/>
        <w:rPr>
          <w:ins w:id="86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1EC6C9D6" w14:textId="599A7101" w:rsidR="009B155B" w:rsidRDefault="00067B49">
      <w:pPr>
        <w:pStyle w:val="Corpotesto"/>
        <w:spacing w:before="68"/>
        <w:ind w:right="230"/>
        <w:rPr>
          <w:rPrChange w:id="864" w:author="NUOVO" w:date="2022-05-11T17:02:00Z">
            <w:rPr>
              <w:sz w:val="24"/>
            </w:rPr>
          </w:rPrChange>
        </w:rPr>
        <w:pPrChange w:id="865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16"/>
            <w:ind w:right="234"/>
          </w:pPr>
        </w:pPrChange>
      </w:pPr>
      <w:r w:rsidRPr="002556D9">
        <w:lastRenderedPageBreak/>
        <w:t>the</w:t>
      </w:r>
      <w:r>
        <w:rPr>
          <w:spacing w:val="1"/>
          <w:rPrChange w:id="866" w:author="NUOVO" w:date="2022-05-11T17:02:00Z">
            <w:rPr>
              <w:sz w:val="24"/>
            </w:rPr>
          </w:rPrChange>
        </w:rPr>
        <w:t xml:space="preserve"> </w:t>
      </w:r>
      <w:r w:rsidRPr="002556D9">
        <w:t>wider</w:t>
      </w:r>
      <w:r>
        <w:rPr>
          <w:spacing w:val="1"/>
          <w:rPrChange w:id="8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868" w:author="NUOVO" w:date="2022-05-11T17:02:00Z">
            <w:rPr>
              <w:sz w:val="24"/>
            </w:rPr>
          </w:rPrChange>
        </w:rPr>
        <w:t>object</w:t>
      </w:r>
      <w:r>
        <w:rPr>
          <w:rPrChange w:id="869" w:author="NUOVO" w:date="2022-05-11T17:02:00Z">
            <w:rPr>
              <w:sz w:val="24"/>
            </w:rPr>
          </w:rPrChange>
        </w:rPr>
        <w:t>ive</w:t>
      </w:r>
      <w:r>
        <w:rPr>
          <w:spacing w:val="1"/>
          <w:rPrChange w:id="870" w:author="NUOVO" w:date="2022-05-11T17:02:00Z">
            <w:rPr>
              <w:sz w:val="24"/>
            </w:rPr>
          </w:rPrChange>
        </w:rPr>
        <w:t xml:space="preserve"> </w:t>
      </w:r>
      <w:r w:rsidRPr="002556D9">
        <w:t>of</w:t>
      </w:r>
      <w:r>
        <w:rPr>
          <w:spacing w:val="1"/>
          <w:rPrChange w:id="871" w:author="NUOVO" w:date="2022-05-11T17:02:00Z">
            <w:rPr>
              <w:sz w:val="24"/>
            </w:rPr>
          </w:rPrChange>
        </w:rPr>
        <w:t xml:space="preserve"> </w:t>
      </w:r>
      <w:r w:rsidRPr="002556D9">
        <w:t>achieving</w:t>
      </w:r>
      <w:r>
        <w:rPr>
          <w:spacing w:val="1"/>
          <w:rPrChange w:id="872" w:author="NUOVO" w:date="2022-05-11T17:02:00Z">
            <w:rPr>
              <w:sz w:val="24"/>
            </w:rPr>
          </w:rPrChange>
        </w:rPr>
        <w:t xml:space="preserve"> </w:t>
      </w:r>
      <w:r w:rsidRPr="002556D9">
        <w:t>an</w:t>
      </w:r>
      <w:r>
        <w:rPr>
          <w:spacing w:val="1"/>
          <w:rPrChange w:id="873" w:author="NUOVO" w:date="2022-05-11T17:02:00Z">
            <w:rPr>
              <w:sz w:val="24"/>
            </w:rPr>
          </w:rPrChange>
        </w:rPr>
        <w:t xml:space="preserve"> </w:t>
      </w:r>
      <w:r w:rsidRPr="002556D9">
        <w:t>integrated</w:t>
      </w:r>
      <w:r>
        <w:rPr>
          <w:spacing w:val="1"/>
          <w:rPrChange w:id="874" w:author="NUOVO" w:date="2022-05-11T17:02:00Z">
            <w:rPr>
              <w:sz w:val="24"/>
            </w:rPr>
          </w:rPrChange>
        </w:rPr>
        <w:t xml:space="preserve"> </w:t>
      </w:r>
      <w:r w:rsidRPr="002556D9">
        <w:t>internal</w:t>
      </w:r>
      <w:r>
        <w:rPr>
          <w:spacing w:val="1"/>
          <w:rPrChange w:id="875" w:author="NUOVO" w:date="2022-05-11T17:02:00Z">
            <w:rPr>
              <w:sz w:val="24"/>
            </w:rPr>
          </w:rPrChange>
        </w:rPr>
        <w:t xml:space="preserve"> </w:t>
      </w:r>
      <w:r w:rsidRPr="002556D9">
        <w:t>market,</w:t>
      </w:r>
      <w:del w:id="876" w:author="NUOVO" w:date="2022-05-11T17:02:00Z">
        <w:r>
          <w:rPr>
            <w:vertAlign w:val="superscript"/>
          </w:rPr>
          <w:delText>6</w:delText>
        </w:r>
      </w:del>
      <w:r>
        <w:rPr>
          <w:spacing w:val="1"/>
          <w:rPrChange w:id="877" w:author="NUOVO" w:date="2022-05-11T17:02:00Z">
            <w:rPr>
              <w:sz w:val="24"/>
            </w:rPr>
          </w:rPrChange>
        </w:rPr>
        <w:t xml:space="preserve"> </w:t>
      </w:r>
      <w:r w:rsidRPr="002556D9">
        <w:t>which</w:t>
      </w:r>
      <w:r>
        <w:rPr>
          <w:spacing w:val="1"/>
          <w:rPrChange w:id="878" w:author="NUOVO" w:date="2022-05-11T17:02:00Z">
            <w:rPr>
              <w:sz w:val="24"/>
            </w:rPr>
          </w:rPrChange>
        </w:rPr>
        <w:t xml:space="preserve"> </w:t>
      </w:r>
      <w:r w:rsidRPr="002556D9">
        <w:t>enhances</w:t>
      </w:r>
      <w:r>
        <w:rPr>
          <w:spacing w:val="1"/>
          <w:rPrChange w:id="879" w:author="NUOVO" w:date="2022-05-11T17:02:00Z">
            <w:rPr>
              <w:sz w:val="24"/>
            </w:rPr>
          </w:rPrChange>
        </w:rPr>
        <w:t xml:space="preserve"> </w:t>
      </w:r>
      <w:r w:rsidRPr="002556D9">
        <w:t>competition</w:t>
      </w:r>
      <w:r>
        <w:rPr>
          <w:spacing w:val="1"/>
          <w:rPrChange w:id="880" w:author="NUOVO" w:date="2022-05-11T17:02:00Z">
            <w:rPr>
              <w:sz w:val="24"/>
            </w:rPr>
          </w:rPrChange>
        </w:rPr>
        <w:t xml:space="preserve"> </w:t>
      </w:r>
      <w:r w:rsidRPr="002556D9">
        <w:t>in</w:t>
      </w:r>
      <w:r>
        <w:rPr>
          <w:spacing w:val="1"/>
          <w:rPrChange w:id="8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882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883" w:author="NUOVO" w:date="2022-05-11T17:02:00Z">
            <w:rPr>
              <w:sz w:val="24"/>
            </w:rPr>
          </w:rPrChange>
        </w:rPr>
        <w:t xml:space="preserve"> </w:t>
      </w:r>
      <w:del w:id="884" w:author="NUOVO" w:date="2022-05-11T17:02:00Z">
        <w:r>
          <w:delText xml:space="preserve">European </w:delText>
        </w:r>
      </w:del>
      <w:r w:rsidRPr="002556D9">
        <w:t>Union.</w:t>
      </w:r>
      <w:r>
        <w:rPr>
          <w:spacing w:val="1"/>
          <w:rPrChange w:id="885" w:author="NUOVO" w:date="2022-05-11T17:02:00Z">
            <w:rPr>
              <w:sz w:val="24"/>
            </w:rPr>
          </w:rPrChange>
        </w:rPr>
        <w:t xml:space="preserve"> </w:t>
      </w:r>
      <w:r w:rsidRPr="002556D9">
        <w:t>Undertakings</w:t>
      </w:r>
      <w:r>
        <w:rPr>
          <w:spacing w:val="1"/>
          <w:rPrChange w:id="886" w:author="NUOVO" w:date="2022-05-11T17:02:00Z">
            <w:rPr>
              <w:sz w:val="24"/>
            </w:rPr>
          </w:rPrChange>
        </w:rPr>
        <w:t xml:space="preserve"> </w:t>
      </w:r>
      <w:r w:rsidRPr="002556D9">
        <w:t>may</w:t>
      </w:r>
      <w:r>
        <w:rPr>
          <w:spacing w:val="1"/>
          <w:rPrChange w:id="887" w:author="NUOVO" w:date="2022-05-11T17:02:00Z">
            <w:rPr>
              <w:sz w:val="24"/>
            </w:rPr>
          </w:rPrChange>
        </w:rPr>
        <w:t xml:space="preserve"> </w:t>
      </w:r>
      <w:r w:rsidRPr="002556D9">
        <w:t>not</w:t>
      </w:r>
      <w:r>
        <w:rPr>
          <w:spacing w:val="1"/>
          <w:rPrChange w:id="888" w:author="NUOVO" w:date="2022-05-11T17:02:00Z">
            <w:rPr>
              <w:sz w:val="24"/>
            </w:rPr>
          </w:rPrChange>
        </w:rPr>
        <w:t xml:space="preserve"> </w:t>
      </w:r>
      <w:r w:rsidRPr="002556D9">
        <w:t>use</w:t>
      </w:r>
      <w:r>
        <w:rPr>
          <w:spacing w:val="1"/>
          <w:rPrChange w:id="889" w:author="NUOVO" w:date="2022-05-11T17:02:00Z">
            <w:rPr>
              <w:sz w:val="24"/>
            </w:rPr>
          </w:rPrChange>
        </w:rPr>
        <w:t xml:space="preserve"> </w:t>
      </w:r>
      <w:r w:rsidRPr="002556D9">
        <w:t>vertical</w:t>
      </w:r>
      <w:r>
        <w:rPr>
          <w:spacing w:val="1"/>
          <w:rPrChange w:id="890" w:author="NUOVO" w:date="2022-05-11T17:02:00Z">
            <w:rPr>
              <w:sz w:val="24"/>
            </w:rPr>
          </w:rPrChange>
        </w:rPr>
        <w:t xml:space="preserve"> </w:t>
      </w:r>
      <w:r w:rsidRPr="002556D9">
        <w:t>agreements</w:t>
      </w:r>
      <w:r>
        <w:rPr>
          <w:spacing w:val="1"/>
          <w:rPrChange w:id="891" w:author="NUOVO" w:date="2022-05-11T17:02:00Z">
            <w:rPr>
              <w:sz w:val="24"/>
            </w:rPr>
          </w:rPrChange>
        </w:rPr>
        <w:t xml:space="preserve"> </w:t>
      </w:r>
      <w:r w:rsidRPr="002556D9">
        <w:t>to</w:t>
      </w:r>
      <w:r>
        <w:rPr>
          <w:spacing w:val="1"/>
          <w:rPrChange w:id="892" w:author="NUOVO" w:date="2022-05-11T17:02:00Z">
            <w:rPr>
              <w:sz w:val="24"/>
            </w:rPr>
          </w:rPrChange>
        </w:rPr>
        <w:t xml:space="preserve"> </w:t>
      </w:r>
      <w:r w:rsidRPr="002556D9">
        <w:t>re-</w:t>
      </w:r>
      <w:ins w:id="893" w:author="NUOVO" w:date="2022-05-11T17:02:00Z">
        <w:r>
          <w:rPr>
            <w:spacing w:val="1"/>
          </w:rPr>
          <w:t xml:space="preserve"> </w:t>
        </w:r>
      </w:ins>
      <w:r w:rsidRPr="002556D9">
        <w:t>establish</w:t>
      </w:r>
      <w:r>
        <w:rPr>
          <w:spacing w:val="1"/>
          <w:rPrChange w:id="8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895" w:author="NUOVO" w:date="2022-05-11T17:02:00Z">
            <w:rPr>
              <w:sz w:val="24"/>
            </w:rPr>
          </w:rPrChange>
        </w:rPr>
        <w:t>private</w:t>
      </w:r>
      <w:r>
        <w:rPr>
          <w:spacing w:val="1"/>
          <w:rPrChange w:id="896" w:author="NUOVO" w:date="2022-05-11T17:02:00Z">
            <w:rPr>
              <w:sz w:val="24"/>
            </w:rPr>
          </w:rPrChange>
        </w:rPr>
        <w:t xml:space="preserve"> </w:t>
      </w:r>
      <w:r w:rsidRPr="002556D9">
        <w:t>barriers</w:t>
      </w:r>
      <w:r>
        <w:rPr>
          <w:spacing w:val="1"/>
          <w:rPrChange w:id="897" w:author="NUOVO" w:date="2022-05-11T17:02:00Z">
            <w:rPr>
              <w:sz w:val="24"/>
            </w:rPr>
          </w:rPrChange>
        </w:rPr>
        <w:t xml:space="preserve"> </w:t>
      </w:r>
      <w:r w:rsidRPr="002556D9">
        <w:t>between</w:t>
      </w:r>
      <w:r>
        <w:rPr>
          <w:spacing w:val="1"/>
          <w:rPrChange w:id="898" w:author="NUOVO" w:date="2022-05-11T17:02:00Z">
            <w:rPr>
              <w:sz w:val="24"/>
            </w:rPr>
          </w:rPrChange>
        </w:rPr>
        <w:t xml:space="preserve"> </w:t>
      </w:r>
      <w:r w:rsidRPr="002556D9">
        <w:t>Member</w:t>
      </w:r>
      <w:r>
        <w:rPr>
          <w:spacing w:val="1"/>
          <w:rPrChange w:id="899" w:author="NUOVO" w:date="2022-05-11T17:02:00Z">
            <w:rPr>
              <w:sz w:val="24"/>
            </w:rPr>
          </w:rPrChange>
        </w:rPr>
        <w:t xml:space="preserve"> </w:t>
      </w:r>
      <w:r w:rsidRPr="002556D9">
        <w:t>States</w:t>
      </w:r>
      <w:r>
        <w:rPr>
          <w:spacing w:val="1"/>
          <w:rPrChange w:id="900" w:author="NUOVO" w:date="2022-05-11T17:02:00Z">
            <w:rPr>
              <w:sz w:val="24"/>
            </w:rPr>
          </w:rPrChange>
        </w:rPr>
        <w:t xml:space="preserve"> </w:t>
      </w:r>
      <w:r w:rsidRPr="002556D9">
        <w:t>where</w:t>
      </w:r>
      <w:r>
        <w:rPr>
          <w:spacing w:val="1"/>
          <w:rPrChange w:id="901" w:author="NUOVO" w:date="2022-05-11T17:02:00Z">
            <w:rPr>
              <w:sz w:val="24"/>
            </w:rPr>
          </w:rPrChange>
        </w:rPr>
        <w:t xml:space="preserve"> </w:t>
      </w:r>
      <w:r w:rsidRPr="002556D9">
        <w:t>State</w:t>
      </w:r>
      <w:r>
        <w:rPr>
          <w:spacing w:val="1"/>
          <w:rPrChange w:id="902" w:author="NUOVO" w:date="2022-05-11T17:02:00Z">
            <w:rPr>
              <w:sz w:val="24"/>
            </w:rPr>
          </w:rPrChange>
        </w:rPr>
        <w:t xml:space="preserve"> </w:t>
      </w:r>
      <w:r w:rsidRPr="002556D9">
        <w:t>barriers</w:t>
      </w:r>
      <w:r>
        <w:rPr>
          <w:spacing w:val="1"/>
          <w:rPrChange w:id="903" w:author="NUOVO" w:date="2022-05-11T17:02:00Z">
            <w:rPr>
              <w:sz w:val="24"/>
            </w:rPr>
          </w:rPrChange>
        </w:rPr>
        <w:t xml:space="preserve"> </w:t>
      </w:r>
      <w:r w:rsidRPr="002556D9">
        <w:t>have</w:t>
      </w:r>
      <w:r>
        <w:rPr>
          <w:spacing w:val="1"/>
          <w:rPrChange w:id="904" w:author="NUOVO" w:date="2022-05-11T17:02:00Z">
            <w:rPr>
              <w:sz w:val="24"/>
            </w:rPr>
          </w:rPrChange>
        </w:rPr>
        <w:t xml:space="preserve"> </w:t>
      </w:r>
      <w:r w:rsidRPr="002556D9">
        <w:t>been</w:t>
      </w:r>
      <w:r>
        <w:rPr>
          <w:spacing w:val="-57"/>
          <w:rPrChange w:id="905" w:author="NUOVO" w:date="2022-05-11T17:02:00Z">
            <w:rPr>
              <w:sz w:val="24"/>
            </w:rPr>
          </w:rPrChange>
        </w:rPr>
        <w:t xml:space="preserve"> </w:t>
      </w:r>
      <w:r w:rsidRPr="002556D9">
        <w:t>successfully</w:t>
      </w:r>
      <w:r>
        <w:rPr>
          <w:spacing w:val="-5"/>
          <w:rPrChange w:id="90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abolished.</w:t>
      </w:r>
    </w:p>
    <w:p w14:paraId="4B39D070" w14:textId="14EE0D8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/>
        <w:jc w:val="both"/>
        <w:rPr>
          <w:sz w:val="24"/>
        </w:rPr>
        <w:pPrChange w:id="907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Article 101</w:t>
      </w:r>
      <w:ins w:id="908" w:author="NUOVO" w:date="2022-05-11T17:02:00Z">
        <w:r>
          <w:rPr>
            <w:sz w:val="24"/>
          </w:rPr>
          <w:t xml:space="preserve"> of the Treaty</w:t>
        </w:r>
      </w:ins>
      <w:r>
        <w:rPr>
          <w:sz w:val="24"/>
        </w:rPr>
        <w:t xml:space="preserve"> applies to vertical agreements and restrictions in vertical</w:t>
      </w:r>
      <w:r>
        <w:rPr>
          <w:spacing w:val="1"/>
          <w:sz w:val="24"/>
          <w:rPrChange w:id="9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 that</w:t>
      </w:r>
      <w:r>
        <w:rPr>
          <w:sz w:val="24"/>
          <w:rPrChange w:id="9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affect trade between Member States and that prevent, restrict or distort</w:t>
      </w:r>
      <w:r>
        <w:rPr>
          <w:spacing w:val="-57"/>
          <w:sz w:val="24"/>
          <w:rPrChange w:id="911" w:author="NUOVO" w:date="2022-05-11T17:02:00Z">
            <w:rPr>
              <w:sz w:val="24"/>
            </w:rPr>
          </w:rPrChange>
        </w:rPr>
        <w:t xml:space="preserve"> </w:t>
      </w:r>
      <w:del w:id="912" w:author="NUOVO" w:date="2022-05-11T17:02:00Z">
        <w:r>
          <w:rPr>
            <w:sz w:val="24"/>
          </w:rPr>
          <w:delText>competiti</w:delText>
        </w:r>
        <w:r>
          <w:rPr>
            <w:sz w:val="24"/>
          </w:rPr>
          <w:delText>on.</w:delText>
        </w:r>
        <w:r>
          <w:rPr>
            <w:sz w:val="24"/>
            <w:vertAlign w:val="superscript"/>
          </w:rPr>
          <w:delText>7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provides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legal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framework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assessment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restraints,</w:delText>
        </w:r>
        <w:r>
          <w:rPr>
            <w:sz w:val="24"/>
            <w:vertAlign w:val="superscript"/>
          </w:rPr>
          <w:delText>8</w:delText>
        </w:r>
        <w:r>
          <w:rPr>
            <w:spacing w:val="2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takes</w:delText>
        </w:r>
      </w:del>
      <w:ins w:id="913" w:author="NUOVO" w:date="2022-05-11T17:02:00Z">
        <w:r>
          <w:rPr>
            <w:sz w:val="24"/>
          </w:rPr>
          <w:t>competition</w:t>
        </w:r>
        <w:r>
          <w:rPr>
            <w:sz w:val="24"/>
            <w:vertAlign w:val="superscript"/>
          </w:rPr>
          <w:t>9</w:t>
        </w:r>
        <w:r>
          <w:rPr>
            <w:sz w:val="24"/>
          </w:rPr>
          <w:t>. It provides a legal framework for the assessment of vertical restra</w:t>
        </w:r>
        <w:r>
          <w:rPr>
            <w:sz w:val="24"/>
          </w:rPr>
          <w:t>ints</w:t>
        </w:r>
        <w:r>
          <w:rPr>
            <w:sz w:val="24"/>
            <w:vertAlign w:val="superscript"/>
          </w:rPr>
          <w:t>10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 takes into account the distinction between anti-competitive and pro-competitive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effects. Article 101(1) of the Treaty prohibits agreements that appreciably restrict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distort competition. However, that prohibition does not apply to agreement</w:t>
        </w:r>
        <w:r>
          <w:rPr>
            <w:sz w:val="24"/>
          </w:rPr>
          <w:t>s that fulfil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conditions of Article 101(3) of the Treaty, notably where the agreement provides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sufficient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outweigh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anti-competitive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effects,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indicated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101(3)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Guidelines</w:t>
        </w:r>
        <w:r>
          <w:rPr>
            <w:sz w:val="24"/>
            <w:vertAlign w:val="superscript"/>
          </w:rPr>
          <w:t>11</w:t>
        </w:r>
        <w:r>
          <w:rPr>
            <w:sz w:val="24"/>
          </w:rPr>
          <w:t>.</w:t>
        </w:r>
      </w:ins>
    </w:p>
    <w:p w14:paraId="0B88D50C" w14:textId="77777777" w:rsidR="00761C09" w:rsidRDefault="00067B49">
      <w:pPr>
        <w:pStyle w:val="Corpotesto"/>
        <w:spacing w:before="9"/>
        <w:ind w:left="0"/>
        <w:jc w:val="left"/>
        <w:rPr>
          <w:del w:id="914" w:author="NUOVO" w:date="2022-05-11T17:02:00Z"/>
          <w:sz w:val="21"/>
        </w:rPr>
      </w:pPr>
      <w:del w:id="915" w:author="NUOVO" w:date="2022-05-11T17:02:00Z">
        <w:r>
          <w:pict w14:anchorId="4A8E1F68">
            <v:rect id="_x0000_s2220" alt="" style="position:absolute;margin-left:70.8pt;margin-top:13.75pt;width:2in;height:.6pt;z-index:-1567897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1B61F644" w14:textId="77777777" w:rsidR="00761C09" w:rsidRDefault="00067B49">
      <w:pPr>
        <w:tabs>
          <w:tab w:val="left" w:pos="836"/>
        </w:tabs>
        <w:spacing w:before="104" w:line="229" w:lineRule="exact"/>
        <w:ind w:left="116"/>
        <w:jc w:val="both"/>
        <w:rPr>
          <w:del w:id="916" w:author="NUOVO" w:date="2022-05-11T17:02:00Z"/>
          <w:sz w:val="20"/>
        </w:rPr>
      </w:pPr>
      <w:del w:id="917" w:author="NUOVO" w:date="2022-05-11T17:02:00Z">
        <w:r>
          <w:rPr>
            <w:sz w:val="20"/>
            <w:vertAlign w:val="superscript"/>
          </w:rPr>
          <w:delText>4</w:delText>
        </w:r>
        <w:r>
          <w:rPr>
            <w:sz w:val="20"/>
          </w:rPr>
          <w:tab/>
          <w:delText>OJ 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4.1.2003,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1.</w:delText>
        </w:r>
      </w:del>
    </w:p>
    <w:p w14:paraId="376C8952" w14:textId="77777777" w:rsidR="009B155B" w:rsidRDefault="00067B49">
      <w:pPr>
        <w:tabs>
          <w:tab w:val="left" w:pos="996"/>
        </w:tabs>
        <w:ind w:left="996" w:right="247" w:hanging="720"/>
        <w:jc w:val="both"/>
        <w:rPr>
          <w:moveFrom w:id="918" w:author="NUOVO" w:date="2022-05-11T17:02:00Z"/>
          <w:sz w:val="20"/>
        </w:rPr>
        <w:pPrChange w:id="919" w:author="NUOVO" w:date="2022-05-11T17:02:00Z">
          <w:pPr>
            <w:tabs>
              <w:tab w:val="left" w:pos="836"/>
            </w:tabs>
            <w:ind w:left="836" w:right="241" w:hanging="720"/>
            <w:jc w:val="both"/>
          </w:pPr>
        </w:pPrChange>
      </w:pPr>
      <w:del w:id="920" w:author="NUOVO" w:date="2022-05-11T17:02:00Z">
        <w:r>
          <w:rPr>
            <w:sz w:val="20"/>
            <w:vertAlign w:val="superscript"/>
          </w:rPr>
          <w:delText>5</w:delText>
        </w:r>
        <w:r>
          <w:rPr>
            <w:sz w:val="20"/>
          </w:rPr>
          <w:tab/>
        </w:r>
        <w:r>
          <w:rPr>
            <w:sz w:val="20"/>
          </w:rPr>
          <w:delText>For the application of the VBER, Article 1(1)(a) of the VBER defines a ‘vertical agreement’ as “an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agreement or concerted practice entered into between two or more undertakings each of which operates,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for the purposes of the agreement or the concerted prac</w:delText>
        </w:r>
        <w:r>
          <w:rPr>
            <w:sz w:val="20"/>
          </w:rPr>
          <w:delText>tice, at a different level of the production or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distribution chain, and relating to the conditions under which the parties may purchase, sell or resell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certain goods or services”. Further guidance on this definition is provided in section 4.2.</w:delText>
        </w:r>
      </w:del>
      <w:moveFromRangeStart w:id="921" w:author="NUOVO" w:date="2022-05-11T17:02:00Z" w:name="move103180958"/>
      <w:moveFrom w:id="922" w:author="NUOVO" w:date="2022-05-11T17:02:00Z">
        <w:r>
          <w:rPr>
            <w:spacing w:val="-1"/>
            <w:sz w:val="20"/>
            <w:rPrChange w:id="923" w:author="NUOVO" w:date="2022-05-11T17:02:00Z">
              <w:rPr>
                <w:sz w:val="20"/>
              </w:rPr>
            </w:rPrChange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  <w:rPrChange w:id="924" w:author="NUOVO" w:date="2022-05-11T17:02:00Z">
              <w:rPr>
                <w:sz w:val="20"/>
              </w:rPr>
            </w:rPrChange>
          </w:rPr>
          <w:t xml:space="preserve"> </w:t>
        </w:r>
        <w:r>
          <w:rPr>
            <w:sz w:val="20"/>
          </w:rPr>
          <w:t>these</w:t>
        </w:r>
        <w:r>
          <w:rPr>
            <w:sz w:val="20"/>
            <w:rPrChange w:id="925" w:author="NUOVO" w:date="2022-05-11T17:02:00Z">
              <w:rPr>
                <w:spacing w:val="1"/>
                <w:sz w:val="20"/>
              </w:rPr>
            </w:rPrChange>
          </w:rPr>
          <w:t xml:space="preserve"> </w:t>
        </w:r>
        <w:r>
          <w:rPr>
            <w:sz w:val="20"/>
          </w:rPr>
          <w:t>Guidelines.</w:t>
        </w:r>
      </w:moveFrom>
    </w:p>
    <w:moveFromRangeEnd w:id="921"/>
    <w:p w14:paraId="087C7531" w14:textId="77777777" w:rsidR="00761C09" w:rsidRDefault="00067B49">
      <w:pPr>
        <w:tabs>
          <w:tab w:val="left" w:pos="836"/>
        </w:tabs>
        <w:ind w:left="836" w:right="232" w:hanging="720"/>
        <w:jc w:val="both"/>
        <w:rPr>
          <w:del w:id="926" w:author="NUOVO" w:date="2022-05-11T17:02:00Z"/>
          <w:sz w:val="20"/>
        </w:rPr>
      </w:pPr>
      <w:del w:id="927" w:author="NUOVO" w:date="2022-05-11T17:02:00Z">
        <w:r>
          <w:rPr>
            <w:sz w:val="20"/>
            <w:vertAlign w:val="superscript"/>
          </w:rPr>
          <w:delText>6</w:delText>
        </w:r>
        <w:r>
          <w:rPr>
            <w:sz w:val="20"/>
          </w:rPr>
          <w:tab/>
          <w:delText xml:space="preserve">See for example judgments in Case 6/72 </w:delText>
        </w:r>
        <w:r>
          <w:rPr>
            <w:i/>
            <w:sz w:val="20"/>
          </w:rPr>
          <w:delText>Europemballage Corporation and Continental Can Company v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EU:C:1973:22,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25-26;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C-52/09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TeliaSonera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Sverige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EU:C:2011:83,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paragraph 22; Case C-209/10 </w:delText>
        </w:r>
        <w:r>
          <w:rPr>
            <w:i/>
            <w:sz w:val="20"/>
          </w:rPr>
          <w:delText>Post Danmark A/S v Konkurrencerådet</w:delText>
        </w:r>
        <w:r>
          <w:rPr>
            <w:i/>
            <w:spacing w:val="50"/>
            <w:sz w:val="20"/>
          </w:rPr>
          <w:delText xml:space="preserve"> </w:delText>
        </w:r>
        <w:r>
          <w:rPr>
            <w:sz w:val="20"/>
          </w:rPr>
          <w:delText>EU:C:2012:172, paragraphs 20-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24 and Case C-413/14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</w:delText>
        </w:r>
        <w:r>
          <w:rPr>
            <w:spacing w:val="4"/>
            <w:sz w:val="20"/>
          </w:rPr>
          <w:delText xml:space="preserve"> </w:delText>
        </w:r>
        <w:r>
          <w:rPr>
            <w:i/>
            <w:sz w:val="20"/>
          </w:rPr>
          <w:delText>Intel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Corp.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Inc.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4"/>
            <w:sz w:val="20"/>
          </w:rPr>
          <w:delText xml:space="preserve"> </w:delText>
        </w:r>
        <w:r>
          <w:rPr>
            <w:sz w:val="20"/>
          </w:rPr>
          <w:delText>EU:C:2017:632,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133.</w:delText>
        </w:r>
      </w:del>
    </w:p>
    <w:p w14:paraId="29A89D23" w14:textId="77777777" w:rsidR="00761C09" w:rsidRDefault="00067B49">
      <w:pPr>
        <w:tabs>
          <w:tab w:val="left" w:pos="836"/>
        </w:tabs>
        <w:spacing w:before="1"/>
        <w:ind w:left="836" w:right="233" w:hanging="720"/>
        <w:jc w:val="both"/>
        <w:rPr>
          <w:del w:id="928" w:author="NUOVO" w:date="2022-05-11T17:02:00Z"/>
          <w:sz w:val="20"/>
        </w:rPr>
      </w:pPr>
      <w:del w:id="929" w:author="NUOVO" w:date="2022-05-11T17:02:00Z">
        <w:r>
          <w:rPr>
            <w:sz w:val="20"/>
            <w:vertAlign w:val="superscript"/>
          </w:rPr>
          <w:delText>7</w:delText>
        </w:r>
        <w:r>
          <w:rPr>
            <w:sz w:val="20"/>
          </w:rPr>
          <w:tab/>
          <w:delText>See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inter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alia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judgments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Joined Cases 56/64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58/64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Grundig-Consten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EU:C:1966:41; Case 56/65 </w:delText>
        </w:r>
        <w:r>
          <w:rPr>
            <w:i/>
            <w:sz w:val="20"/>
          </w:rPr>
          <w:delText xml:space="preserve">Technique Minière </w:delText>
        </w:r>
        <w:r>
          <w:rPr>
            <w:sz w:val="20"/>
          </w:rPr>
          <w:delText xml:space="preserve">v </w:delText>
        </w:r>
        <w:r>
          <w:rPr>
            <w:i/>
            <w:sz w:val="20"/>
          </w:rPr>
          <w:delText xml:space="preserve">Maschinenbau Ulm </w:delText>
        </w:r>
        <w:r>
          <w:rPr>
            <w:sz w:val="20"/>
          </w:rPr>
          <w:delText>EU:C:1966:38; and Case T-77/92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Parker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Pen</w:delText>
        </w:r>
        <w:r>
          <w:rPr>
            <w:i/>
            <w:spacing w:val="2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2"/>
            <w:sz w:val="20"/>
          </w:rPr>
          <w:delText xml:space="preserve"> </w:delText>
        </w:r>
        <w:r>
          <w:rPr>
            <w:sz w:val="20"/>
          </w:rPr>
          <w:delText>EU:T:1994:85.</w:delText>
        </w:r>
      </w:del>
    </w:p>
    <w:p w14:paraId="44A1145E" w14:textId="77777777" w:rsidR="00761C09" w:rsidRDefault="00067B49">
      <w:pPr>
        <w:tabs>
          <w:tab w:val="left" w:pos="836"/>
        </w:tabs>
        <w:ind w:left="836" w:right="238" w:hanging="720"/>
        <w:jc w:val="both"/>
        <w:rPr>
          <w:del w:id="930" w:author="NUOVO" w:date="2022-05-11T17:02:00Z"/>
          <w:sz w:val="20"/>
        </w:rPr>
      </w:pPr>
      <w:del w:id="931" w:author="NUOVO" w:date="2022-05-11T17:02:00Z">
        <w:r>
          <w:rPr>
            <w:sz w:val="20"/>
            <w:vertAlign w:val="superscript"/>
          </w:rPr>
          <w:delText>8</w:delText>
        </w:r>
        <w:r>
          <w:rPr>
            <w:sz w:val="20"/>
          </w:rPr>
          <w:tab/>
          <w:delText>For the application of the VBER, Article 1(1)(b) of the VBER defines a ‘vertical restraint as “a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restriction</w:delText>
        </w:r>
        <w:r>
          <w:rPr>
            <w:spacing w:val="16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competition</w:delText>
        </w:r>
        <w:r>
          <w:rPr>
            <w:spacing w:val="20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6"/>
            <w:sz w:val="20"/>
          </w:rPr>
          <w:delText xml:space="preserve"> </w:delText>
        </w:r>
        <w:r>
          <w:rPr>
            <w:sz w:val="20"/>
          </w:rPr>
          <w:delText>a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vertical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agreement</w:delText>
        </w:r>
        <w:r>
          <w:rPr>
            <w:spacing w:val="19"/>
            <w:sz w:val="20"/>
          </w:rPr>
          <w:delText xml:space="preserve"> </w:delText>
        </w:r>
        <w:r>
          <w:rPr>
            <w:sz w:val="20"/>
          </w:rPr>
          <w:delText>falling</w:delText>
        </w:r>
        <w:r>
          <w:rPr>
            <w:spacing w:val="19"/>
            <w:sz w:val="20"/>
          </w:rPr>
          <w:delText xml:space="preserve"> </w:delText>
        </w:r>
        <w:r>
          <w:rPr>
            <w:i/>
            <w:sz w:val="20"/>
          </w:rPr>
          <w:delText>within</w:delText>
        </w:r>
        <w:r>
          <w:rPr>
            <w:i/>
            <w:spacing w:val="19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scope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101(1)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[emphasis</w:delText>
        </w:r>
      </w:del>
    </w:p>
    <w:p w14:paraId="72972D04" w14:textId="77777777" w:rsidR="00761C09" w:rsidRDefault="00761C09">
      <w:pPr>
        <w:jc w:val="both"/>
        <w:rPr>
          <w:del w:id="93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CA6EE9C" w14:textId="77777777" w:rsidR="00761C09" w:rsidRDefault="00067B49">
      <w:pPr>
        <w:pStyle w:val="Corpotesto"/>
        <w:spacing w:before="66"/>
        <w:ind w:right="234"/>
        <w:rPr>
          <w:del w:id="933" w:author="NUOVO" w:date="2022-05-11T17:02:00Z"/>
        </w:rPr>
      </w:pPr>
      <w:del w:id="934" w:author="NUOVO" w:date="2022-05-11T17:02:00Z">
        <w:r>
          <w:lastRenderedPageBreak/>
          <w:delText>into</w:delText>
        </w:r>
        <w:r>
          <w:rPr>
            <w:spacing w:val="1"/>
          </w:rPr>
          <w:delText xml:space="preserve"> </w:delText>
        </w:r>
        <w:r>
          <w:delText>consideration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distinction</w:delText>
        </w:r>
        <w:r>
          <w:rPr>
            <w:spacing w:val="1"/>
          </w:rPr>
          <w:delText xml:space="preserve"> </w:delText>
        </w:r>
        <w:r>
          <w:delText>between</w:delText>
        </w:r>
        <w:r>
          <w:rPr>
            <w:spacing w:val="1"/>
          </w:rPr>
          <w:delText xml:space="preserve"> </w:delText>
        </w:r>
        <w:r>
          <w:delText>anti-competitive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pro-competitive</w:delText>
        </w:r>
        <w:r>
          <w:rPr>
            <w:spacing w:val="1"/>
          </w:rPr>
          <w:delText xml:space="preserve"> </w:delText>
        </w:r>
        <w:r>
          <w:delText>effects.</w:delText>
        </w:r>
        <w:r>
          <w:rPr>
            <w:spacing w:val="1"/>
          </w:rPr>
          <w:delText xml:space="preserve"> </w:delText>
        </w:r>
        <w:r>
          <w:delText>Article 101(1)</w:delText>
        </w:r>
        <w:r>
          <w:rPr>
            <w:spacing w:val="1"/>
          </w:rPr>
          <w:delText xml:space="preserve"> </w:delText>
        </w:r>
        <w:r>
          <w:delText>prohibits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  <w:r>
          <w:delText>that</w:delText>
        </w:r>
        <w:r>
          <w:rPr>
            <w:spacing w:val="1"/>
          </w:rPr>
          <w:delText xml:space="preserve"> </w:delText>
        </w:r>
        <w:r>
          <w:delText>appreciably</w:delText>
        </w:r>
        <w:r>
          <w:rPr>
            <w:spacing w:val="1"/>
          </w:rPr>
          <w:delText xml:space="preserve"> </w:delText>
        </w:r>
        <w:r>
          <w:delText>restrict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distor</w:delText>
        </w:r>
        <w:r>
          <w:delText>t</w:delText>
        </w:r>
        <w:r>
          <w:rPr>
            <w:spacing w:val="1"/>
          </w:rPr>
          <w:delText xml:space="preserve"> </w:delText>
        </w:r>
        <w:r>
          <w:delText>competition, while Article 101(3) exempts those agreements falling within Article</w:delText>
        </w:r>
        <w:r>
          <w:rPr>
            <w:spacing w:val="1"/>
          </w:rPr>
          <w:delText xml:space="preserve"> </w:delText>
        </w:r>
        <w:r>
          <w:delText>101(1)</w:delText>
        </w:r>
        <w:r>
          <w:rPr>
            <w:spacing w:val="-1"/>
          </w:rPr>
          <w:delText xml:space="preserve"> </w:delText>
        </w:r>
        <w:r>
          <w:delText>that</w:delText>
        </w:r>
        <w:r>
          <w:rPr>
            <w:spacing w:val="-1"/>
          </w:rPr>
          <w:delText xml:space="preserve"> </w:delText>
        </w:r>
        <w:r>
          <w:delText>provide sufficient</w:delText>
        </w:r>
        <w:r>
          <w:rPr>
            <w:spacing w:val="-1"/>
          </w:rPr>
          <w:delText xml:space="preserve"> </w:delText>
        </w:r>
        <w:r>
          <w:delText>benefits to</w:delText>
        </w:r>
        <w:r>
          <w:rPr>
            <w:spacing w:val="-1"/>
          </w:rPr>
          <w:delText xml:space="preserve"> </w:delText>
        </w:r>
        <w:r>
          <w:delText>outweigh their</w:delText>
        </w:r>
        <w:r>
          <w:rPr>
            <w:spacing w:val="-1"/>
          </w:rPr>
          <w:delText xml:space="preserve"> </w:delText>
        </w:r>
        <w:r>
          <w:delText>anti-competitive effects.</w:delText>
        </w:r>
        <w:r>
          <w:rPr>
            <w:vertAlign w:val="superscript"/>
          </w:rPr>
          <w:delText>9</w:delText>
        </w:r>
      </w:del>
    </w:p>
    <w:p w14:paraId="03FE2D49" w14:textId="1B1CAFC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0"/>
        <w:jc w:val="both"/>
        <w:rPr>
          <w:sz w:val="24"/>
        </w:rPr>
        <w:pPrChange w:id="935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21"/>
            <w:ind w:right="242"/>
          </w:pPr>
        </w:pPrChange>
      </w:pPr>
      <w:r>
        <w:rPr>
          <w:sz w:val="24"/>
        </w:rPr>
        <w:t xml:space="preserve">While there is no mandatory sequence for the assessment of vertical agreements, </w:t>
      </w:r>
      <w:del w:id="936" w:author="NUOVO" w:date="2022-05-11T17:02:00Z">
        <w:r>
          <w:rPr>
            <w:sz w:val="24"/>
          </w:rPr>
          <w:delText>it</w:delText>
        </w:r>
      </w:del>
      <w:ins w:id="937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</w:ins>
      <w:r>
        <w:rPr>
          <w:sz w:val="24"/>
          <w:rPrChange w:id="9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pacing w:val="-5"/>
          <w:sz w:val="24"/>
        </w:rPr>
        <w:t xml:space="preserve"> </w:t>
      </w:r>
      <w:r>
        <w:rPr>
          <w:sz w:val="24"/>
        </w:rPr>
        <w:t>involves the</w:t>
      </w:r>
      <w:r>
        <w:rPr>
          <w:spacing w:val="-1"/>
          <w:sz w:val="24"/>
          <w:rPrChange w:id="9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  <w:rPrChange w:id="940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steps:</w:t>
      </w:r>
    </w:p>
    <w:p w14:paraId="491BFFC4" w14:textId="3FA8B7D3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19"/>
        <w:ind w:right="234"/>
        <w:rPr>
          <w:sz w:val="24"/>
        </w:rPr>
        <w:pPrChange w:id="941" w:author="NUOVO" w:date="2022-05-11T17:02:00Z">
          <w:pPr>
            <w:pStyle w:val="Paragrafoelenco"/>
            <w:numPr>
              <w:numId w:val="40"/>
            </w:numPr>
            <w:tabs>
              <w:tab w:val="left" w:pos="1533"/>
            </w:tabs>
            <w:ind w:left="1532" w:right="240" w:hanging="567"/>
          </w:pPr>
        </w:pPrChange>
      </w:pPr>
      <w:del w:id="942" w:author="NUOVO" w:date="2022-05-11T17:02:00Z">
        <w:r>
          <w:rPr>
            <w:sz w:val="24"/>
          </w:rPr>
          <w:delText>First</w:delText>
        </w:r>
      </w:del>
      <w:ins w:id="943" w:author="NUOVO" w:date="2022-05-11T17:02:00Z">
        <w:r>
          <w:rPr>
            <w:sz w:val="24"/>
          </w:rPr>
          <w:t>first</w:t>
        </w:r>
      </w:ins>
      <w:r>
        <w:rPr>
          <w:sz w:val="24"/>
        </w:rPr>
        <w:t>,</w:t>
      </w:r>
      <w:r>
        <w:rPr>
          <w:spacing w:val="1"/>
          <w:sz w:val="24"/>
          <w:rPrChange w:id="9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undertakings</w:t>
      </w:r>
      <w:r>
        <w:rPr>
          <w:spacing w:val="1"/>
          <w:sz w:val="24"/>
          <w:rPrChange w:id="9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involved need</w:t>
      </w:r>
      <w:r>
        <w:rPr>
          <w:spacing w:val="1"/>
          <w:sz w:val="24"/>
          <w:rPrChange w:id="9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9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  <w:rPrChange w:id="9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market</w:t>
      </w:r>
      <w:r>
        <w:rPr>
          <w:spacing w:val="1"/>
          <w:sz w:val="24"/>
          <w:rPrChange w:id="9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shares</w:t>
      </w:r>
      <w:r>
        <w:rPr>
          <w:spacing w:val="1"/>
          <w:sz w:val="24"/>
          <w:rPrChange w:id="9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9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supplier and the buyer on the </w:t>
      </w:r>
      <w:ins w:id="952" w:author="NUOVO" w:date="2022-05-11T17:02:00Z">
        <w:r>
          <w:rPr>
            <w:sz w:val="24"/>
          </w:rPr>
          <w:t xml:space="preserve">relevant </w:t>
        </w:r>
      </w:ins>
      <w:r>
        <w:rPr>
          <w:sz w:val="24"/>
        </w:rPr>
        <w:t>market</w:t>
      </w:r>
      <w:r>
        <w:rPr>
          <w:sz w:val="24"/>
        </w:rPr>
        <w:t xml:space="preserve"> where they respectively sell and</w:t>
      </w:r>
      <w:r>
        <w:rPr>
          <w:spacing w:val="1"/>
          <w:sz w:val="24"/>
          <w:rPrChange w:id="9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  <w:rPrChange w:id="9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2"/>
          <w:sz w:val="24"/>
        </w:rPr>
        <w:t xml:space="preserve"> </w:t>
      </w:r>
      <w:r>
        <w:rPr>
          <w:sz w:val="24"/>
        </w:rPr>
        <w:t>goods or services</w:t>
      </w:r>
      <w:del w:id="955" w:author="NUOVO" w:date="2022-05-11T17:02:00Z">
        <w:r>
          <w:rPr>
            <w:sz w:val="24"/>
          </w:rPr>
          <w:delText>.</w:delText>
        </w:r>
      </w:del>
      <w:ins w:id="956" w:author="NUOVO" w:date="2022-05-11T17:02:00Z">
        <w:r>
          <w:rPr>
            <w:sz w:val="24"/>
          </w:rPr>
          <w:t>;</w:t>
        </w:r>
      </w:ins>
    </w:p>
    <w:p w14:paraId="522FEF86" w14:textId="5DDBF889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22"/>
        <w:ind w:right="234"/>
        <w:rPr>
          <w:sz w:val="24"/>
        </w:rPr>
        <w:pPrChange w:id="957" w:author="NUOVO" w:date="2022-05-11T17:02:00Z">
          <w:pPr>
            <w:pStyle w:val="Paragrafoelenco"/>
            <w:numPr>
              <w:numId w:val="40"/>
            </w:numPr>
            <w:tabs>
              <w:tab w:val="left" w:pos="1533"/>
            </w:tabs>
            <w:ind w:left="1532" w:right="239" w:hanging="567"/>
          </w:pPr>
        </w:pPrChange>
      </w:pPr>
      <w:del w:id="958" w:author="NUOVO" w:date="2022-05-11T17:02:00Z">
        <w:r>
          <w:rPr>
            <w:sz w:val="24"/>
          </w:rPr>
          <w:delText>If</w:delText>
        </w:r>
      </w:del>
      <w:ins w:id="959" w:author="NUOVO" w:date="2022-05-11T17:02:00Z">
        <w:r>
          <w:rPr>
            <w:sz w:val="24"/>
          </w:rPr>
          <w:t>if neither</w:t>
        </w:r>
      </w:ins>
      <w:r>
        <w:rPr>
          <w:sz w:val="24"/>
        </w:rPr>
        <w:t xml:space="preserve"> the</w:t>
      </w:r>
      <w:r>
        <w:rPr>
          <w:sz w:val="24"/>
          <w:rPrChange w:id="960" w:author="NUOVO" w:date="2022-05-11T17:02:00Z">
            <w:rPr>
              <w:spacing w:val="1"/>
              <w:sz w:val="24"/>
            </w:rPr>
          </w:rPrChange>
        </w:rPr>
        <w:t xml:space="preserve"> </w:t>
      </w:r>
      <w:del w:id="961" w:author="NUOVO" w:date="2022-05-11T17:02:00Z">
        <w:r>
          <w:rPr>
            <w:sz w:val="24"/>
          </w:rPr>
          <w:delText xml:space="preserve">relevant </w:delText>
        </w:r>
      </w:del>
      <w:r>
        <w:rPr>
          <w:sz w:val="24"/>
        </w:rPr>
        <w:t>market</w:t>
      </w:r>
      <w:r>
        <w:rPr>
          <w:spacing w:val="1"/>
          <w:sz w:val="24"/>
          <w:rPrChange w:id="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 of the</w:t>
      </w:r>
      <w:r>
        <w:rPr>
          <w:spacing w:val="1"/>
          <w:sz w:val="24"/>
          <w:rPrChange w:id="9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supplier </w:t>
      </w:r>
      <w:del w:id="964" w:author="NUOVO" w:date="2022-05-11T17:02:00Z">
        <w:r>
          <w:rPr>
            <w:sz w:val="24"/>
          </w:rPr>
          <w:delText>and</w:delText>
        </w:r>
      </w:del>
      <w:ins w:id="965" w:author="NUOVO" w:date="2022-05-11T17:02:00Z">
        <w:r>
          <w:rPr>
            <w:sz w:val="24"/>
          </w:rPr>
          <w:t>nor that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z w:val="24"/>
          <w:rPrChange w:id="9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buyer </w:t>
      </w:r>
      <w:del w:id="967" w:author="NUOVO" w:date="2022-05-11T17:02:00Z">
        <w:r>
          <w:rPr>
            <w:sz w:val="24"/>
          </w:rPr>
          <w:delText>each do not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exceed</w:delText>
        </w:r>
      </w:del>
      <w:ins w:id="968" w:author="NUOVO" w:date="2022-05-11T17:02:00Z">
        <w:r>
          <w:rPr>
            <w:sz w:val="24"/>
          </w:rPr>
          <w:t>exceeds</w:t>
        </w:r>
      </w:ins>
      <w:r>
        <w:rPr>
          <w:spacing w:val="60"/>
          <w:sz w:val="24"/>
          <w:rPrChange w:id="9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30% market share threshold</w:t>
      </w:r>
      <w:ins w:id="971" w:author="NUOVO" w:date="2022-05-11T17:02:00Z">
        <w:r>
          <w:rPr>
            <w:sz w:val="24"/>
          </w:rPr>
          <w:t xml:space="preserve"> set out in Article 3 of Regulation (EU) X</w:t>
        </w:r>
      </w:ins>
      <w:r>
        <w:rPr>
          <w:sz w:val="24"/>
        </w:rPr>
        <w:t>, the</w:t>
      </w:r>
      <w:r>
        <w:rPr>
          <w:spacing w:val="1"/>
          <w:sz w:val="24"/>
          <w:rPrChange w:id="9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9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9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9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  <w:rPrChange w:id="9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9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harbour</w:t>
      </w:r>
      <w:r>
        <w:rPr>
          <w:spacing w:val="1"/>
          <w:sz w:val="24"/>
          <w:rPrChange w:id="979" w:author="NUOVO" w:date="2022-05-11T17:02:00Z">
            <w:rPr>
              <w:sz w:val="24"/>
            </w:rPr>
          </w:rPrChange>
        </w:rPr>
        <w:t xml:space="preserve"> </w:t>
      </w:r>
      <w:del w:id="980" w:author="NUOVO" w:date="2022-05-11T17:02:00Z">
        <w:r>
          <w:rPr>
            <w:sz w:val="24"/>
          </w:rPr>
          <w:delText>created</w:delText>
        </w:r>
      </w:del>
      <w:ins w:id="981" w:author="NUOVO" w:date="2022-05-11T17:02:00Z">
        <w:r>
          <w:rPr>
            <w:sz w:val="24"/>
          </w:rPr>
          <w:t>established</w:t>
        </w:r>
      </w:ins>
      <w:r>
        <w:rPr>
          <w:spacing w:val="1"/>
          <w:sz w:val="24"/>
          <w:rPrChange w:id="9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  <w:rPrChange w:id="9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84" w:author="NUOVO" w:date="2022-05-11T17:02:00Z">
            <w:rPr>
              <w:sz w:val="24"/>
            </w:rPr>
          </w:rPrChange>
        </w:rPr>
        <w:t xml:space="preserve"> </w:t>
      </w:r>
      <w:del w:id="985" w:author="NUOVO" w:date="2022-05-11T17:02:00Z">
        <w:r>
          <w:rPr>
            <w:sz w:val="24"/>
          </w:rPr>
          <w:delText>VBER</w:delText>
        </w:r>
      </w:del>
      <w:ins w:id="986" w:author="NUOVO" w:date="2022-05-11T17:02:00Z">
        <w:r>
          <w:rPr>
            <w:sz w:val="24"/>
          </w:rPr>
          <w:t>Regulation</w:t>
        </w:r>
      </w:ins>
      <w:r>
        <w:rPr>
          <w:sz w:val="24"/>
        </w:rPr>
        <w:t xml:space="preserve">, provided that </w:t>
      </w:r>
      <w:del w:id="987" w:author="NUOVO" w:date="2022-05-11T17:02:00Z">
        <w:r>
          <w:rPr>
            <w:sz w:val="24"/>
          </w:rPr>
          <w:delText xml:space="preserve">it </w:delText>
        </w:r>
        <w:r>
          <w:rPr>
            <w:sz w:val="24"/>
          </w:rPr>
          <w:delText>contains neither any</w:delText>
        </w:r>
      </w:del>
      <w:ins w:id="988" w:author="NUOVO" w:date="2022-05-11T17:02:00Z">
        <w:r>
          <w:rPr>
            <w:sz w:val="24"/>
          </w:rPr>
          <w:t>the agreement does not contain</w:t>
        </w:r>
      </w:ins>
      <w:r>
        <w:rPr>
          <w:sz w:val="24"/>
        </w:rPr>
        <w:t xml:space="preserve"> hardcore</w:t>
      </w:r>
      <w:r>
        <w:rPr>
          <w:sz w:val="24"/>
          <w:rPrChange w:id="9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990" w:author="NUOVO" w:date="2022-05-11T17:02:00Z">
            <w:rPr>
              <w:sz w:val="24"/>
            </w:rPr>
          </w:rPrChange>
        </w:rPr>
        <w:t xml:space="preserve"> </w:t>
      </w:r>
      <w:del w:id="991" w:author="NUOVO" w:date="2022-05-11T17:02:00Z">
        <w:r>
          <w:rPr>
            <w:sz w:val="24"/>
          </w:rPr>
          <w:delText xml:space="preserve">nor </w:delText>
        </w:r>
      </w:del>
      <w:ins w:id="992" w:author="NUOVO" w:date="2022-05-11T17:02:00Z">
        <w:r>
          <w:rPr>
            <w:sz w:val="24"/>
          </w:rPr>
          <w:t xml:space="preserve">within the meaning of Article 4 of the Regulation or </w:t>
        </w:r>
      </w:ins>
      <w:r>
        <w:rPr>
          <w:sz w:val="24"/>
        </w:rPr>
        <w:t>any excluded restrictions</w:t>
      </w:r>
      <w:r>
        <w:rPr>
          <w:spacing w:val="1"/>
          <w:sz w:val="24"/>
          <w:rPrChange w:id="993" w:author="NUOVO" w:date="2022-05-11T17:02:00Z">
            <w:rPr>
              <w:sz w:val="24"/>
            </w:rPr>
          </w:rPrChange>
        </w:rPr>
        <w:t xml:space="preserve"> </w:t>
      </w:r>
      <w:ins w:id="994" w:author="NUOVO" w:date="2022-05-11T17:02:00Z">
        <w:r>
          <w:rPr>
            <w:sz w:val="24"/>
          </w:rPr>
          <w:t xml:space="preserve">within the meaning of Article 5 of the Regulation </w:t>
        </w:r>
      </w:ins>
      <w:r>
        <w:rPr>
          <w:sz w:val="24"/>
        </w:rPr>
        <w:t>t</w:t>
      </w:r>
      <w:r>
        <w:rPr>
          <w:sz w:val="24"/>
        </w:rPr>
        <w:t>hat cannot be severed from</w:t>
      </w:r>
      <w:r>
        <w:rPr>
          <w:spacing w:val="1"/>
          <w:sz w:val="24"/>
          <w:rPrChange w:id="9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9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 of</w:t>
      </w:r>
      <w:r>
        <w:rPr>
          <w:sz w:val="24"/>
          <w:rPrChange w:id="9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98" w:author="NUOVO" w:date="2022-05-11T17:02:00Z">
            <w:rPr>
              <w:spacing w:val="-1"/>
              <w:sz w:val="24"/>
            </w:rPr>
          </w:rPrChange>
        </w:rPr>
        <w:t xml:space="preserve"> </w:t>
      </w:r>
      <w:del w:id="999" w:author="NUOVO" w:date="2022-05-11T17:02:00Z">
        <w:r>
          <w:rPr>
            <w:sz w:val="24"/>
          </w:rPr>
          <w:delText xml:space="preserve">vertical </w:delText>
        </w:r>
      </w:del>
      <w:r>
        <w:rPr>
          <w:sz w:val="24"/>
        </w:rPr>
        <w:t>agreement</w:t>
      </w:r>
      <w:del w:id="1000" w:author="NUOVO" w:date="2022-05-11T17:02:00Z">
        <w:r>
          <w:rPr>
            <w:sz w:val="24"/>
          </w:rPr>
          <w:delText>.</w:delText>
        </w:r>
      </w:del>
      <w:ins w:id="1001" w:author="NUOVO" w:date="2022-05-11T17:02:00Z">
        <w:r>
          <w:rPr>
            <w:sz w:val="24"/>
          </w:rPr>
          <w:t>;</w:t>
        </w:r>
      </w:ins>
    </w:p>
    <w:p w14:paraId="1404C20C" w14:textId="479F21C9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19"/>
        <w:ind w:right="233"/>
        <w:rPr>
          <w:sz w:val="24"/>
        </w:rPr>
        <w:pPrChange w:id="1002" w:author="NUOVO" w:date="2022-05-11T17:02:00Z">
          <w:pPr>
            <w:pStyle w:val="Paragrafoelenco"/>
            <w:numPr>
              <w:numId w:val="40"/>
            </w:numPr>
            <w:tabs>
              <w:tab w:val="left" w:pos="1533"/>
            </w:tabs>
            <w:ind w:left="1532" w:right="232" w:hanging="567"/>
          </w:pPr>
        </w:pPrChange>
      </w:pPr>
      <w:del w:id="1003" w:author="NUOVO" w:date="2022-05-11T17:02:00Z">
        <w:r>
          <w:rPr>
            <w:sz w:val="24"/>
          </w:rPr>
          <w:delText>If</w:delText>
        </w:r>
      </w:del>
      <w:ins w:id="1004" w:author="NUOVO" w:date="2022-05-11T17:02:00Z">
        <w:r>
          <w:rPr>
            <w:sz w:val="24"/>
          </w:rPr>
          <w:t>if</w:t>
        </w:r>
      </w:ins>
      <w:r>
        <w:rPr>
          <w:sz w:val="24"/>
        </w:rPr>
        <w:t xml:space="preserve"> the relevant market share </w:t>
      </w:r>
      <w:del w:id="1005" w:author="NUOVO" w:date="2022-05-11T17:02:00Z">
        <w:r>
          <w:rPr>
            <w:sz w:val="24"/>
          </w:rPr>
          <w:delText>is above</w:delText>
        </w:r>
      </w:del>
      <w:ins w:id="1006" w:author="NUOVO" w:date="2022-05-11T17:02:00Z">
        <w:r>
          <w:rPr>
            <w:sz w:val="24"/>
          </w:rPr>
          <w:t>of the supplier or the buyer exceeds</w:t>
        </w:r>
      </w:ins>
      <w:r>
        <w:rPr>
          <w:sz w:val="24"/>
        </w:rPr>
        <w:t xml:space="preserve"> the 30%</w:t>
      </w:r>
      <w:r>
        <w:rPr>
          <w:spacing w:val="1"/>
          <w:sz w:val="24"/>
          <w:rPrChange w:id="10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threshold </w:t>
      </w:r>
      <w:del w:id="1008" w:author="NUOVO" w:date="2022-05-11T17:02:00Z">
        <w:r>
          <w:rPr>
            <w:sz w:val="24"/>
          </w:rPr>
          <w:delText>for the supplier and/or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buyer</w:delText>
        </w:r>
      </w:del>
      <w:ins w:id="1009" w:author="NUOVO" w:date="2022-05-11T17:02:00Z">
        <w:r>
          <w:rPr>
            <w:sz w:val="24"/>
          </w:rPr>
          <w:t>or the agreement contains one or more hardcore restrictions or non-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severable excluded restrictions</w:t>
        </w:r>
      </w:ins>
      <w:r>
        <w:rPr>
          <w:sz w:val="24"/>
        </w:rPr>
        <w:t>, it is necessary t</w:t>
      </w:r>
      <w:r>
        <w:rPr>
          <w:sz w:val="24"/>
        </w:rPr>
        <w:t>o assess whether the vertical</w:t>
      </w:r>
      <w:r>
        <w:rPr>
          <w:spacing w:val="1"/>
          <w:sz w:val="24"/>
          <w:rPrChange w:id="10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  <w:rPrChange w:id="10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falls within</w:t>
      </w:r>
      <w:r>
        <w:rPr>
          <w:spacing w:val="-1"/>
          <w:sz w:val="24"/>
          <w:rPrChange w:id="1012" w:author="NUOVO" w:date="2022-05-11T17:02:00Z">
            <w:rPr>
              <w:spacing w:val="1"/>
              <w:sz w:val="24"/>
            </w:rPr>
          </w:rPrChange>
        </w:rPr>
        <w:t xml:space="preserve"> </w:t>
      </w:r>
      <w:ins w:id="1013" w:author="NUOVO" w:date="2022-05-11T17:02:00Z">
        <w:r>
          <w:rPr>
            <w:sz w:val="24"/>
          </w:rPr>
          <w:t>the scope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of </w:t>
        </w:r>
      </w:ins>
      <w:r>
        <w:rPr>
          <w:sz w:val="24"/>
        </w:rPr>
        <w:t>Article</w:t>
      </w:r>
      <w:r>
        <w:rPr>
          <w:spacing w:val="2"/>
          <w:sz w:val="24"/>
          <w:rPrChange w:id="101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015" w:author="NUOVO" w:date="2022-05-11T17:02:00Z">
        <w:r>
          <w:rPr>
            <w:sz w:val="24"/>
          </w:rPr>
          <w:delText>).</w:delText>
        </w:r>
      </w:del>
      <w:ins w:id="1016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Treaty;</w:t>
        </w:r>
      </w:ins>
    </w:p>
    <w:p w14:paraId="1594FC16" w14:textId="319CE273" w:rsidR="009B155B" w:rsidRDefault="00067B49">
      <w:pPr>
        <w:pStyle w:val="Paragrafoelenco"/>
        <w:numPr>
          <w:ilvl w:val="1"/>
          <w:numId w:val="16"/>
        </w:numPr>
        <w:tabs>
          <w:tab w:val="left" w:pos="1693"/>
        </w:tabs>
        <w:spacing w:before="119"/>
        <w:ind w:right="235"/>
        <w:rPr>
          <w:ins w:id="1017" w:author="NUOVO" w:date="2022-05-11T17:02:00Z"/>
          <w:sz w:val="24"/>
        </w:rPr>
      </w:pPr>
      <w:del w:id="1018" w:author="NUOVO" w:date="2022-05-11T17:02:00Z">
        <w:r>
          <w:rPr>
            <w:sz w:val="24"/>
          </w:rPr>
          <w:delText>If</w:delText>
        </w:r>
      </w:del>
      <w:ins w:id="1019" w:author="NUOVO" w:date="2022-05-11T17:02:00Z">
        <w:r>
          <w:rPr>
            <w:sz w:val="24"/>
          </w:rPr>
          <w:t>if</w:t>
        </w:r>
      </w:ins>
      <w:r>
        <w:rPr>
          <w:spacing w:val="11"/>
          <w:sz w:val="24"/>
          <w:rPrChange w:id="10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  <w:rPrChange w:id="10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3"/>
          <w:sz w:val="24"/>
          <w:rPrChange w:id="10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6"/>
          <w:sz w:val="24"/>
          <w:rPrChange w:id="10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falls</w:t>
      </w:r>
      <w:r>
        <w:rPr>
          <w:spacing w:val="13"/>
          <w:sz w:val="24"/>
          <w:rPrChange w:id="10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13"/>
          <w:sz w:val="24"/>
          <w:rPrChange w:id="1025" w:author="NUOVO" w:date="2022-05-11T17:02:00Z">
            <w:rPr>
              <w:sz w:val="24"/>
            </w:rPr>
          </w:rPrChange>
        </w:rPr>
        <w:t xml:space="preserve"> </w:t>
      </w:r>
      <w:ins w:id="1026" w:author="NUOVO" w:date="2022-05-11T17:02:00Z">
        <w:r>
          <w:rPr>
            <w:sz w:val="24"/>
          </w:rPr>
          <w:t>the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2"/>
            <w:sz w:val="24"/>
          </w:rPr>
          <w:t xml:space="preserve"> </w:t>
        </w:r>
      </w:ins>
      <w:r>
        <w:rPr>
          <w:sz w:val="24"/>
        </w:rPr>
        <w:t>Article</w:t>
      </w:r>
      <w:r>
        <w:rPr>
          <w:spacing w:val="2"/>
          <w:sz w:val="24"/>
          <w:rPrChange w:id="10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028" w:author="NUOVO" w:date="2022-05-11T17:02:00Z">
        <w:r>
          <w:rPr>
            <w:sz w:val="24"/>
          </w:rPr>
          <w:delText>),</w:delText>
        </w:r>
      </w:del>
      <w:ins w:id="1029" w:author="NUOVO" w:date="2022-05-11T17:02:00Z">
        <w:r>
          <w:rPr>
            <w:sz w:val="24"/>
          </w:rPr>
          <w:t>)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Treaty,</w:t>
        </w:r>
      </w:ins>
      <w:r>
        <w:rPr>
          <w:spacing w:val="-58"/>
          <w:sz w:val="24"/>
          <w:rPrChange w:id="1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 is necessary to examine</w:t>
      </w:r>
      <w:r>
        <w:rPr>
          <w:sz w:val="24"/>
          <w:rPrChange w:id="10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z w:val="24"/>
          <w:rPrChange w:id="103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1033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fulfils</w:t>
      </w:r>
      <w:r>
        <w:rPr>
          <w:sz w:val="24"/>
          <w:rPrChange w:id="1034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35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1036" w:author="NUOVO" w:date="2022-05-11T17:02:00Z">
            <w:rPr>
              <w:spacing w:val="61"/>
              <w:sz w:val="24"/>
            </w:rPr>
          </w:rPrChange>
        </w:rPr>
        <w:t xml:space="preserve"> </w:t>
      </w:r>
      <w:ins w:id="1037" w:author="NUOVO" w:date="2022-05-11T17:02:00Z">
        <w:r>
          <w:rPr>
            <w:sz w:val="24"/>
          </w:rPr>
          <w:t>of the exception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Article 101(3)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Treaty.</w:t>
        </w:r>
      </w:ins>
    </w:p>
    <w:p w14:paraId="0F97948A" w14:textId="77777777" w:rsidR="009B155B" w:rsidRDefault="009B155B">
      <w:pPr>
        <w:pStyle w:val="Corpotesto"/>
        <w:spacing w:before="0"/>
        <w:ind w:left="0"/>
        <w:jc w:val="left"/>
        <w:rPr>
          <w:ins w:id="1038" w:author="NUOVO" w:date="2022-05-11T17:02:00Z"/>
          <w:sz w:val="20"/>
        </w:rPr>
      </w:pPr>
    </w:p>
    <w:p w14:paraId="452A1C9E" w14:textId="77777777" w:rsidR="009B155B" w:rsidRDefault="009B155B">
      <w:pPr>
        <w:pStyle w:val="Corpotesto"/>
        <w:spacing w:before="0"/>
        <w:ind w:left="0"/>
        <w:jc w:val="left"/>
        <w:rPr>
          <w:ins w:id="1039" w:author="NUOVO" w:date="2022-05-11T17:02:00Z"/>
          <w:sz w:val="20"/>
        </w:rPr>
      </w:pPr>
    </w:p>
    <w:p w14:paraId="7B98B2DC" w14:textId="77777777" w:rsidR="009B155B" w:rsidRDefault="00067B49">
      <w:pPr>
        <w:pStyle w:val="Corpotesto"/>
        <w:spacing w:before="11"/>
        <w:ind w:left="0"/>
        <w:jc w:val="left"/>
        <w:rPr>
          <w:ins w:id="1040" w:author="NUOVO" w:date="2022-05-11T17:02:00Z"/>
          <w:sz w:val="11"/>
        </w:rPr>
      </w:pPr>
      <w:ins w:id="1041" w:author="NUOVO" w:date="2022-05-11T17:02:00Z">
        <w:r>
          <w:pict w14:anchorId="6B3EE2B9">
            <v:rect id="docshape8" o:spid="_x0000_s2219" alt="" style="position:absolute;margin-left:70.8pt;margin-top:8.1pt;width:453.7pt;height:.6pt;z-index:-1572710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C129D7B" w14:textId="77777777" w:rsidR="009B155B" w:rsidRDefault="00067B49">
      <w:pPr>
        <w:spacing w:before="104"/>
        <w:ind w:left="996" w:right="233"/>
        <w:jc w:val="both"/>
        <w:rPr>
          <w:ins w:id="1042" w:author="NUOVO" w:date="2022-05-11T17:02:00Z"/>
          <w:sz w:val="20"/>
        </w:rPr>
      </w:pPr>
      <w:ins w:id="1043" w:author="NUOVO" w:date="2022-05-11T17:02:00Z">
        <w:r>
          <w:rPr>
            <w:i/>
            <w:sz w:val="20"/>
          </w:rPr>
          <w:t xml:space="preserve">Konkurrensverket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TeliaSonera Sverige AB, </w:t>
        </w:r>
        <w:r>
          <w:rPr>
            <w:sz w:val="20"/>
          </w:rPr>
          <w:t>Case C-52/09, EU:C:2011:83, paragraphs 20 to 24; 27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March 2012,; and 18 November 2021, </w:t>
        </w:r>
        <w:r>
          <w:rPr>
            <w:i/>
            <w:sz w:val="20"/>
          </w:rPr>
          <w:t xml:space="preserve">SIA ‘Visma Enterprise’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Konkurences padome, </w:t>
        </w:r>
        <w:r>
          <w:rPr>
            <w:sz w:val="20"/>
          </w:rPr>
          <w:t>Case C-306/20,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EU:C:2021:935,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</w:t>
        </w:r>
        <w:r>
          <w:rPr>
            <w:sz w:val="20"/>
          </w:rPr>
          <w:t>graph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58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(‘Case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C-306/20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Visma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Enterprise</w:t>
        </w:r>
        <w:r>
          <w:rPr>
            <w:sz w:val="20"/>
          </w:rPr>
          <w:t>’).</w:t>
        </w:r>
      </w:ins>
    </w:p>
    <w:p w14:paraId="61303F63" w14:textId="77777777" w:rsidR="009B155B" w:rsidRDefault="00067B49">
      <w:pPr>
        <w:tabs>
          <w:tab w:val="left" w:pos="996"/>
        </w:tabs>
        <w:spacing w:before="1"/>
        <w:ind w:left="996" w:right="232" w:hanging="720"/>
        <w:jc w:val="both"/>
        <w:rPr>
          <w:ins w:id="1044" w:author="NUOVO" w:date="2022-05-11T17:02:00Z"/>
          <w:sz w:val="20"/>
        </w:rPr>
      </w:pPr>
      <w:ins w:id="1045" w:author="NUOVO" w:date="2022-05-11T17:02:00Z">
        <w:r>
          <w:rPr>
            <w:sz w:val="20"/>
            <w:vertAlign w:val="superscript"/>
          </w:rPr>
          <w:t>9</w:t>
        </w:r>
        <w:r>
          <w:rPr>
            <w:sz w:val="20"/>
          </w:rPr>
          <w:tab/>
          <w:t xml:space="preserve">See for example, judgments of 13 July 1996, </w:t>
        </w:r>
        <w:r>
          <w:rPr>
            <w:i/>
            <w:sz w:val="20"/>
          </w:rPr>
          <w:t xml:space="preserve">Grundig-Consten and Grundig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 of the EEC,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 xml:space="preserve">Joined Cases C-56/64 and 58/64, EU:C:1966:41; </w:t>
        </w:r>
        <w:r>
          <w:rPr>
            <w:i/>
            <w:sz w:val="20"/>
          </w:rPr>
          <w:t xml:space="preserve">Société Technique Minière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Maschinenbau Ulm, </w:t>
        </w:r>
        <w:r>
          <w:rPr>
            <w:sz w:val="20"/>
          </w:rPr>
          <w:t>C-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56/65,</w:t>
        </w:r>
        <w:r>
          <w:rPr>
            <w:spacing w:val="29"/>
            <w:sz w:val="20"/>
          </w:rPr>
          <w:t xml:space="preserve"> </w:t>
        </w:r>
        <w:r>
          <w:rPr>
            <w:sz w:val="20"/>
          </w:rPr>
          <w:t>EU:C:1966:38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(‘Case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C-56/65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29"/>
            <w:sz w:val="20"/>
          </w:rPr>
          <w:t xml:space="preserve"> </w:t>
        </w:r>
        <w:r>
          <w:rPr>
            <w:i/>
            <w:sz w:val="20"/>
          </w:rPr>
          <w:t>Société</w:t>
        </w:r>
        <w:r>
          <w:rPr>
            <w:i/>
            <w:spacing w:val="30"/>
            <w:sz w:val="20"/>
          </w:rPr>
          <w:t xml:space="preserve"> </w:t>
        </w:r>
        <w:r>
          <w:rPr>
            <w:i/>
            <w:sz w:val="20"/>
          </w:rPr>
          <w:t>Technique</w:t>
        </w:r>
        <w:r>
          <w:rPr>
            <w:i/>
            <w:spacing w:val="30"/>
            <w:sz w:val="20"/>
          </w:rPr>
          <w:t xml:space="preserve"> </w:t>
        </w:r>
        <w:r>
          <w:rPr>
            <w:i/>
            <w:sz w:val="20"/>
          </w:rPr>
          <w:t>Minière</w:t>
        </w:r>
        <w:r>
          <w:rPr>
            <w:sz w:val="20"/>
          </w:rPr>
          <w:t>’);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14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July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1994,</w:t>
        </w:r>
        <w:r>
          <w:rPr>
            <w:spacing w:val="34"/>
            <w:sz w:val="20"/>
          </w:rPr>
          <w:t xml:space="preserve"> </w:t>
        </w:r>
        <w:r>
          <w:rPr>
            <w:i/>
            <w:sz w:val="20"/>
          </w:rPr>
          <w:t>Parker</w:t>
        </w:r>
        <w:r>
          <w:rPr>
            <w:i/>
            <w:spacing w:val="29"/>
            <w:sz w:val="20"/>
          </w:rPr>
          <w:t xml:space="preserve"> </w:t>
        </w:r>
        <w:r>
          <w:rPr>
            <w:i/>
            <w:sz w:val="20"/>
          </w:rPr>
          <w:t>Pen</w:t>
        </w:r>
        <w:r>
          <w:rPr>
            <w:i/>
            <w:spacing w:val="-48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 T-77/92,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EU:T:1994:85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(‘Case T-77/92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Parker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Pen</w:t>
        </w:r>
        <w:r>
          <w:rPr>
            <w:sz w:val="20"/>
          </w:rPr>
          <w:t>’).</w:t>
        </w:r>
      </w:ins>
    </w:p>
    <w:p w14:paraId="12FCB2A7" w14:textId="77777777" w:rsidR="009B155B" w:rsidRDefault="00067B49">
      <w:pPr>
        <w:tabs>
          <w:tab w:val="left" w:pos="996"/>
        </w:tabs>
        <w:ind w:left="996" w:right="231" w:hanging="720"/>
        <w:jc w:val="both"/>
        <w:rPr>
          <w:ins w:id="1046" w:author="NUOVO" w:date="2022-05-11T17:02:00Z"/>
          <w:sz w:val="20"/>
        </w:rPr>
      </w:pPr>
      <w:ins w:id="1047" w:author="NUOVO" w:date="2022-05-11T17:02:00Z">
        <w:r>
          <w:rPr>
            <w:sz w:val="20"/>
            <w:vertAlign w:val="superscript"/>
          </w:rPr>
          <w:t>10</w:t>
        </w:r>
        <w:r>
          <w:rPr>
            <w:sz w:val="20"/>
          </w:rPr>
          <w:tab/>
          <w:t>For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application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Regulation 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X,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1(1),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point (b)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 Regulation 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X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defines a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‘vertical restraint as ‘a restriction of competition in a vertical agreement falling </w:t>
        </w:r>
        <w:r>
          <w:rPr>
            <w:i/>
            <w:sz w:val="20"/>
          </w:rPr>
          <w:t xml:space="preserve">within </w:t>
        </w:r>
        <w:r>
          <w:rPr>
            <w:sz w:val="20"/>
          </w:rPr>
          <w:t>the scope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 101(1) of the Treaty [emphasis added]’. Further guidance on vertical agreements that generally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fall</w:t>
        </w:r>
        <w:r>
          <w:rPr>
            <w:spacing w:val="-1"/>
            <w:sz w:val="20"/>
          </w:rPr>
          <w:t xml:space="preserve"> </w:t>
        </w:r>
        <w:r>
          <w:rPr>
            <w:i/>
            <w:sz w:val="20"/>
          </w:rPr>
          <w:t xml:space="preserve">outside </w:t>
        </w:r>
        <w:r>
          <w:rPr>
            <w:sz w:val="20"/>
          </w:rPr>
          <w:t>the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scope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101(1)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is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provided in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 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035E638C" w14:textId="6AA811B8" w:rsidR="009B155B" w:rsidRDefault="00067B49">
      <w:pPr>
        <w:tabs>
          <w:tab w:val="left" w:pos="996"/>
        </w:tabs>
        <w:ind w:left="996" w:right="237" w:hanging="720"/>
        <w:jc w:val="both"/>
        <w:rPr>
          <w:ins w:id="1048" w:author="NUOVO" w:date="2022-05-11T17:02:00Z"/>
          <w:sz w:val="20"/>
        </w:rPr>
      </w:pPr>
      <w:ins w:id="1049" w:author="NUOVO" w:date="2022-05-11T17:02:00Z">
        <w:r>
          <w:rPr>
            <w:sz w:val="20"/>
            <w:vertAlign w:val="superscript"/>
          </w:rPr>
          <w:t>11</w:t>
        </w:r>
        <w:r>
          <w:rPr>
            <w:sz w:val="20"/>
          </w:rPr>
          <w:tab/>
        </w:r>
        <w:r>
          <w:rPr>
            <w:sz w:val="20"/>
          </w:rPr>
          <w:t>Communication from the Commission – Notice – Guidelines on the application of Article 81(3)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Treaty 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 101, 27.4.2004, p. 97), which sets out the Commission’s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general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methodology 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interpretation of the conditions </w:t>
        </w:r>
      </w:ins>
      <w:r>
        <w:rPr>
          <w:sz w:val="20"/>
          <w:rPrChange w:id="1050" w:author="NUOVO" w:date="2022-05-11T17:02:00Z">
            <w:rPr>
              <w:sz w:val="24"/>
            </w:rPr>
          </w:rPrChange>
        </w:rPr>
        <w:t>for</w:t>
      </w:r>
      <w:r>
        <w:rPr>
          <w:sz w:val="20"/>
          <w:rPrChange w:id="1051" w:author="NUOVO" w:date="2022-05-11T17:02:00Z">
            <w:rPr>
              <w:spacing w:val="61"/>
              <w:sz w:val="24"/>
            </w:rPr>
          </w:rPrChange>
        </w:rPr>
        <w:t xml:space="preserve"> </w:t>
      </w:r>
      <w:del w:id="1052" w:author="NUOVO" w:date="2022-05-11T17:02:00Z">
        <w:r>
          <w:rPr>
            <w:sz w:val="24"/>
          </w:rPr>
          <w:delText>an</w:delText>
        </w:r>
        <w:r>
          <w:rPr>
            <w:spacing w:val="61"/>
            <w:sz w:val="24"/>
          </w:rPr>
          <w:delText xml:space="preserve"> </w:delText>
        </w:r>
        <w:r>
          <w:rPr>
            <w:sz w:val="24"/>
          </w:rPr>
          <w:delText xml:space="preserve">individual  </w:delText>
        </w:r>
      </w:del>
      <w:ins w:id="1053" w:author="NUOVO" w:date="2022-05-11T17:02:00Z">
        <w:r>
          <w:rPr>
            <w:sz w:val="20"/>
          </w:rPr>
          <w:t>applying Article 101 of the</w:t>
        </w:r>
        <w:r>
          <w:rPr>
            <w:sz w:val="20"/>
          </w:rPr>
          <w:t xml:space="preserve"> Treaty and in particular Article 101(3)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thereof.</w:t>
        </w:r>
      </w:ins>
    </w:p>
    <w:p w14:paraId="571DB226" w14:textId="77777777" w:rsidR="009B155B" w:rsidRDefault="009B155B">
      <w:pPr>
        <w:jc w:val="both"/>
        <w:rPr>
          <w:ins w:id="105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9482FCD" w14:textId="4CBCA5A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1"/>
        <w:jc w:val="both"/>
        <w:rPr>
          <w:sz w:val="24"/>
        </w:rPr>
        <w:pPrChange w:id="1055" w:author="NUOVO" w:date="2022-05-11T17:02:00Z">
          <w:pPr>
            <w:pStyle w:val="Paragrafoelenco"/>
            <w:numPr>
              <w:numId w:val="40"/>
            </w:numPr>
            <w:tabs>
              <w:tab w:val="left" w:pos="1533"/>
            </w:tabs>
            <w:ind w:left="1532" w:right="233" w:hanging="567"/>
          </w:pPr>
        </w:pPrChange>
      </w:pPr>
      <w:ins w:id="1056" w:author="NUOVO" w:date="2022-05-11T17:02:00Z">
        <w:r>
          <w:rPr>
            <w:sz w:val="24"/>
          </w:rPr>
          <w:lastRenderedPageBreak/>
          <w:t>Sustainable development is a core principle of the Treaty and a priority objective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policies of the Union</w:t>
        </w:r>
        <w:r>
          <w:rPr>
            <w:sz w:val="24"/>
            <w:vertAlign w:val="superscript"/>
          </w:rPr>
          <w:t>12</w:t>
        </w:r>
        <w:r>
          <w:rPr>
            <w:sz w:val="24"/>
          </w:rPr>
          <w:t>, together with digitalisation and a resilient Single Market</w:t>
        </w:r>
        <w:r>
          <w:rPr>
            <w:sz w:val="24"/>
            <w:vertAlign w:val="superscript"/>
          </w:rPr>
          <w:t>13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notion of sustainability includes, but is not limited to, addressing climate change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(for instance, through the reduction of greenhouse gas emissions), limiting the use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natural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resources,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reducing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waste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promoting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animal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welfare</w:t>
        </w:r>
        <w:r>
          <w:rPr>
            <w:sz w:val="24"/>
            <w:vertAlign w:val="superscript"/>
          </w:rPr>
          <w:t>14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Union’s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sus</w:t>
        </w:r>
        <w:r>
          <w:rPr>
            <w:sz w:val="24"/>
          </w:rPr>
          <w:t>tainability, resilience and digital objectives are furthered by efficient supply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pursue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sustainability objectives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which contribute to a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digital and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resilient Single 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 n</w:t>
        </w:r>
        <w:r>
          <w:rPr>
            <w:sz w:val="24"/>
          </w:rPr>
          <w:t>ot a distinct category of vertical agreements under Union competition law. These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 must therefore be assessed using the principles set out in these Guidelines,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while taking into account the specific objective that they pursue. Accordingly, the</w:t>
        </w:r>
      </w:ins>
      <w:r>
        <w:rPr>
          <w:spacing w:val="1"/>
          <w:sz w:val="24"/>
          <w:rPrChange w:id="10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exe</w:t>
      </w:r>
      <w:r>
        <w:rPr>
          <w:sz w:val="24"/>
        </w:rPr>
        <w:t>mption</w:t>
      </w:r>
      <w:r>
        <w:rPr>
          <w:spacing w:val="1"/>
          <w:sz w:val="24"/>
          <w:rPrChange w:id="1058" w:author="NUOVO" w:date="2022-05-11T17:02:00Z">
            <w:rPr>
              <w:sz w:val="24"/>
            </w:rPr>
          </w:rPrChange>
        </w:rPr>
        <w:t xml:space="preserve"> </w:t>
      </w:r>
      <w:del w:id="1059" w:author="NUOVO" w:date="2022-05-11T17:02:00Z">
        <w:r>
          <w:rPr>
            <w:sz w:val="24"/>
          </w:rPr>
          <w:delText xml:space="preserve">  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101(3).</w:delText>
        </w:r>
      </w:del>
      <w:ins w:id="1060" w:author="NUOVO" w:date="2022-05-11T17:02:00Z"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 that pursue sustainability, resilience and digital objectives, provided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they meet the conditions of the Regulation. These Guidelines include examples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illustrate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of 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 that pursue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sustainability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objectives</w:t>
        </w:r>
        <w:r>
          <w:rPr>
            <w:sz w:val="24"/>
            <w:vertAlign w:val="superscript"/>
          </w:rPr>
          <w:t>15</w:t>
        </w:r>
        <w:r>
          <w:rPr>
            <w:sz w:val="24"/>
          </w:rPr>
          <w:t>.</w:t>
        </w:r>
      </w:ins>
    </w:p>
    <w:p w14:paraId="515E96B3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2"/>
        <w:jc w:val="both"/>
        <w:rPr>
          <w:ins w:id="1061" w:author="NUOVO" w:date="2022-05-11T17:02:00Z"/>
          <w:sz w:val="24"/>
        </w:rPr>
      </w:pPr>
      <w:ins w:id="1062" w:author="NUOVO" w:date="2022-05-11T17:02:00Z">
        <w:r>
          <w:rPr>
            <w:sz w:val="24"/>
          </w:rPr>
          <w:t>Where a vertical agreement restricts competition within the meaning of Article 101(1)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Treaty and Regulation (EU) X does not apply, the agreement may nonetheless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 the c</w:t>
        </w:r>
        <w:r>
          <w:rPr>
            <w:sz w:val="24"/>
          </w:rPr>
          <w:t>onditions of the Article 101(3) exception</w:t>
        </w:r>
        <w:r>
          <w:rPr>
            <w:sz w:val="24"/>
            <w:vertAlign w:val="superscript"/>
          </w:rPr>
          <w:t>16</w:t>
        </w:r>
        <w:r>
          <w:rPr>
            <w:sz w:val="24"/>
          </w:rPr>
          <w:t>. This also applies to 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 which pursue sustainability objectives or which contribute to a digital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resilient Single Market. While section 8 includes guidance on the assessment of 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vertical </w:t>
        </w:r>
        <w:r>
          <w:rPr>
            <w:sz w:val="24"/>
          </w:rPr>
          <w:t>agreements in individual cases, other Commission guidelines may also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relevant. That includes the Article 101(3) Guidelines, the Horizontal Guidelines</w:t>
        </w:r>
        <w:r>
          <w:rPr>
            <w:sz w:val="24"/>
            <w:vertAlign w:val="superscript"/>
          </w:rPr>
          <w:t>17</w:t>
        </w:r>
        <w:r>
          <w:rPr>
            <w:sz w:val="24"/>
          </w:rPr>
          <w:t xml:space="preserve">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any guidance that may be provided in future versions of those Guidelines. Those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Guidelines may, i</w:t>
        </w:r>
        <w:r>
          <w:rPr>
            <w:sz w:val="24"/>
          </w:rPr>
          <w:t>n particular, provide guidance on the circumstances under 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sustainability, digital or resilience benefits can be taken into account as qualitative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quantitative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efficiencies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 Article 101(3)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34C838F4" w14:textId="77777777" w:rsidR="009B155B" w:rsidRDefault="009B155B" w:rsidP="002556D9">
      <w:pPr>
        <w:pStyle w:val="Corpotesto"/>
        <w:spacing w:before="9"/>
        <w:ind w:left="0"/>
        <w:jc w:val="left"/>
        <w:rPr>
          <w:moveTo w:id="1063" w:author="NUOVO" w:date="2022-05-11T17:02:00Z"/>
          <w:sz w:val="31"/>
        </w:rPr>
      </w:pPr>
      <w:moveToRangeStart w:id="1064" w:author="NUOVO" w:date="2022-05-11T17:02:00Z" w:name="move103180959"/>
    </w:p>
    <w:p w14:paraId="003DC003" w14:textId="77777777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rPr>
          <w:moveTo w:id="1065" w:author="NUOVO" w:date="2022-05-11T17:02:00Z"/>
          <w:b/>
          <w:sz w:val="19"/>
        </w:rPr>
        <w:pPrChange w:id="1066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0"/>
            <w:jc w:val="left"/>
          </w:pPr>
        </w:pPrChange>
      </w:pPr>
      <w:bookmarkStart w:id="1067" w:name="2._Effects_of_vertical_agreements"/>
      <w:bookmarkStart w:id="1068" w:name="_bookmark3"/>
      <w:bookmarkEnd w:id="1067"/>
      <w:bookmarkEnd w:id="1068"/>
      <w:moveTo w:id="1069" w:author="NUOVO" w:date="2022-05-11T17:02:00Z">
        <w:r>
          <w:rPr>
            <w:b/>
            <w:sz w:val="24"/>
          </w:rPr>
          <w:t>E</w:t>
        </w:r>
        <w:r>
          <w:rPr>
            <w:b/>
            <w:sz w:val="19"/>
          </w:rPr>
          <w:t>FFECTS</w:t>
        </w:r>
        <w:r>
          <w:rPr>
            <w:b/>
            <w:spacing w:val="-4"/>
            <w:sz w:val="19"/>
          </w:rPr>
          <w:t xml:space="preserve"> </w:t>
        </w:r>
        <w:r>
          <w:rPr>
            <w:b/>
            <w:sz w:val="19"/>
          </w:rPr>
          <w:t>OF</w:t>
        </w:r>
        <w:r>
          <w:rPr>
            <w:b/>
            <w:spacing w:val="-4"/>
            <w:sz w:val="19"/>
          </w:rPr>
          <w:t xml:space="preserve"> </w:t>
        </w:r>
        <w:r>
          <w:rPr>
            <w:b/>
            <w:sz w:val="19"/>
          </w:rPr>
          <w:t>VERTICAL</w:t>
        </w:r>
        <w:r>
          <w:rPr>
            <w:b/>
            <w:spacing w:val="-3"/>
            <w:sz w:val="19"/>
          </w:rPr>
          <w:t xml:space="preserve"> </w:t>
        </w:r>
        <w:r>
          <w:rPr>
            <w:b/>
            <w:sz w:val="19"/>
          </w:rPr>
          <w:t>AGREEMENTS</w:t>
        </w:r>
      </w:moveTo>
    </w:p>
    <w:p w14:paraId="7C2C8B8D" w14:textId="77777777" w:rsidR="009B155B" w:rsidRDefault="009B155B">
      <w:pPr>
        <w:pStyle w:val="Corpotesto"/>
        <w:spacing w:before="9"/>
        <w:ind w:left="0"/>
        <w:jc w:val="left"/>
        <w:rPr>
          <w:moveFrom w:id="1070" w:author="NUOVO" w:date="2022-05-11T17:02:00Z"/>
          <w:sz w:val="31"/>
        </w:rPr>
        <w:pPrChange w:id="1071" w:author="NUOVO" w:date="2022-05-11T17:02:00Z">
          <w:pPr>
            <w:pStyle w:val="Corpotesto"/>
            <w:spacing w:before="9"/>
            <w:ind w:left="0" w:firstLine="0"/>
            <w:jc w:val="left"/>
          </w:pPr>
        </w:pPrChange>
      </w:pPr>
      <w:moveFromRangeStart w:id="1072" w:author="NUOVO" w:date="2022-05-11T17:02:00Z" w:name="move103180959"/>
      <w:moveToRangeEnd w:id="1064"/>
    </w:p>
    <w:p w14:paraId="53F298C8" w14:textId="77777777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rPr>
          <w:moveFrom w:id="1073" w:author="NUOVO" w:date="2022-05-11T17:02:00Z"/>
          <w:b/>
          <w:sz w:val="19"/>
        </w:rPr>
        <w:pPrChange w:id="1074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0"/>
            <w:jc w:val="left"/>
          </w:pPr>
        </w:pPrChange>
      </w:pPr>
      <w:moveFrom w:id="1075" w:author="NUOVO" w:date="2022-05-11T17:02:00Z">
        <w:r>
          <w:rPr>
            <w:b/>
            <w:sz w:val="24"/>
          </w:rPr>
          <w:t>E</w:t>
        </w:r>
        <w:r>
          <w:rPr>
            <w:b/>
            <w:sz w:val="19"/>
          </w:rPr>
          <w:t>FFECTS</w:t>
        </w:r>
        <w:r>
          <w:rPr>
            <w:b/>
            <w:spacing w:val="-4"/>
            <w:sz w:val="19"/>
          </w:rPr>
          <w:t xml:space="preserve"> </w:t>
        </w:r>
        <w:r>
          <w:rPr>
            <w:b/>
            <w:sz w:val="19"/>
          </w:rPr>
          <w:t>OF</w:t>
        </w:r>
        <w:r>
          <w:rPr>
            <w:b/>
            <w:spacing w:val="-4"/>
            <w:sz w:val="19"/>
          </w:rPr>
          <w:t xml:space="preserve"> </w:t>
        </w:r>
        <w:r>
          <w:rPr>
            <w:b/>
            <w:sz w:val="19"/>
          </w:rPr>
          <w:t>VERTICAL</w:t>
        </w:r>
        <w:r>
          <w:rPr>
            <w:b/>
            <w:spacing w:val="-3"/>
            <w:sz w:val="19"/>
          </w:rPr>
          <w:t xml:space="preserve"> </w:t>
        </w:r>
        <w:r>
          <w:rPr>
            <w:b/>
            <w:sz w:val="19"/>
          </w:rPr>
          <w:t>AGREEMENTS</w:t>
        </w:r>
      </w:moveFrom>
    </w:p>
    <w:moveFromRangeEnd w:id="1072"/>
    <w:p w14:paraId="5BFBDE9F" w14:textId="373BA72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8" w:hanging="761"/>
        <w:jc w:val="both"/>
        <w:rPr>
          <w:ins w:id="1076" w:author="NUOVO" w:date="2022-05-11T17:02:00Z"/>
          <w:sz w:val="24"/>
        </w:rPr>
      </w:pPr>
      <w:del w:id="1077" w:author="NUOVO" w:date="2022-05-11T17:02:00Z">
        <w:r>
          <w:rPr>
            <w:sz w:val="24"/>
          </w:rPr>
          <w:delText>The assessment</w:delText>
        </w:r>
      </w:del>
      <w:ins w:id="1078" w:author="NUOVO" w:date="2022-05-11T17:02:00Z">
        <w:r>
          <w:rPr>
            <w:sz w:val="24"/>
          </w:rPr>
          <w:t>For the</w:t>
        </w:r>
        <w:r>
          <w:rPr>
            <w:sz w:val="24"/>
          </w:rPr>
          <w:t xml:space="preserve"> purpose</w:t>
        </w:r>
      </w:ins>
      <w:r>
        <w:rPr>
          <w:sz w:val="24"/>
        </w:rPr>
        <w:t xml:space="preserve"> of </w:t>
      </w:r>
      <w:ins w:id="1079" w:author="NUOVO" w:date="2022-05-11T17:02:00Z">
        <w:r>
          <w:rPr>
            <w:sz w:val="24"/>
          </w:rPr>
          <w:t xml:space="preserve">assessing </w:t>
        </w:r>
      </w:ins>
      <w:r>
        <w:rPr>
          <w:sz w:val="24"/>
        </w:rPr>
        <w:t xml:space="preserve">vertical </w:t>
      </w:r>
      <w:del w:id="1080" w:author="NUOVO" w:date="2022-05-11T17:02:00Z">
        <w:r>
          <w:rPr>
            <w:sz w:val="24"/>
          </w:rPr>
          <w:delText>restraints</w:delText>
        </w:r>
      </w:del>
      <w:ins w:id="1081" w:author="NUOVO" w:date="2022-05-11T17:02:00Z">
        <w:r>
          <w:rPr>
            <w:sz w:val="24"/>
          </w:rPr>
          <w:t>agreements</w:t>
        </w:r>
      </w:ins>
      <w:r>
        <w:rPr>
          <w:sz w:val="24"/>
        </w:rPr>
        <w:t xml:space="preserve"> under Article 101 </w:t>
      </w:r>
      <w:del w:id="1082" w:author="NUOVO" w:date="2022-05-11T17:02:00Z">
        <w:r>
          <w:rPr>
            <w:sz w:val="24"/>
          </w:rPr>
          <w:delText xml:space="preserve">and the application </w:delText>
        </w:r>
      </w:del>
      <w:r>
        <w:rPr>
          <w:sz w:val="24"/>
        </w:rPr>
        <w:t>of the</w:t>
      </w:r>
      <w:r>
        <w:rPr>
          <w:sz w:val="24"/>
          <w:rPrChange w:id="1083" w:author="NUOVO" w:date="2022-05-11T17:02:00Z">
            <w:rPr>
              <w:spacing w:val="1"/>
              <w:sz w:val="24"/>
            </w:rPr>
          </w:rPrChange>
        </w:rPr>
        <w:t xml:space="preserve"> </w:t>
      </w:r>
      <w:del w:id="1084" w:author="NUOVO" w:date="2022-05-11T17:02:00Z">
        <w:r>
          <w:rPr>
            <w:sz w:val="24"/>
          </w:rPr>
          <w:delText>VBER must</w:delText>
        </w:r>
      </w:del>
      <w:ins w:id="1085" w:author="NUOVO" w:date="2022-05-11T17:02:00Z">
        <w:r>
          <w:rPr>
            <w:sz w:val="24"/>
          </w:rPr>
          <w:t>Treaty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  <w:rPrChange w:id="10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  <w:rPrChange w:id="10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10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  <w:rPrChange w:id="10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  <w:rPrChange w:id="10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10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parameters</w:t>
      </w:r>
      <w:r>
        <w:rPr>
          <w:spacing w:val="1"/>
          <w:sz w:val="24"/>
          <w:rPrChange w:id="10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competition,</w:t>
      </w:r>
      <w:r>
        <w:rPr>
          <w:spacing w:val="1"/>
          <w:sz w:val="24"/>
          <w:rPrChange w:id="10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0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10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prices,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  <w:rPrChange w:id="10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0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  <w:rPrChange w:id="10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1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11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quantities,</w:t>
      </w:r>
      <w:r>
        <w:rPr>
          <w:spacing w:val="-57"/>
          <w:sz w:val="24"/>
          <w:rPrChange w:id="11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11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  <w:rPrChange w:id="11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1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variety,</w:t>
      </w:r>
      <w:r>
        <w:rPr>
          <w:spacing w:val="1"/>
          <w:sz w:val="24"/>
          <w:rPrChange w:id="11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1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innovation.</w:t>
      </w:r>
      <w:r>
        <w:rPr>
          <w:spacing w:val="1"/>
          <w:sz w:val="24"/>
        </w:rPr>
        <w:t xml:space="preserve"> </w:t>
      </w:r>
      <w:del w:id="1108" w:author="NUOVO" w:date="2022-05-11T17:02:00Z">
        <w:r>
          <w:rPr>
            <w:sz w:val="24"/>
          </w:rPr>
          <w:delText>They</w:delText>
        </w:r>
      </w:del>
      <w:ins w:id="1109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</w:ins>
      <w:r>
        <w:rPr>
          <w:spacing w:val="1"/>
          <w:sz w:val="24"/>
          <w:rPrChange w:id="11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  <w:rPrChange w:id="1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  <w:rPrChange w:id="11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  <w:rPrChange w:id="11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11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account that vertical agreements between undertakings</w:t>
      </w:r>
      <w:r>
        <w:rPr>
          <w:sz w:val="24"/>
          <w:rPrChange w:id="11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operating at different levels of</w:t>
      </w:r>
      <w:r>
        <w:rPr>
          <w:spacing w:val="1"/>
          <w:sz w:val="24"/>
          <w:rPrChange w:id="11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  <w:rPrChange w:id="11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1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chain</w:t>
      </w:r>
      <w:r>
        <w:rPr>
          <w:spacing w:val="1"/>
          <w:sz w:val="24"/>
          <w:rPrChange w:id="11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1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  <w:rPrChange w:id="11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harmful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horizontal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del w:id="1124" w:author="NUOVO" w:date="2022-05-11T17:02:00Z">
        <w:r>
          <w:rPr>
            <w:sz w:val="24"/>
          </w:rPr>
          <w:delText>competitors</w:delText>
        </w:r>
        <w:r>
          <w:rPr>
            <w:spacing w:val="1"/>
            <w:sz w:val="24"/>
          </w:rPr>
          <w:delText xml:space="preserve"> </w:delText>
        </w:r>
      </w:del>
      <w:ins w:id="1125" w:author="NUOVO" w:date="2022-05-11T17:02:00Z">
        <w:r>
          <w:rPr>
            <w:sz w:val="24"/>
          </w:rPr>
          <w:t>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supplying</w:t>
      </w:r>
      <w:r>
        <w:rPr>
          <w:spacing w:val="1"/>
          <w:sz w:val="24"/>
        </w:rPr>
        <w:t xml:space="preserve"> </w:t>
      </w:r>
      <w:r>
        <w:rPr>
          <w:sz w:val="24"/>
        </w:rPr>
        <w:t>substitutable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  <w:rPrChange w:id="1126" w:author="NUOVO" w:date="2022-05-11T17:02:00Z">
            <w:rPr>
              <w:spacing w:val="1"/>
              <w:sz w:val="24"/>
            </w:rPr>
          </w:rPrChange>
        </w:rPr>
        <w:t xml:space="preserve"> </w:t>
      </w:r>
      <w:del w:id="1127" w:author="NUOVO" w:date="2022-05-11T17:02:00Z">
        <w:r>
          <w:rPr>
            <w:sz w:val="24"/>
          </w:rPr>
          <w:delText>services</w:delText>
        </w:r>
      </w:del>
      <w:ins w:id="1128" w:author="NUOVO" w:date="2022-05-11T17:02:00Z">
        <w:r>
          <w:rPr>
            <w:sz w:val="24"/>
          </w:rPr>
          <w:t>services</w:t>
        </w:r>
        <w:r>
          <w:rPr>
            <w:sz w:val="24"/>
            <w:vertAlign w:val="superscript"/>
          </w:rPr>
          <w:t>18</w:t>
        </w:r>
      </w:ins>
      <w:r>
        <w:rPr>
          <w:sz w:val="24"/>
        </w:rPr>
        <w:t>.</w:t>
      </w:r>
      <w:r>
        <w:rPr>
          <w:spacing w:val="2"/>
          <w:sz w:val="24"/>
          <w:rPrChange w:id="11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principle,</w:t>
      </w:r>
      <w:r>
        <w:rPr>
          <w:sz w:val="24"/>
          <w:rPrChange w:id="11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rPrChange w:id="11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  <w:rPrChange w:id="11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1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complementary</w:t>
      </w:r>
      <w:r>
        <w:rPr>
          <w:spacing w:val="-4"/>
          <w:sz w:val="24"/>
          <w:rPrChange w:id="11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nature</w:t>
      </w:r>
      <w:r>
        <w:rPr>
          <w:sz w:val="24"/>
          <w:rPrChange w:id="11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1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3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  <w:rPrChange w:id="1138" w:author="NUOVO" w:date="2022-05-11T17:02:00Z">
            <w:rPr>
              <w:sz w:val="24"/>
            </w:rPr>
          </w:rPrChange>
        </w:rPr>
        <w:t xml:space="preserve"> </w:t>
      </w:r>
      <w:ins w:id="1139" w:author="NUOVO" w:date="2022-05-11T17:02:00Z">
        <w:r>
          <w:rPr>
            <w:sz w:val="24"/>
          </w:rPr>
          <w:t>carried</w:t>
        </w:r>
      </w:ins>
    </w:p>
    <w:p w14:paraId="6898680E" w14:textId="77777777" w:rsidR="009B155B" w:rsidRDefault="00067B49">
      <w:pPr>
        <w:pStyle w:val="Corpotesto"/>
        <w:spacing w:before="7"/>
        <w:ind w:left="0"/>
        <w:jc w:val="left"/>
        <w:rPr>
          <w:ins w:id="1140" w:author="NUOVO" w:date="2022-05-11T17:02:00Z"/>
          <w:sz w:val="16"/>
        </w:rPr>
      </w:pPr>
      <w:ins w:id="1141" w:author="NUOVO" w:date="2022-05-11T17:02:00Z">
        <w:r>
          <w:pict w14:anchorId="3FEA85C1">
            <v:rect id="docshape9" o:spid="_x0000_s2218" alt="" style="position:absolute;margin-left:70.8pt;margin-top:10.8pt;width:2in;height:.6pt;z-index:-157265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9DCD7B3" w14:textId="77777777" w:rsidR="009B155B" w:rsidRDefault="00067B49">
      <w:pPr>
        <w:tabs>
          <w:tab w:val="left" w:pos="996"/>
        </w:tabs>
        <w:spacing w:before="103"/>
        <w:ind w:left="276"/>
        <w:jc w:val="both"/>
        <w:rPr>
          <w:ins w:id="1142" w:author="NUOVO" w:date="2022-05-11T17:02:00Z"/>
          <w:sz w:val="20"/>
        </w:rPr>
      </w:pPr>
      <w:ins w:id="1143" w:author="NUOVO" w:date="2022-05-11T17:02:00Z">
        <w:r>
          <w:rPr>
            <w:sz w:val="20"/>
            <w:vertAlign w:val="superscript"/>
          </w:rPr>
          <w:t>12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3(3)</w:t>
        </w:r>
        <w:r>
          <w:rPr>
            <w:spacing w:val="-1"/>
            <w:sz w:val="20"/>
          </w:rPr>
          <w:t xml:space="preserve"> </w:t>
        </w:r>
      </w:ins>
      <w:r>
        <w:rPr>
          <w:sz w:val="20"/>
          <w:rPrChange w:id="1144" w:author="NUOVO" w:date="2022-05-11T17:02:00Z">
            <w:rPr>
              <w:sz w:val="24"/>
            </w:rPr>
          </w:rPrChange>
        </w:rPr>
        <w:t>of</w:t>
      </w:r>
      <w:r>
        <w:rPr>
          <w:spacing w:val="-3"/>
          <w:sz w:val="20"/>
          <w:rPrChange w:id="1145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1146" w:author="NUOVO" w:date="2022-05-11T17:02:00Z">
            <w:rPr>
              <w:sz w:val="24"/>
            </w:rPr>
          </w:rPrChange>
        </w:rPr>
        <w:t>the</w:t>
      </w:r>
      <w:r>
        <w:rPr>
          <w:spacing w:val="-1"/>
          <w:sz w:val="20"/>
          <w:rPrChange w:id="1147" w:author="NUOVO" w:date="2022-05-11T17:02:00Z">
            <w:rPr>
              <w:sz w:val="24"/>
            </w:rPr>
          </w:rPrChange>
        </w:rPr>
        <w:t xml:space="preserve"> </w:t>
      </w:r>
      <w:ins w:id="1148" w:author="NUOVO" w:date="2022-05-11T17:02:00Z">
        <w:r>
          <w:rPr>
            <w:sz w:val="20"/>
          </w:rPr>
          <w:t>Treaty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European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Union.</w:t>
        </w:r>
      </w:ins>
    </w:p>
    <w:p w14:paraId="684BB61B" w14:textId="77777777" w:rsidR="009B155B" w:rsidRDefault="00067B49">
      <w:pPr>
        <w:tabs>
          <w:tab w:val="left" w:pos="996"/>
        </w:tabs>
        <w:spacing w:before="1"/>
        <w:ind w:left="996" w:right="242" w:hanging="720"/>
        <w:jc w:val="both"/>
        <w:rPr>
          <w:ins w:id="1149" w:author="NUOVO" w:date="2022-05-11T17:02:00Z"/>
          <w:sz w:val="20"/>
        </w:rPr>
      </w:pPr>
      <w:ins w:id="1150" w:author="NUOVO" w:date="2022-05-11T17:02:00Z">
        <w:r>
          <w:rPr>
            <w:sz w:val="20"/>
            <w:vertAlign w:val="superscript"/>
          </w:rPr>
          <w:t>13</w:t>
        </w:r>
        <w:r>
          <w:rPr>
            <w:sz w:val="20"/>
          </w:rPr>
          <w:tab/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Communication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from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Commission of 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May 2021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 Updating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2020 New Industrial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Strategy: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Building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stronger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Single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Market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Europe’s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recovery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(COM/2021/350 final).</w:t>
        </w:r>
      </w:ins>
    </w:p>
    <w:p w14:paraId="3B961FF9" w14:textId="77777777" w:rsidR="009B155B" w:rsidRDefault="00067B49">
      <w:pPr>
        <w:tabs>
          <w:tab w:val="left" w:pos="996"/>
        </w:tabs>
        <w:spacing w:before="1"/>
        <w:ind w:left="996" w:right="233" w:hanging="720"/>
        <w:jc w:val="both"/>
        <w:rPr>
          <w:ins w:id="1151" w:author="NUOVO" w:date="2022-05-11T17:02:00Z"/>
          <w:sz w:val="20"/>
        </w:rPr>
      </w:pPr>
      <w:ins w:id="1152" w:author="NUOVO" w:date="2022-05-11T17:02:00Z">
        <w:r>
          <w:rPr>
            <w:sz w:val="20"/>
            <w:vertAlign w:val="superscript"/>
          </w:rPr>
          <w:t>14</w:t>
        </w:r>
        <w:r>
          <w:rPr>
            <w:sz w:val="20"/>
          </w:rPr>
          <w:tab/>
        </w:r>
        <w:r>
          <w:rPr>
            <w:sz w:val="20"/>
          </w:rPr>
          <w:t>Where Union law includes definitions of sustainability, digitalisation or resilience, the assessment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vertical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take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such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definitions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into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account.</w:t>
        </w:r>
      </w:ins>
    </w:p>
    <w:p w14:paraId="09555818" w14:textId="77777777" w:rsidR="009B155B" w:rsidRDefault="00067B49">
      <w:pPr>
        <w:tabs>
          <w:tab w:val="left" w:pos="996"/>
        </w:tabs>
        <w:spacing w:line="228" w:lineRule="exact"/>
        <w:ind w:left="276"/>
        <w:jc w:val="both"/>
        <w:rPr>
          <w:ins w:id="1153" w:author="NUOVO" w:date="2022-05-11T17:02:00Z"/>
          <w:sz w:val="20"/>
        </w:rPr>
      </w:pPr>
      <w:ins w:id="1154" w:author="NUOVO" w:date="2022-05-11T17:02:00Z">
        <w:r>
          <w:rPr>
            <w:sz w:val="20"/>
            <w:vertAlign w:val="superscript"/>
          </w:rPr>
          <w:t>15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(144)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(316).</w:t>
        </w:r>
      </w:ins>
    </w:p>
    <w:p w14:paraId="2A2152E2" w14:textId="77777777" w:rsidR="009B155B" w:rsidRDefault="00067B49">
      <w:pPr>
        <w:tabs>
          <w:tab w:val="left" w:pos="996"/>
        </w:tabs>
        <w:ind w:left="996" w:right="241" w:hanging="720"/>
        <w:jc w:val="both"/>
        <w:rPr>
          <w:ins w:id="1155" w:author="NUOVO" w:date="2022-05-11T17:02:00Z"/>
          <w:sz w:val="20"/>
        </w:rPr>
      </w:pPr>
      <w:ins w:id="1156" w:author="NUOVO" w:date="2022-05-11T17:02:00Z">
        <w:r>
          <w:rPr>
            <w:sz w:val="20"/>
            <w:vertAlign w:val="superscript"/>
          </w:rPr>
          <w:t>16</w:t>
        </w:r>
        <w:r>
          <w:rPr>
            <w:sz w:val="20"/>
          </w:rPr>
          <w:tab/>
          <w:t>These Guidelines do not apply to agreements of produce</w:t>
        </w:r>
        <w:r>
          <w:rPr>
            <w:sz w:val="20"/>
          </w:rPr>
          <w:t>rs of agricultural products that fall within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scope of Article 210(a) of Regulation (EU) No 1308/2013 of the European Parliament and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Council of 17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December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2013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establishing a common organisation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markets in agricultural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products and repealing Council Regulations (EEC) No 922/72, (EEC) No 234/79, (EC) No 1037/2001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 (EC) No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1234/2007.</w:t>
        </w:r>
      </w:ins>
    </w:p>
    <w:p w14:paraId="5B756A7D" w14:textId="77777777" w:rsidR="009B155B" w:rsidRDefault="00067B49">
      <w:pPr>
        <w:tabs>
          <w:tab w:val="left" w:pos="996"/>
        </w:tabs>
        <w:ind w:left="996" w:right="243" w:hanging="720"/>
        <w:jc w:val="both"/>
        <w:rPr>
          <w:ins w:id="1157" w:author="NUOVO" w:date="2022-05-11T17:02:00Z"/>
          <w:sz w:val="20"/>
        </w:rPr>
      </w:pPr>
      <w:ins w:id="1158" w:author="NUOVO" w:date="2022-05-11T17:02:00Z">
        <w:r>
          <w:rPr>
            <w:sz w:val="20"/>
            <w:vertAlign w:val="superscript"/>
          </w:rPr>
          <w:lastRenderedPageBreak/>
          <w:t>17</w:t>
        </w:r>
        <w:r>
          <w:rPr>
            <w:sz w:val="20"/>
          </w:rPr>
          <w:tab/>
          <w:t>Guidelines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applicability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101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Treaty to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horizontal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cooperation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11,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14.</w:t>
        </w:r>
        <w:r>
          <w:rPr>
            <w:sz w:val="20"/>
          </w:rPr>
          <w:t>1.2011,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p. 1).</w:t>
        </w:r>
      </w:ins>
    </w:p>
    <w:p w14:paraId="428314B4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1159" w:author="NUOVO" w:date="2022-05-11T17:02:00Z"/>
          <w:sz w:val="20"/>
        </w:rPr>
      </w:pPr>
      <w:ins w:id="1160" w:author="NUOVO" w:date="2022-05-11T17:02:00Z">
        <w:r>
          <w:rPr>
            <w:sz w:val="20"/>
            <w:vertAlign w:val="superscript"/>
          </w:rPr>
          <w:t>18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 C-306/20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  <w:r>
          <w:rPr>
            <w:i/>
            <w:sz w:val="20"/>
          </w:rPr>
          <w:t>Visma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Enterprise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78.</w:t>
        </w:r>
      </w:ins>
    </w:p>
    <w:p w14:paraId="39BE0852" w14:textId="77777777" w:rsidR="009B155B" w:rsidRDefault="009B155B">
      <w:pPr>
        <w:jc w:val="both"/>
        <w:rPr>
          <w:ins w:id="116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A51FDD7" w14:textId="43A0F91A" w:rsidR="009B155B" w:rsidRDefault="00067B49">
      <w:pPr>
        <w:pStyle w:val="Corpotesto"/>
        <w:spacing w:before="68"/>
        <w:ind w:right="234"/>
        <w:rPr>
          <w:rPrChange w:id="1162" w:author="NUOVO" w:date="2022-05-11T17:02:00Z">
            <w:rPr>
              <w:sz w:val="24"/>
            </w:rPr>
          </w:rPrChange>
        </w:rPr>
        <w:pPrChange w:id="1163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15"/>
            <w:ind w:right="232"/>
          </w:pPr>
        </w:pPrChange>
      </w:pPr>
      <w:ins w:id="1164" w:author="NUOVO" w:date="2022-05-11T17:02:00Z">
        <w:r>
          <w:lastRenderedPageBreak/>
          <w:t xml:space="preserve">out by the </w:t>
        </w:r>
      </w:ins>
      <w:r w:rsidRPr="002556D9">
        <w:t xml:space="preserve">parties to a vertical agreement, which </w:t>
      </w:r>
      <w:del w:id="1165" w:author="NUOVO" w:date="2022-05-11T17:02:00Z">
        <w:r>
          <w:delText>normally</w:delText>
        </w:r>
      </w:del>
      <w:ins w:id="1166" w:author="NUOVO" w:date="2022-05-11T17:02:00Z">
        <w:r>
          <w:t>generally</w:t>
        </w:r>
      </w:ins>
      <w:r w:rsidRPr="002556D9">
        <w:t xml:space="preserve"> implies that pro-</w:t>
      </w:r>
      <w:del w:id="1167" w:author="NUOVO" w:date="2022-05-11T17:02:00Z">
        <w:r>
          <w:rPr>
            <w:spacing w:val="1"/>
          </w:rPr>
          <w:delText xml:space="preserve"> </w:delText>
        </w:r>
      </w:del>
      <w:r w:rsidRPr="002556D9">
        <w:t>competitive</w:t>
      </w:r>
      <w:r>
        <w:rPr>
          <w:spacing w:val="-57"/>
          <w:rPrChange w:id="116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actions</w:t>
      </w:r>
      <w:r>
        <w:rPr>
          <w:rPrChange w:id="116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by</w:t>
      </w:r>
      <w:r>
        <w:rPr>
          <w:rPrChange w:id="117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one</w:t>
      </w:r>
      <w:r>
        <w:rPr>
          <w:rPrChange w:id="1171" w:author="NUOVO" w:date="2022-05-11T17:02:00Z">
            <w:rPr>
              <w:spacing w:val="1"/>
              <w:sz w:val="24"/>
            </w:rPr>
          </w:rPrChange>
        </w:rPr>
        <w:t xml:space="preserve"> </w:t>
      </w:r>
      <w:del w:id="1172" w:author="NUOVO" w:date="2022-05-11T17:02:00Z">
        <w:r>
          <w:delText>of</w:delText>
        </w:r>
      </w:del>
      <w:ins w:id="1173" w:author="NUOVO" w:date="2022-05-11T17:02:00Z">
        <w:r>
          <w:t>party to</w:t>
        </w:r>
      </w:ins>
      <w:r>
        <w:rPr>
          <w:rPrChange w:id="117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1175" w:author="NUOVO" w:date="2022-05-11T17:02:00Z">
            <w:rPr>
              <w:spacing w:val="1"/>
              <w:sz w:val="24"/>
            </w:rPr>
          </w:rPrChange>
        </w:rPr>
        <w:t xml:space="preserve"> </w:t>
      </w:r>
      <w:del w:id="1176" w:author="NUOVO" w:date="2022-05-11T17:02:00Z">
        <w:r>
          <w:delText>undertakings</w:delText>
        </w:r>
      </w:del>
      <w:ins w:id="1177" w:author="NUOVO" w:date="2022-05-11T17:02:00Z">
        <w:r>
          <w:t>agreement will</w:t>
        </w:r>
      </w:ins>
      <w:r>
        <w:rPr>
          <w:rPrChange w:id="117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benefit</w:t>
      </w:r>
      <w:r>
        <w:rPr>
          <w:rPrChange w:id="117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118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other</w:t>
      </w:r>
      <w:r>
        <w:rPr>
          <w:rPrChange w:id="118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part</w:t>
      </w:r>
      <w:r>
        <w:rPr>
          <w:rPrChange w:id="1182" w:author="NUOVO" w:date="2022-05-11T17:02:00Z">
            <w:rPr>
              <w:sz w:val="24"/>
            </w:rPr>
          </w:rPrChange>
        </w:rPr>
        <w:t>y</w:t>
      </w:r>
      <w:r>
        <w:rPr>
          <w:rPrChange w:id="118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118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118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agreement</w:t>
      </w:r>
      <w:del w:id="1186" w:author="NUOVO" w:date="2022-05-11T17:02:00Z">
        <w:r>
          <w:delText>,</w:delText>
        </w:r>
      </w:del>
      <w:r>
        <w:rPr>
          <w:rPrChange w:id="118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and</w:t>
      </w:r>
      <w:r>
        <w:rPr>
          <w:spacing w:val="1"/>
          <w:rPrChange w:id="1188" w:author="NUOVO" w:date="2022-05-11T17:02:00Z">
            <w:rPr>
              <w:spacing w:val="1"/>
              <w:sz w:val="24"/>
            </w:rPr>
          </w:rPrChange>
        </w:rPr>
        <w:t xml:space="preserve"> </w:t>
      </w:r>
      <w:ins w:id="1189" w:author="NUOVO" w:date="2022-05-11T17:02:00Z">
        <w:r>
          <w:t>will</w:t>
        </w:r>
        <w:r>
          <w:rPr>
            <w:spacing w:val="11"/>
          </w:rPr>
          <w:t xml:space="preserve"> </w:t>
        </w:r>
      </w:ins>
      <w:r w:rsidRPr="002556D9">
        <w:t>ultimately</w:t>
      </w:r>
      <w:r>
        <w:rPr>
          <w:spacing w:val="3"/>
          <w:rPrChange w:id="1190" w:author="NUOVO" w:date="2022-05-11T17:02:00Z">
            <w:rPr>
              <w:spacing w:val="1"/>
              <w:sz w:val="24"/>
            </w:rPr>
          </w:rPrChange>
        </w:rPr>
        <w:t xml:space="preserve"> </w:t>
      </w:r>
      <w:ins w:id="1191" w:author="NUOVO" w:date="2022-05-11T17:02:00Z">
        <w:r>
          <w:t>benefit</w:t>
        </w:r>
        <w:r>
          <w:rPr>
            <w:spacing w:val="11"/>
          </w:rPr>
          <w:t xml:space="preserve"> </w:t>
        </w:r>
      </w:ins>
      <w:r w:rsidRPr="002556D9">
        <w:t>consumers.</w:t>
      </w:r>
      <w:r>
        <w:rPr>
          <w:spacing w:val="10"/>
          <w:rPrChange w:id="1192" w:author="NUOVO" w:date="2022-05-11T17:02:00Z">
            <w:rPr>
              <w:spacing w:val="1"/>
              <w:sz w:val="24"/>
            </w:rPr>
          </w:rPrChange>
        </w:rPr>
        <w:t xml:space="preserve"> </w:t>
      </w:r>
      <w:del w:id="1193" w:author="NUOVO" w:date="2022-05-11T17:02:00Z">
        <w:r>
          <w:delText>In</w:delText>
        </w:r>
      </w:del>
      <w:ins w:id="1194" w:author="NUOVO" w:date="2022-05-11T17:02:00Z">
        <w:r>
          <w:t>By</w:t>
        </w:r>
      </w:ins>
      <w:r>
        <w:rPr>
          <w:spacing w:val="6"/>
          <w:rPrChange w:id="119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contrast</w:t>
      </w:r>
      <w:r>
        <w:rPr>
          <w:spacing w:val="11"/>
          <w:rPrChange w:id="119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to</w:t>
      </w:r>
      <w:r>
        <w:rPr>
          <w:spacing w:val="11"/>
          <w:rPrChange w:id="119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horizontal</w:t>
      </w:r>
      <w:r>
        <w:rPr>
          <w:spacing w:val="10"/>
          <w:rPrChange w:id="119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agreements,</w:t>
      </w:r>
      <w:r>
        <w:rPr>
          <w:spacing w:val="11"/>
          <w:rPrChange w:id="1199" w:author="NUOVO" w:date="2022-05-11T17:02:00Z">
            <w:rPr>
              <w:spacing w:val="60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10"/>
          <w:rPrChange w:id="120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parties</w:t>
      </w:r>
      <w:r>
        <w:rPr>
          <w:spacing w:val="12"/>
          <w:rPrChange w:id="1201" w:author="NUOVO" w:date="2022-05-11T17:02:00Z">
            <w:rPr>
              <w:sz w:val="24"/>
            </w:rPr>
          </w:rPrChange>
        </w:rPr>
        <w:t xml:space="preserve"> </w:t>
      </w:r>
      <w:r w:rsidRPr="002556D9">
        <w:t>to</w:t>
      </w:r>
      <w:r>
        <w:rPr>
          <w:spacing w:val="-58"/>
          <w:rPrChange w:id="1202" w:author="NUOVO" w:date="2022-05-11T17:02:00Z">
            <w:rPr>
              <w:sz w:val="24"/>
            </w:rPr>
          </w:rPrChange>
        </w:rPr>
        <w:t xml:space="preserve"> </w:t>
      </w:r>
      <w:r w:rsidRPr="002556D9">
        <w:t>a vertical agreement therefore tend to have an incentive to agree on lower</w:t>
      </w:r>
      <w:r>
        <w:rPr>
          <w:rPrChange w:id="120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prices</w:t>
      </w:r>
      <w:r>
        <w:rPr>
          <w:rPrChange w:id="120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and</w:t>
      </w:r>
      <w:r>
        <w:rPr>
          <w:spacing w:val="1"/>
          <w:rPrChange w:id="12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06" w:author="NUOVO" w:date="2022-05-11T17:02:00Z">
            <w:rPr>
              <w:sz w:val="24"/>
            </w:rPr>
          </w:rPrChange>
        </w:rPr>
        <w:t>higher</w:t>
      </w:r>
      <w:r>
        <w:rPr>
          <w:rPrChange w:id="120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levels</w:t>
      </w:r>
      <w:r>
        <w:rPr>
          <w:rPrChange w:id="120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of</w:t>
      </w:r>
      <w:r>
        <w:rPr>
          <w:rPrChange w:id="120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service,</w:t>
      </w:r>
      <w:r>
        <w:rPr>
          <w:rPrChange w:id="121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which</w:t>
      </w:r>
      <w:r>
        <w:rPr>
          <w:rPrChange w:id="121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also</w:t>
      </w:r>
      <w:r>
        <w:rPr>
          <w:rPrChange w:id="1212" w:author="NUOVO" w:date="2022-05-11T17:02:00Z">
            <w:rPr>
              <w:spacing w:val="1"/>
              <w:sz w:val="24"/>
            </w:rPr>
          </w:rPrChange>
        </w:rPr>
        <w:t xml:space="preserve"> </w:t>
      </w:r>
      <w:del w:id="1213" w:author="NUOVO" w:date="2022-05-11T17:02:00Z">
        <w:r>
          <w:delText>benefits</w:delText>
        </w:r>
      </w:del>
      <w:ins w:id="1214" w:author="NUOVO" w:date="2022-05-11T17:02:00Z">
        <w:r>
          <w:t>benefit</w:t>
        </w:r>
      </w:ins>
      <w:r>
        <w:rPr>
          <w:rPrChange w:id="121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consumers.</w:t>
      </w:r>
      <w:r>
        <w:rPr>
          <w:rPrChange w:id="1216" w:author="NUOVO" w:date="2022-05-11T17:02:00Z">
            <w:rPr>
              <w:spacing w:val="1"/>
              <w:sz w:val="24"/>
            </w:rPr>
          </w:rPrChange>
        </w:rPr>
        <w:t xml:space="preserve"> </w:t>
      </w:r>
      <w:del w:id="1217" w:author="NUOVO" w:date="2022-05-11T17:02:00Z">
        <w:r>
          <w:delText>The</w:delText>
        </w:r>
      </w:del>
      <w:ins w:id="1218" w:author="NUOVO" w:date="2022-05-11T17:02:00Z">
        <w:r>
          <w:t>Similarly, a party to a vertical</w:t>
        </w:r>
        <w:r>
          <w:rPr>
            <w:spacing w:val="1"/>
          </w:rPr>
          <w:t xml:space="preserve"> </w:t>
        </w:r>
        <w:r>
          <w:t xml:space="preserve">agreement usually has an incentive to oppose actions by the other party that may </w:t>
        </w:r>
        <w:r>
          <w:t>harm</w:t>
        </w:r>
        <w:r>
          <w:rPr>
            <w:spacing w:val="1"/>
          </w:rPr>
          <w:t xml:space="preserve"> </w:t>
        </w:r>
        <w:r>
          <w:t>consumers, as such actions will typically also reduce the demand for the goods or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supplied</w:t>
        </w:r>
        <w:r>
          <w:rPr>
            <w:spacing w:val="1"/>
          </w:rPr>
          <w:t xml:space="preserve"> </w:t>
        </w:r>
        <w:r>
          <w:t>by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first</w:t>
        </w:r>
        <w:r>
          <w:rPr>
            <w:spacing w:val="1"/>
          </w:rPr>
          <w:t xml:space="preserve"> </w:t>
        </w:r>
        <w:r>
          <w:t>party.</w:t>
        </w:r>
        <w:r>
          <w:rPr>
            <w:spacing w:val="1"/>
          </w:rPr>
          <w:t xml:space="preserve"> </w:t>
        </w:r>
        <w:r>
          <w:t>Moreover,</w:t>
        </w:r>
        <w:r>
          <w:rPr>
            <w:spacing w:val="1"/>
          </w:rPr>
          <w:t xml:space="preserve"> </w:t>
        </w:r>
        <w:r>
          <w:t>the</w:t>
        </w:r>
      </w:ins>
      <w:r w:rsidRPr="002556D9">
        <w:rPr>
          <w:spacing w:val="1"/>
        </w:rPr>
        <w:t xml:space="preserve"> </w:t>
      </w:r>
      <w:r>
        <w:rPr>
          <w:rPrChange w:id="1219" w:author="NUOVO" w:date="2022-05-11T17:02:00Z">
            <w:rPr>
              <w:sz w:val="24"/>
            </w:rPr>
          </w:rPrChange>
        </w:rPr>
        <w:t>complementary</w:t>
      </w:r>
      <w:r>
        <w:rPr>
          <w:spacing w:val="1"/>
          <w:rPrChange w:id="1220" w:author="NUOVO" w:date="2022-05-11T17:02:00Z">
            <w:rPr>
              <w:sz w:val="24"/>
            </w:rPr>
          </w:rPrChange>
        </w:rPr>
        <w:t xml:space="preserve"> </w:t>
      </w:r>
      <w:r w:rsidRPr="002556D9">
        <w:t>nature</w:t>
      </w:r>
      <w:r>
        <w:rPr>
          <w:spacing w:val="1"/>
          <w:rPrChange w:id="12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2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2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4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2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6" w:author="NUOVO" w:date="2022-05-11T17:02:00Z">
            <w:rPr>
              <w:sz w:val="24"/>
            </w:rPr>
          </w:rPrChange>
        </w:rPr>
        <w:t>activities</w:t>
      </w:r>
      <w:r>
        <w:rPr>
          <w:rPrChange w:id="122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of</w:t>
      </w:r>
      <w:r>
        <w:rPr>
          <w:rPrChange w:id="122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122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parties</w:t>
      </w:r>
      <w:r>
        <w:rPr>
          <w:rPrChange w:id="123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123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</w:t>
      </w:r>
      <w:r>
        <w:rPr>
          <w:rPrChange w:id="1232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vertical</w:t>
      </w:r>
      <w:r>
        <w:rPr>
          <w:rPrChange w:id="123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agreement</w:t>
      </w:r>
      <w:r>
        <w:rPr>
          <w:rPrChange w:id="1234" w:author="NUOVO" w:date="2022-05-11T17:02:00Z">
            <w:rPr>
              <w:spacing w:val="60"/>
              <w:sz w:val="24"/>
            </w:rPr>
          </w:rPrChange>
        </w:rPr>
        <w:t xml:space="preserve"> </w:t>
      </w:r>
      <w:r w:rsidRPr="002556D9">
        <w:t>in</w:t>
      </w:r>
      <w:r>
        <w:rPr>
          <w:rPrChange w:id="1235" w:author="NUOVO" w:date="2022-05-11T17:02:00Z">
            <w:rPr>
              <w:spacing w:val="1"/>
              <w:sz w:val="24"/>
            </w:rPr>
          </w:rPrChange>
        </w:rPr>
        <w:t xml:space="preserve"> </w:t>
      </w:r>
      <w:del w:id="1236" w:author="NUOVO" w:date="2022-05-11T17:02:00Z">
        <w:r>
          <w:delText>placing</w:delText>
        </w:r>
      </w:del>
      <w:ins w:id="1237" w:author="NUOVO" w:date="2022-05-11T17:02:00Z">
        <w:r>
          <w:t>putting</w:t>
        </w:r>
      </w:ins>
      <w:r w:rsidRPr="002556D9">
        <w:t xml:space="preserve"> goods or services on the</w:t>
      </w:r>
      <w:r>
        <w:rPr>
          <w:spacing w:val="1"/>
          <w:rPrChange w:id="1238" w:author="NUOVO" w:date="2022-05-11T17:02:00Z">
            <w:rPr>
              <w:sz w:val="24"/>
            </w:rPr>
          </w:rPrChange>
        </w:rPr>
        <w:t xml:space="preserve"> </w:t>
      </w:r>
      <w:r w:rsidRPr="002556D9">
        <w:t>mar</w:t>
      </w:r>
      <w:r>
        <w:rPr>
          <w:rPrChange w:id="1239" w:author="NUOVO" w:date="2022-05-11T17:02:00Z">
            <w:rPr>
              <w:sz w:val="24"/>
            </w:rPr>
          </w:rPrChange>
        </w:rPr>
        <w:t xml:space="preserve">ket also implies that vertical restraints </w:t>
      </w:r>
      <w:del w:id="1240" w:author="NUOVO" w:date="2022-05-11T17:02:00Z">
        <w:r>
          <w:delText>may</w:delText>
        </w:r>
        <w:r>
          <w:rPr>
            <w:spacing w:val="1"/>
          </w:rPr>
          <w:delText xml:space="preserve"> </w:delText>
        </w:r>
      </w:del>
      <w:r w:rsidRPr="002556D9">
        <w:t xml:space="preserve">provide </w:t>
      </w:r>
      <w:del w:id="1241" w:author="NUOVO" w:date="2022-05-11T17:02:00Z">
        <w:r>
          <w:delText>substantial</w:delText>
        </w:r>
      </w:del>
      <w:ins w:id="1242" w:author="NUOVO" w:date="2022-05-11T17:02:00Z">
        <w:r>
          <w:t>greater</w:t>
        </w:r>
      </w:ins>
      <w:r w:rsidRPr="002556D9">
        <w:t xml:space="preserve"> scope for efficiencies, for</w:t>
      </w:r>
      <w:r>
        <w:rPr>
          <w:spacing w:val="1"/>
          <w:rPrChange w:id="1243" w:author="NUOVO" w:date="2022-05-11T17:02:00Z">
            <w:rPr>
              <w:sz w:val="24"/>
            </w:rPr>
          </w:rPrChange>
        </w:rPr>
        <w:t xml:space="preserve"> </w:t>
      </w:r>
      <w:r w:rsidRPr="002556D9">
        <w:t>example</w:t>
      </w:r>
      <w:r>
        <w:rPr>
          <w:spacing w:val="1"/>
          <w:rPrChange w:id="1244" w:author="NUOVO" w:date="2022-05-11T17:02:00Z">
            <w:rPr>
              <w:sz w:val="24"/>
            </w:rPr>
          </w:rPrChange>
        </w:rPr>
        <w:t xml:space="preserve"> </w:t>
      </w:r>
      <w:r w:rsidRPr="002556D9">
        <w:t>by</w:t>
      </w:r>
      <w:r>
        <w:rPr>
          <w:spacing w:val="1"/>
          <w:rPrChange w:id="1245" w:author="NUOVO" w:date="2022-05-11T17:02:00Z">
            <w:rPr>
              <w:sz w:val="24"/>
            </w:rPr>
          </w:rPrChange>
        </w:rPr>
        <w:t xml:space="preserve"> </w:t>
      </w:r>
      <w:r w:rsidRPr="002556D9">
        <w:t>optimising</w:t>
      </w:r>
      <w:r>
        <w:rPr>
          <w:spacing w:val="1"/>
          <w:rPrChange w:id="1246" w:author="NUOVO" w:date="2022-05-11T17:02:00Z">
            <w:rPr>
              <w:sz w:val="24"/>
            </w:rPr>
          </w:rPrChange>
        </w:rPr>
        <w:t xml:space="preserve"> </w:t>
      </w:r>
      <w:r w:rsidRPr="002556D9">
        <w:t>manufacturing</w:t>
      </w:r>
      <w:r>
        <w:rPr>
          <w:spacing w:val="1"/>
          <w:rPrChange w:id="1247" w:author="NUOVO" w:date="2022-05-11T17:02:00Z">
            <w:rPr>
              <w:spacing w:val="1"/>
              <w:sz w:val="24"/>
            </w:rPr>
          </w:rPrChange>
        </w:rPr>
        <w:t xml:space="preserve"> </w:t>
      </w:r>
      <w:del w:id="1248" w:author="NUOVO" w:date="2022-05-11T17:02:00Z">
        <w:r>
          <w:delText>or</w:delText>
        </w:r>
      </w:del>
      <w:ins w:id="1249" w:author="NUOVO" w:date="2022-05-11T17:02:00Z">
        <w:r>
          <w:t>and</w:t>
        </w:r>
      </w:ins>
      <w:r>
        <w:rPr>
          <w:spacing w:val="1"/>
          <w:rPrChange w:id="1250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>distribution</w:t>
      </w:r>
      <w:r>
        <w:rPr>
          <w:spacing w:val="1"/>
          <w:rPrChange w:id="1251" w:author="NUOVO" w:date="2022-05-11T17:02:00Z">
            <w:rPr>
              <w:sz w:val="24"/>
            </w:rPr>
          </w:rPrChange>
        </w:rPr>
        <w:t xml:space="preserve"> </w:t>
      </w:r>
      <w:r w:rsidRPr="002556D9">
        <w:t>processes</w:t>
      </w:r>
      <w:r>
        <w:rPr>
          <w:spacing w:val="1"/>
          <w:rPrChange w:id="12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53" w:author="NUOVO" w:date="2022-05-11T17:02:00Z">
            <w:rPr>
              <w:sz w:val="24"/>
            </w:rPr>
          </w:rPrChange>
        </w:rPr>
        <w:t>and</w:t>
      </w:r>
      <w:r>
        <w:rPr>
          <w:spacing w:val="1"/>
          <w:rPrChange w:id="1254" w:author="NUOVO" w:date="2022-05-11T17:02:00Z">
            <w:rPr>
              <w:sz w:val="24"/>
            </w:rPr>
          </w:rPrChange>
        </w:rPr>
        <w:t xml:space="preserve"> </w:t>
      </w:r>
      <w:r w:rsidRPr="002556D9">
        <w:t>services</w:t>
      </w:r>
      <w:ins w:id="1255" w:author="NUOVO" w:date="2022-05-11T17:02:00Z">
        <w:r>
          <w:t>.</w:t>
        </w:r>
        <w:r>
          <w:rPr>
            <w:spacing w:val="1"/>
          </w:rPr>
          <w:t xml:space="preserve"> </w:t>
        </w:r>
        <w:r>
          <w:t>Examples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such positive</w:t>
        </w:r>
        <w:r>
          <w:rPr>
            <w:spacing w:val="-1"/>
          </w:rPr>
          <w:t xml:space="preserve"> </w:t>
        </w:r>
        <w:r>
          <w:t>effects are</w:t>
        </w:r>
        <w:r>
          <w:rPr>
            <w:spacing w:val="-2"/>
          </w:rPr>
          <w:t xml:space="preserve"> </w:t>
        </w:r>
        <w:r>
          <w:t>set</w:t>
        </w:r>
        <w:r>
          <w:rPr>
            <w:spacing w:val="-1"/>
          </w:rPr>
          <w:t xml:space="preserve"> </w:t>
        </w:r>
        <w:r>
          <w:t>out in section 2.1</w:t>
        </w:r>
      </w:ins>
      <w:r w:rsidRPr="002556D9">
        <w:t>.</w:t>
      </w:r>
    </w:p>
    <w:p w14:paraId="6E1D7E71" w14:textId="77777777" w:rsidR="00761C09" w:rsidRDefault="00067B49">
      <w:pPr>
        <w:pStyle w:val="Paragrafoelenco"/>
        <w:numPr>
          <w:ilvl w:val="0"/>
          <w:numId w:val="41"/>
        </w:numPr>
        <w:tabs>
          <w:tab w:val="left" w:pos="966"/>
        </w:tabs>
        <w:spacing w:before="121"/>
        <w:ind w:right="235"/>
        <w:jc w:val="both"/>
        <w:rPr>
          <w:del w:id="1256" w:author="NUOVO" w:date="2022-05-11T17:02:00Z"/>
          <w:sz w:val="24"/>
        </w:rPr>
      </w:pPr>
      <w:del w:id="1257" w:author="NUOVO" w:date="2022-05-11T17:02:00Z">
        <w:r>
          <w:rPr>
            <w:sz w:val="24"/>
          </w:rPr>
          <w:delText>Undertakings</w:delText>
        </w:r>
      </w:del>
      <w:ins w:id="1258" w:author="NUOVO" w:date="2022-05-11T17:02:00Z">
        <w:r>
          <w:rPr>
            <w:sz w:val="24"/>
          </w:rPr>
          <w:t>Nevertheless,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</w:ins>
      <w:r>
        <w:rPr>
          <w:spacing w:val="1"/>
          <w:sz w:val="24"/>
          <w:rPrChange w:id="12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12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2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  <w:rPrChange w:id="12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del w:id="1263" w:author="NUOVO" w:date="2022-05-11T17:02:00Z">
        <w:r>
          <w:rPr>
            <w:sz w:val="24"/>
          </w:rPr>
          <w:delText xml:space="preserve"> try to</w:delText>
        </w:r>
      </w:del>
      <w:ins w:id="1264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cases,</w:t>
        </w:r>
      </w:ins>
      <w:r>
        <w:rPr>
          <w:spacing w:val="1"/>
          <w:sz w:val="24"/>
          <w:rPrChange w:id="12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12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-57"/>
          <w:sz w:val="24"/>
          <w:rPrChange w:id="12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 to pursue anti-</w:t>
      </w:r>
      <w:del w:id="1268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competitive purposes that ultimately harm consumers.</w:t>
      </w:r>
      <w:ins w:id="1269" w:author="NUOVO" w:date="2022-05-11T17:02:00Z">
        <w:r>
          <w:rPr>
            <w:sz w:val="24"/>
          </w:rPr>
          <w:t xml:space="preserve"> 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further explained in section 2.2., vertical restraints can notably lead to foreclosure,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softening of compet</w:t>
        </w:r>
        <w:r>
          <w:rPr>
            <w:sz w:val="24"/>
          </w:rPr>
          <w:t>ition or collusion.</w:t>
        </w:r>
      </w:ins>
      <w:r>
        <w:rPr>
          <w:sz w:val="24"/>
        </w:rPr>
        <w:t xml:space="preserve"> Market power is the ability to</w:t>
      </w:r>
      <w:r>
        <w:rPr>
          <w:sz w:val="24"/>
          <w:rPrChange w:id="12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maintain</w:t>
      </w:r>
      <w:r>
        <w:rPr>
          <w:sz w:val="24"/>
          <w:rPrChange w:id="1271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  <w:rPrChange w:id="1272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above</w:t>
      </w:r>
      <w:r>
        <w:rPr>
          <w:sz w:val="24"/>
          <w:rPrChange w:id="1273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competitive</w:t>
      </w:r>
      <w:r>
        <w:rPr>
          <w:sz w:val="24"/>
          <w:rPrChange w:id="1274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levels</w:t>
      </w:r>
      <w:r>
        <w:rPr>
          <w:sz w:val="24"/>
          <w:rPrChange w:id="1275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27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277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maintain</w:t>
      </w:r>
      <w:r>
        <w:rPr>
          <w:sz w:val="24"/>
          <w:rPrChange w:id="1278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output</w:t>
      </w:r>
      <w:r>
        <w:rPr>
          <w:sz w:val="24"/>
          <w:rPrChange w:id="127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280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terms</w:t>
      </w:r>
      <w:r>
        <w:rPr>
          <w:sz w:val="24"/>
          <w:rPrChange w:id="1281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282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product</w:t>
      </w:r>
    </w:p>
    <w:p w14:paraId="7C88B1F4" w14:textId="77777777" w:rsidR="00761C09" w:rsidRDefault="00067B49">
      <w:pPr>
        <w:pStyle w:val="Corpotesto"/>
        <w:spacing w:before="6"/>
        <w:ind w:left="0"/>
        <w:jc w:val="left"/>
        <w:rPr>
          <w:del w:id="1283" w:author="NUOVO" w:date="2022-05-11T17:02:00Z"/>
        </w:rPr>
      </w:pPr>
      <w:del w:id="1284" w:author="NUOVO" w:date="2022-05-11T17:02:00Z">
        <w:r>
          <w:pict w14:anchorId="214F30D1">
            <v:rect id="_x0000_s2217" alt="" style="position:absolute;margin-left:70.8pt;margin-top:15.3pt;width:453.7pt;height:.6pt;z-index:-156769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231FD60D" w14:textId="77777777" w:rsidR="00761C09" w:rsidRDefault="00067B49">
      <w:pPr>
        <w:spacing w:before="103"/>
        <w:ind w:left="836" w:right="235"/>
        <w:jc w:val="both"/>
        <w:rPr>
          <w:del w:id="1285" w:author="NUOVO" w:date="2022-05-11T17:02:00Z"/>
          <w:sz w:val="20"/>
        </w:rPr>
      </w:pPr>
      <w:del w:id="1286" w:author="NUOVO" w:date="2022-05-11T17:02:00Z">
        <w:r>
          <w:rPr>
            <w:sz w:val="20"/>
          </w:rPr>
          <w:delText xml:space="preserve">added]”. Further guidance on vertical agreements that generally fall </w:delText>
        </w:r>
        <w:r>
          <w:rPr>
            <w:i/>
            <w:sz w:val="20"/>
          </w:rPr>
          <w:delText xml:space="preserve">outside </w:delText>
        </w:r>
        <w:r>
          <w:rPr>
            <w:sz w:val="20"/>
          </w:rPr>
          <w:delText>the scope of Article 101(1)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provided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section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3. of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these Guidelines.</w:delText>
        </w:r>
      </w:del>
    </w:p>
    <w:p w14:paraId="176386AB" w14:textId="77777777" w:rsidR="00761C09" w:rsidRDefault="00067B49">
      <w:pPr>
        <w:tabs>
          <w:tab w:val="left" w:pos="836"/>
        </w:tabs>
        <w:ind w:left="836" w:right="236" w:hanging="720"/>
        <w:jc w:val="both"/>
        <w:rPr>
          <w:del w:id="1287" w:author="NUOVO" w:date="2022-05-11T17:02:00Z"/>
          <w:sz w:val="20"/>
        </w:rPr>
      </w:pPr>
      <w:del w:id="1288" w:author="NUOVO" w:date="2022-05-11T17:02:00Z">
        <w:r>
          <w:rPr>
            <w:sz w:val="20"/>
            <w:vertAlign w:val="superscript"/>
          </w:rPr>
          <w:delText>9</w:delText>
        </w:r>
        <w:r>
          <w:rPr>
            <w:sz w:val="20"/>
          </w:rPr>
          <w:tab/>
          <w:delText>See Communication from the Commission – Notice – Guidelines on the application of Article 81</w:delText>
        </w:r>
        <w:r>
          <w:rPr>
            <w:sz w:val="20"/>
          </w:rPr>
          <w:delText>(3)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 Treaty, OJ C 101, 27.4.2004, p. 97 for the Commission’s general methodology and interpretation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conditions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applying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101(1) 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particular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101(3).</w:delText>
        </w:r>
      </w:del>
    </w:p>
    <w:p w14:paraId="60320EB5" w14:textId="77777777" w:rsidR="00761C09" w:rsidRDefault="00761C09">
      <w:pPr>
        <w:jc w:val="both"/>
        <w:rPr>
          <w:del w:id="1289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68408F5" w14:textId="2547BF9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sz w:val="24"/>
          <w:rPrChange w:id="1290" w:author="NUOVO" w:date="2022-05-11T17:02:00Z">
            <w:rPr/>
          </w:rPrChange>
        </w:rPr>
        <w:pPrChange w:id="1291" w:author="NUOVO" w:date="2022-05-11T17:02:00Z">
          <w:pPr>
            <w:pStyle w:val="Corpotesto"/>
            <w:spacing w:before="66"/>
            <w:ind w:right="238" w:firstLine="0"/>
          </w:pPr>
        </w:pPrChange>
      </w:pPr>
      <w:ins w:id="1292" w:author="NUOVO" w:date="2022-05-11T17:02:00Z">
        <w:r>
          <w:rPr>
            <w:sz w:val="24"/>
          </w:rPr>
          <w:lastRenderedPageBreak/>
          <w:t xml:space="preserve"> </w:t>
        </w:r>
      </w:ins>
      <w:r>
        <w:rPr>
          <w:sz w:val="24"/>
          <w:rPrChange w:id="1293" w:author="NUOVO" w:date="2022-05-11T17:02:00Z">
            <w:rPr/>
          </w:rPrChange>
        </w:rPr>
        <w:t>quantities, product</w:t>
      </w:r>
      <w:r>
        <w:rPr>
          <w:spacing w:val="1"/>
          <w:sz w:val="24"/>
          <w:rPrChange w:id="1294" w:author="NUOVO" w:date="2022-05-11T17:02:00Z">
            <w:rPr/>
          </w:rPrChange>
        </w:rPr>
        <w:t xml:space="preserve"> </w:t>
      </w:r>
      <w:r>
        <w:rPr>
          <w:sz w:val="24"/>
          <w:rPrChange w:id="1295" w:author="NUOVO" w:date="2022-05-11T17:02:00Z">
            <w:rPr/>
          </w:rPrChange>
        </w:rPr>
        <w:t>quality and</w:t>
      </w:r>
      <w:r>
        <w:rPr>
          <w:spacing w:val="60"/>
          <w:sz w:val="24"/>
          <w:rPrChange w:id="1296" w:author="NUOVO" w:date="2022-05-11T17:02:00Z">
            <w:rPr/>
          </w:rPrChange>
        </w:rPr>
        <w:t xml:space="preserve"> </w:t>
      </w:r>
      <w:r>
        <w:rPr>
          <w:sz w:val="24"/>
          <w:rPrChange w:id="1297" w:author="NUOVO" w:date="2022-05-11T17:02:00Z">
            <w:rPr/>
          </w:rPrChange>
        </w:rPr>
        <w:t>variety or innovation below competitive levels for a</w:t>
      </w:r>
      <w:r>
        <w:rPr>
          <w:sz w:val="24"/>
          <w:rPrChange w:id="12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299" w:author="NUOVO" w:date="2022-05-11T17:02:00Z">
            <w:rPr/>
          </w:rPrChange>
        </w:rPr>
        <w:t>not insignificant</w:t>
      </w:r>
      <w:r>
        <w:rPr>
          <w:spacing w:val="1"/>
          <w:sz w:val="24"/>
          <w:rPrChange w:id="1300" w:author="NUOVO" w:date="2022-05-11T17:02:00Z">
            <w:rPr/>
          </w:rPrChange>
        </w:rPr>
        <w:t xml:space="preserve"> </w:t>
      </w:r>
      <w:r>
        <w:rPr>
          <w:sz w:val="24"/>
          <w:rPrChange w:id="1301" w:author="NUOVO" w:date="2022-05-11T17:02:00Z">
            <w:rPr/>
          </w:rPrChange>
        </w:rPr>
        <w:t xml:space="preserve">period of </w:t>
      </w:r>
      <w:del w:id="1302" w:author="NUOVO" w:date="2022-05-11T17:02:00Z">
        <w:r>
          <w:delText>time</w:delText>
        </w:r>
      </w:del>
      <w:ins w:id="1303" w:author="NUOVO" w:date="2022-05-11T17:02:00Z">
        <w:r>
          <w:rPr>
            <w:sz w:val="24"/>
          </w:rPr>
          <w:t>time</w:t>
        </w:r>
        <w:r>
          <w:rPr>
            <w:sz w:val="24"/>
            <w:vertAlign w:val="superscript"/>
          </w:rPr>
          <w:t>19</w:t>
        </w:r>
      </w:ins>
      <w:r>
        <w:rPr>
          <w:sz w:val="24"/>
          <w:rPrChange w:id="1304" w:author="NUOVO" w:date="2022-05-11T17:02:00Z">
            <w:rPr/>
          </w:rPrChange>
        </w:rPr>
        <w:t>. T</w:t>
      </w:r>
      <w:r>
        <w:rPr>
          <w:sz w:val="24"/>
          <w:rPrChange w:id="1305" w:author="NUOVO" w:date="2022-05-11T17:02:00Z">
            <w:rPr/>
          </w:rPrChange>
        </w:rPr>
        <w:t xml:space="preserve">he degree of market power </w:t>
      </w:r>
      <w:del w:id="1306" w:author="NUOVO" w:date="2022-05-11T17:02:00Z">
        <w:r>
          <w:delText xml:space="preserve">normally </w:delText>
        </w:r>
      </w:del>
      <w:r>
        <w:rPr>
          <w:sz w:val="24"/>
          <w:rPrChange w:id="1307" w:author="NUOVO" w:date="2022-05-11T17:02:00Z">
            <w:rPr/>
          </w:rPrChange>
        </w:rPr>
        <w:t xml:space="preserve">required </w:t>
      </w:r>
      <w:del w:id="1308" w:author="NUOVO" w:date="2022-05-11T17:02:00Z">
        <w:r>
          <w:delText>for</w:delText>
        </w:r>
      </w:del>
      <w:ins w:id="1309" w:author="NUOVO" w:date="2022-05-11T17:02:00Z">
        <w:r>
          <w:rPr>
            <w:sz w:val="24"/>
          </w:rPr>
          <w:t>to establish</w:t>
        </w:r>
      </w:ins>
      <w:r>
        <w:rPr>
          <w:sz w:val="24"/>
          <w:rPrChange w:id="1310" w:author="NUOVO" w:date="2022-05-11T17:02:00Z">
            <w:rPr/>
          </w:rPrChange>
        </w:rPr>
        <w:t xml:space="preserve"> a</w:t>
      </w:r>
      <w:r>
        <w:rPr>
          <w:sz w:val="24"/>
          <w:rPrChange w:id="1311" w:author="NUOVO" w:date="2022-05-11T17:02:00Z">
            <w:rPr>
              <w:spacing w:val="1"/>
            </w:rPr>
          </w:rPrChange>
        </w:rPr>
        <w:t xml:space="preserve"> </w:t>
      </w:r>
      <w:del w:id="1312" w:author="NUOVO" w:date="2022-05-11T17:02:00Z">
        <w:r>
          <w:delText>finding</w:delText>
        </w:r>
      </w:del>
      <w:ins w:id="1313" w:author="NUOVO" w:date="2022-05-11T17:02:00Z">
        <w:r>
          <w:rPr>
            <w:sz w:val="24"/>
          </w:rPr>
          <w:t>restriction</w:t>
        </w:r>
      </w:ins>
      <w:r>
        <w:rPr>
          <w:sz w:val="24"/>
          <w:rPrChange w:id="1314" w:author="NUOVO" w:date="2022-05-11T17:02:00Z">
            <w:rPr/>
          </w:rPrChange>
        </w:rPr>
        <w:t xml:space="preserve"> of</w:t>
      </w:r>
      <w:r>
        <w:rPr>
          <w:spacing w:val="1"/>
          <w:sz w:val="24"/>
          <w:rPrChange w:id="1315" w:author="NUOVO" w:date="2022-05-11T17:02:00Z">
            <w:rPr/>
          </w:rPrChange>
        </w:rPr>
        <w:t xml:space="preserve"> </w:t>
      </w:r>
      <w:del w:id="1316" w:author="NUOVO" w:date="2022-05-11T17:02:00Z">
        <w:r>
          <w:delText xml:space="preserve">an infringement under </w:delText>
        </w:r>
      </w:del>
      <w:ins w:id="1317" w:author="NUOVO" w:date="2022-05-11T17:02:00Z">
        <w:r>
          <w:rPr>
            <w:sz w:val="24"/>
          </w:rPr>
          <w:t xml:space="preserve">competition within the meaning of </w:t>
        </w:r>
      </w:ins>
      <w:r>
        <w:rPr>
          <w:sz w:val="24"/>
          <w:rPrChange w:id="1318" w:author="NUOVO" w:date="2022-05-11T17:02:00Z">
            <w:rPr/>
          </w:rPrChange>
        </w:rPr>
        <w:t xml:space="preserve">Article 101(1) </w:t>
      </w:r>
      <w:ins w:id="1319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  <w:rPrChange w:id="1320" w:author="NUOVO" w:date="2022-05-11T17:02:00Z">
            <w:rPr/>
          </w:rPrChange>
        </w:rPr>
        <w:t>is less than the degree</w:t>
      </w:r>
      <w:r>
        <w:rPr>
          <w:spacing w:val="1"/>
          <w:sz w:val="24"/>
          <w:rPrChange w:id="1321" w:author="NUOVO" w:date="2022-05-11T17:02:00Z">
            <w:rPr/>
          </w:rPrChange>
        </w:rPr>
        <w:t xml:space="preserve"> </w:t>
      </w:r>
      <w:r>
        <w:rPr>
          <w:sz w:val="24"/>
          <w:rPrChange w:id="1322" w:author="NUOVO" w:date="2022-05-11T17:02:00Z">
            <w:rPr/>
          </w:rPrChange>
        </w:rPr>
        <w:t>of</w:t>
      </w:r>
      <w:r>
        <w:rPr>
          <w:spacing w:val="-1"/>
          <w:sz w:val="24"/>
          <w:rPrChange w:id="1323" w:author="NUOVO" w:date="2022-05-11T17:02:00Z">
            <w:rPr/>
          </w:rPrChange>
        </w:rPr>
        <w:t xml:space="preserve"> </w:t>
      </w:r>
      <w:r>
        <w:rPr>
          <w:sz w:val="24"/>
          <w:rPrChange w:id="1324" w:author="NUOVO" w:date="2022-05-11T17:02:00Z">
            <w:rPr/>
          </w:rPrChange>
        </w:rPr>
        <w:t>market</w:t>
      </w:r>
      <w:r>
        <w:rPr>
          <w:spacing w:val="-1"/>
          <w:sz w:val="24"/>
          <w:rPrChange w:id="132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326" w:author="NUOVO" w:date="2022-05-11T17:02:00Z">
            <w:rPr/>
          </w:rPrChange>
        </w:rPr>
        <w:t>power required</w:t>
      </w:r>
      <w:r>
        <w:rPr>
          <w:spacing w:val="1"/>
          <w:sz w:val="24"/>
          <w:rPrChange w:id="1327" w:author="NUOVO" w:date="2022-05-11T17:02:00Z">
            <w:rPr/>
          </w:rPrChange>
        </w:rPr>
        <w:t xml:space="preserve"> </w:t>
      </w:r>
      <w:r>
        <w:rPr>
          <w:sz w:val="24"/>
          <w:rPrChange w:id="1328" w:author="NUOVO" w:date="2022-05-11T17:02:00Z">
            <w:rPr/>
          </w:rPrChange>
        </w:rPr>
        <w:t>for</w:t>
      </w:r>
      <w:r>
        <w:rPr>
          <w:spacing w:val="-3"/>
          <w:sz w:val="24"/>
          <w:rPrChange w:id="1329" w:author="NUOVO" w:date="2022-05-11T17:02:00Z">
            <w:rPr/>
          </w:rPrChange>
        </w:rPr>
        <w:t xml:space="preserve"> </w:t>
      </w:r>
      <w:r>
        <w:rPr>
          <w:sz w:val="24"/>
          <w:rPrChange w:id="1330" w:author="NUOVO" w:date="2022-05-11T17:02:00Z">
            <w:rPr/>
          </w:rPrChange>
        </w:rPr>
        <w:t>a</w:t>
      </w:r>
      <w:r>
        <w:rPr>
          <w:spacing w:val="-1"/>
          <w:sz w:val="24"/>
          <w:rPrChange w:id="1331" w:author="NUOVO" w:date="2022-05-11T17:02:00Z">
            <w:rPr/>
          </w:rPrChange>
        </w:rPr>
        <w:t xml:space="preserve"> </w:t>
      </w:r>
      <w:r>
        <w:rPr>
          <w:sz w:val="24"/>
          <w:rPrChange w:id="1332" w:author="NUOVO" w:date="2022-05-11T17:02:00Z">
            <w:rPr/>
          </w:rPrChange>
        </w:rPr>
        <w:t>finding</w:t>
      </w:r>
      <w:r>
        <w:rPr>
          <w:spacing w:val="-4"/>
          <w:sz w:val="24"/>
          <w:rPrChange w:id="1333" w:author="NUOVO" w:date="2022-05-11T17:02:00Z">
            <w:rPr/>
          </w:rPrChange>
        </w:rPr>
        <w:t xml:space="preserve"> </w:t>
      </w:r>
      <w:r>
        <w:rPr>
          <w:sz w:val="24"/>
          <w:rPrChange w:id="1334" w:author="NUOVO" w:date="2022-05-11T17:02:00Z">
            <w:rPr/>
          </w:rPrChange>
        </w:rPr>
        <w:t>of</w:t>
      </w:r>
      <w:r>
        <w:rPr>
          <w:spacing w:val="-1"/>
          <w:sz w:val="24"/>
          <w:rPrChange w:id="1335" w:author="NUOVO" w:date="2022-05-11T17:02:00Z">
            <w:rPr/>
          </w:rPrChange>
        </w:rPr>
        <w:t xml:space="preserve"> </w:t>
      </w:r>
      <w:r>
        <w:rPr>
          <w:sz w:val="24"/>
          <w:rPrChange w:id="1336" w:author="NUOVO" w:date="2022-05-11T17:02:00Z">
            <w:rPr/>
          </w:rPrChange>
        </w:rPr>
        <w:t>dominance</w:t>
      </w:r>
      <w:r>
        <w:rPr>
          <w:spacing w:val="-1"/>
          <w:sz w:val="24"/>
          <w:rPrChange w:id="1337" w:author="NUOVO" w:date="2022-05-11T17:02:00Z">
            <w:rPr/>
          </w:rPrChange>
        </w:rPr>
        <w:t xml:space="preserve"> </w:t>
      </w:r>
      <w:r>
        <w:rPr>
          <w:sz w:val="24"/>
          <w:rPrChange w:id="1338" w:author="NUOVO" w:date="2022-05-11T17:02:00Z">
            <w:rPr/>
          </w:rPrChange>
        </w:rPr>
        <w:t>under Article</w:t>
      </w:r>
      <w:r>
        <w:rPr>
          <w:spacing w:val="2"/>
          <w:sz w:val="24"/>
          <w:rPrChange w:id="1339" w:author="NUOVO" w:date="2022-05-11T17:02:00Z">
            <w:rPr/>
          </w:rPrChange>
        </w:rPr>
        <w:t xml:space="preserve"> </w:t>
      </w:r>
      <w:r>
        <w:rPr>
          <w:sz w:val="24"/>
          <w:rPrChange w:id="1340" w:author="NUOVO" w:date="2022-05-11T17:02:00Z">
            <w:rPr/>
          </w:rPrChange>
        </w:rPr>
        <w:t>102</w:t>
      </w:r>
      <w:del w:id="1341" w:author="NUOVO" w:date="2022-05-11T17:02:00Z">
        <w:r>
          <w:delText>. However, in view of</w:delText>
        </w:r>
        <w:r>
          <w:rPr>
            <w:spacing w:val="1"/>
          </w:rPr>
          <w:delText xml:space="preserve"> </w:delText>
        </w:r>
        <w:r>
          <w:delText>the complementary nature of the activities</w:delText>
        </w:r>
      </w:del>
      <w:r>
        <w:rPr>
          <w:sz w:val="24"/>
          <w:rPrChange w:id="1342" w:author="NUOVO" w:date="2022-05-11T17:02:00Z">
            <w:rPr/>
          </w:rPrChange>
        </w:rPr>
        <w:t xml:space="preserve"> of</w:t>
      </w:r>
      <w:r>
        <w:rPr>
          <w:spacing w:val="-2"/>
          <w:sz w:val="24"/>
          <w:rPrChange w:id="1343" w:author="NUOVO" w:date="2022-05-11T17:02:00Z">
            <w:rPr/>
          </w:rPrChange>
        </w:rPr>
        <w:t xml:space="preserve"> </w:t>
      </w:r>
      <w:r>
        <w:rPr>
          <w:sz w:val="24"/>
          <w:rPrChange w:id="1344" w:author="NUOVO" w:date="2022-05-11T17:02:00Z">
            <w:rPr/>
          </w:rPrChange>
        </w:rPr>
        <w:t>the</w:t>
      </w:r>
      <w:r>
        <w:rPr>
          <w:spacing w:val="-2"/>
          <w:sz w:val="24"/>
          <w:rPrChange w:id="1345" w:author="NUOVO" w:date="2022-05-11T17:02:00Z">
            <w:rPr/>
          </w:rPrChange>
        </w:rPr>
        <w:t xml:space="preserve"> </w:t>
      </w:r>
      <w:del w:id="1346" w:author="NUOVO" w:date="2022-05-11T17:02:00Z">
        <w:r>
          <w:delText>parties to a vertical agreement, the</w:delText>
        </w:r>
        <w:r>
          <w:rPr>
            <w:spacing w:val="1"/>
          </w:rPr>
          <w:delText xml:space="preserve"> </w:delText>
        </w:r>
        <w:r>
          <w:delText>exercise of market power by an undertaking either upstream or downstream would</w:delText>
        </w:r>
        <w:r>
          <w:rPr>
            <w:spacing w:val="1"/>
          </w:rPr>
          <w:delText xml:space="preserve"> </w:delText>
        </w:r>
        <w:r>
          <w:delText>normally hurt</w:delText>
        </w:r>
        <w:r>
          <w:delText xml:space="preserve"> the demand for the contract goods or services by the other undertaking</w:delText>
        </w:r>
        <w:r>
          <w:rPr>
            <w:spacing w:val="1"/>
          </w:rPr>
          <w:delText xml:space="preserve"> </w:delText>
        </w:r>
        <w:r>
          <w:delText>party to the vertical agreement. Undertakings party to a vertical agreement therefore</w:delText>
        </w:r>
        <w:r>
          <w:rPr>
            <w:spacing w:val="1"/>
          </w:rPr>
          <w:delText xml:space="preserve"> </w:delText>
        </w:r>
        <w:r>
          <w:delText>usually have an incentive to prevent the exercise of market power by their contract</w:delText>
        </w:r>
        <w:r>
          <w:rPr>
            <w:spacing w:val="1"/>
          </w:rPr>
          <w:delText xml:space="preserve"> </w:delText>
        </w:r>
        <w:r>
          <w:delText>party</w:delText>
        </w:r>
      </w:del>
      <w:ins w:id="1347" w:author="NUOVO" w:date="2022-05-11T17:02:00Z">
        <w:r>
          <w:rPr>
            <w:sz w:val="24"/>
          </w:rPr>
          <w:t>Treaty</w:t>
        </w:r>
      </w:ins>
      <w:r>
        <w:rPr>
          <w:sz w:val="24"/>
          <w:rPrChange w:id="1348" w:author="NUOVO" w:date="2022-05-11T17:02:00Z">
            <w:rPr/>
          </w:rPrChange>
        </w:rPr>
        <w:t>.</w:t>
      </w:r>
    </w:p>
    <w:p w14:paraId="52586F67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6"/>
        <w:jc w:val="both"/>
        <w:pPrChange w:id="1349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5"/>
          </w:pPr>
        </w:pPrChange>
      </w:pPr>
      <w:bookmarkStart w:id="1350" w:name="2.1._Positive_effects"/>
      <w:bookmarkStart w:id="1351" w:name="_bookmark4"/>
      <w:bookmarkEnd w:id="1350"/>
      <w:bookmarkEnd w:id="1351"/>
      <w:r>
        <w:t>Positive</w:t>
      </w:r>
      <w:r>
        <w:rPr>
          <w:spacing w:val="-4"/>
        </w:rPr>
        <w:t xml:space="preserve"> </w:t>
      </w:r>
      <w:r>
        <w:t>effects</w:t>
      </w:r>
    </w:p>
    <w:p w14:paraId="25B69870" w14:textId="729081C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3" w:hanging="761"/>
        <w:jc w:val="both"/>
        <w:rPr>
          <w:sz w:val="24"/>
        </w:rPr>
        <w:pPrChange w:id="1352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16"/>
            <w:ind w:right="236"/>
          </w:pPr>
        </w:pPrChange>
      </w:pPr>
      <w:r>
        <w:rPr>
          <w:sz w:val="24"/>
        </w:rPr>
        <w:t>Ve</w:t>
      </w:r>
      <w:r>
        <w:rPr>
          <w:sz w:val="24"/>
        </w:rPr>
        <w:t>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del w:id="1353" w:author="NUOVO" w:date="2022-05-11T17:02:00Z">
        <w:r>
          <w:rPr>
            <w:sz w:val="24"/>
          </w:rPr>
          <w:delText>have</w:delText>
        </w:r>
      </w:del>
      <w:ins w:id="1354" w:author="NUOVO" w:date="2022-05-11T17:02:00Z">
        <w:r>
          <w:rPr>
            <w:sz w:val="24"/>
          </w:rPr>
          <w:t>produce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effects,</w:t>
      </w:r>
      <w:r>
        <w:rPr>
          <w:spacing w:val="1"/>
          <w:sz w:val="24"/>
        </w:rPr>
        <w:t xml:space="preserve"> </w:t>
      </w:r>
      <w:del w:id="1355" w:author="NUOVO" w:date="2022-05-11T17:02:00Z"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example</w:delText>
        </w:r>
      </w:del>
      <w:ins w:id="1356" w:author="NUOVO" w:date="2022-05-11T17:02:00Z">
        <w:r>
          <w:rPr>
            <w:sz w:val="24"/>
          </w:rPr>
          <w:t>including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lower</w:t>
      </w:r>
      <w:r>
        <w:rPr>
          <w:spacing w:val="1"/>
          <w:sz w:val="24"/>
        </w:rPr>
        <w:t xml:space="preserve"> </w:t>
      </w:r>
      <w:r>
        <w:rPr>
          <w:sz w:val="24"/>
        </w:rPr>
        <w:t>prices,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  <w:rPrChange w:id="1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non-price</w:t>
      </w:r>
      <w:r>
        <w:rPr>
          <w:spacing w:val="1"/>
          <w:sz w:val="24"/>
          <w:rPrChange w:id="13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1360" w:author="NUOVO" w:date="2022-05-11T17:02:00Z">
            <w:rPr>
              <w:sz w:val="24"/>
            </w:rPr>
          </w:rPrChange>
        </w:rPr>
        <w:t xml:space="preserve"> </w:t>
      </w:r>
      <w:del w:id="1361" w:author="NUOVO" w:date="2022-05-11T17:02:00Z">
        <w:r>
          <w:rPr>
            <w:sz w:val="24"/>
          </w:rPr>
          <w:delText>or</w:delText>
        </w:r>
      </w:del>
      <w:ins w:id="1362" w:author="NUOVO" w:date="2022-05-11T17:02:00Z">
        <w:r>
          <w:rPr>
            <w:sz w:val="24"/>
          </w:rPr>
          <w:t>and</w:t>
        </w:r>
      </w:ins>
      <w:r>
        <w:rPr>
          <w:spacing w:val="1"/>
          <w:sz w:val="24"/>
          <w:rPrChange w:id="1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improved</w:t>
      </w:r>
      <w:r>
        <w:rPr>
          <w:spacing w:val="1"/>
          <w:sz w:val="24"/>
          <w:rPrChange w:id="13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  <w:rPrChange w:id="13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  <w:rPrChange w:id="1367" w:author="NUOVO" w:date="2022-05-11T17:02:00Z">
            <w:rPr>
              <w:sz w:val="24"/>
            </w:rPr>
          </w:rPrChange>
        </w:rPr>
        <w:t xml:space="preserve"> </w:t>
      </w:r>
      <w:del w:id="1368" w:author="NUOVO" w:date="2022-05-11T17:02:00Z">
        <w:r>
          <w:rPr>
            <w:sz w:val="24"/>
          </w:rPr>
          <w:delText>Arm’s length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dealings</w:delText>
        </w:r>
      </w:del>
      <w:ins w:id="1369" w:author="NUOVO" w:date="2022-05-11T17:02:00Z">
        <w:r>
          <w:rPr>
            <w:sz w:val="24"/>
          </w:rPr>
          <w:t>Simple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contractual arrangements</w:t>
        </w:r>
      </w:ins>
      <w:r>
        <w:rPr>
          <w:sz w:val="24"/>
        </w:rPr>
        <w:t xml:space="preserve"> between a supplier and a buyer</w:t>
      </w:r>
      <w:del w:id="1370" w:author="NUOVO" w:date="2022-05-11T17:02:00Z">
        <w:r>
          <w:rPr>
            <w:sz w:val="24"/>
          </w:rPr>
          <w:delText>,</w:delText>
        </w:r>
      </w:del>
      <w:r>
        <w:rPr>
          <w:sz w:val="24"/>
        </w:rPr>
        <w:t xml:space="preserve"> which determine only the</w:t>
      </w:r>
      <w:r>
        <w:rPr>
          <w:spacing w:val="1"/>
          <w:sz w:val="24"/>
          <w:rPrChange w:id="13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13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3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  <w:rPrChange w:id="13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3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transaction</w:t>
      </w:r>
      <w:del w:id="1377" w:author="NUOVO" w:date="2022-05-11T17:02:00Z">
        <w:r>
          <w:rPr>
            <w:sz w:val="24"/>
          </w:rPr>
          <w:delText>,</w:delText>
        </w:r>
      </w:del>
      <w:r>
        <w:rPr>
          <w:spacing w:val="1"/>
          <w:sz w:val="24"/>
          <w:rPrChange w:id="13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13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pacing w:val="1"/>
          <w:sz w:val="24"/>
          <w:rPrChange w:id="13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  <w:rPrChange w:id="13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382" w:author="NUOVO" w:date="2022-05-11T17:02:00Z">
            <w:rPr>
              <w:sz w:val="24"/>
            </w:rPr>
          </w:rPrChange>
        </w:rPr>
        <w:t xml:space="preserve"> </w:t>
      </w:r>
      <w:del w:id="1383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>sub-optimal</w:t>
      </w:r>
      <w:r>
        <w:rPr>
          <w:spacing w:val="1"/>
          <w:sz w:val="24"/>
          <w:rPrChange w:id="1384" w:author="NUOVO" w:date="2022-05-11T17:02:00Z">
            <w:rPr>
              <w:sz w:val="24"/>
            </w:rPr>
          </w:rPrChange>
        </w:rPr>
        <w:t xml:space="preserve"> </w:t>
      </w:r>
      <w:del w:id="1385" w:author="NUOVO" w:date="2022-05-11T17:02:00Z">
        <w:r>
          <w:rPr>
            <w:sz w:val="24"/>
          </w:rPr>
          <w:delText>level</w:delText>
        </w:r>
      </w:del>
      <w:ins w:id="1386" w:author="NUOVO" w:date="2022-05-11T17:02:00Z">
        <w:r>
          <w:rPr>
            <w:sz w:val="24"/>
          </w:rPr>
          <w:t>levels</w:t>
        </w:r>
      </w:ins>
      <w:r>
        <w:rPr>
          <w:spacing w:val="1"/>
          <w:sz w:val="24"/>
          <w:rPrChange w:id="13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investments and</w:t>
      </w:r>
      <w:r>
        <w:rPr>
          <w:sz w:val="24"/>
          <w:rPrChange w:id="13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sales, as they do not take into account externalities arising from the</w:t>
      </w:r>
      <w:r>
        <w:rPr>
          <w:spacing w:val="1"/>
          <w:sz w:val="24"/>
          <w:rPrChange w:id="13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compleme</w:t>
      </w:r>
      <w:r>
        <w:rPr>
          <w:sz w:val="24"/>
        </w:rPr>
        <w:t>ntary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  <w:rPrChange w:id="1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  <w:rPrChange w:id="1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3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3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13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distributors.</w:t>
      </w:r>
      <w:r>
        <w:rPr>
          <w:spacing w:val="1"/>
          <w:sz w:val="24"/>
          <w:rPrChange w:id="14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  <w:rPrChange w:id="14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externalities</w:t>
      </w:r>
      <w:r>
        <w:rPr>
          <w:spacing w:val="-2"/>
          <w:sz w:val="24"/>
          <w:rPrChange w:id="14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  <w:rPrChange w:id="14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  <w:rPrChange w:id="140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categories:</w:t>
      </w:r>
      <w:r>
        <w:rPr>
          <w:spacing w:val="-2"/>
          <w:sz w:val="24"/>
          <w:rPrChange w:id="14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  <w:rPrChange w:id="14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externalities</w:t>
      </w:r>
      <w:r>
        <w:rPr>
          <w:spacing w:val="-2"/>
          <w:sz w:val="24"/>
          <w:rPrChange w:id="140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</w:t>
      </w:r>
      <w:r>
        <w:rPr>
          <w:spacing w:val="-2"/>
          <w:sz w:val="24"/>
          <w:rPrChange w:id="14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externalities.</w:t>
      </w:r>
    </w:p>
    <w:p w14:paraId="6902C83E" w14:textId="6B5ED94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761"/>
        <w:jc w:val="both"/>
        <w:rPr>
          <w:sz w:val="24"/>
        </w:rPr>
        <w:pPrChange w:id="1409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Vertical</w:t>
      </w:r>
      <w:r>
        <w:rPr>
          <w:spacing w:val="60"/>
          <w:sz w:val="24"/>
          <w:rPrChange w:id="14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externalities arise because the decisions and actions taken at different levels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14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12" w:author="NUOVO" w:date="2022-05-11T17:02:00Z">
            <w:rPr>
              <w:spacing w:val="1"/>
              <w:sz w:val="24"/>
            </w:rPr>
          </w:rPrChange>
        </w:rPr>
        <w:t xml:space="preserve"> </w:t>
      </w:r>
      <w:del w:id="1413" w:author="NUOVO" w:date="2022-05-11T17:02:00Z">
        <w:r>
          <w:rPr>
            <w:sz w:val="24"/>
          </w:rPr>
          <w:delText>suppl</w:delText>
        </w:r>
        <w:r>
          <w:rPr>
            <w:sz w:val="24"/>
          </w:rPr>
          <w:delText>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</w:del>
      <w:ins w:id="1414" w:author="NUOVO" w:date="2022-05-11T17:02:00Z">
        <w:r>
          <w:rPr>
            <w:sz w:val="24"/>
          </w:rPr>
          <w:t>production or</w:t>
        </w:r>
      </w:ins>
      <w:r>
        <w:rPr>
          <w:sz w:val="24"/>
          <w:rPrChange w:id="14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4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chain</w:t>
      </w:r>
      <w:r>
        <w:rPr>
          <w:sz w:val="24"/>
          <w:rPrChange w:id="14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determine</w:t>
      </w:r>
      <w:r>
        <w:rPr>
          <w:sz w:val="24"/>
          <w:rPrChange w:id="14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aspects</w:t>
      </w:r>
      <w:r>
        <w:rPr>
          <w:sz w:val="24"/>
          <w:rPrChange w:id="14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z w:val="24"/>
          <w:rPrChange w:id="14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42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services, such as price, quality, related services and marketing, which affect not only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142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un</w:t>
      </w:r>
      <w:r>
        <w:rPr>
          <w:sz w:val="24"/>
        </w:rPr>
        <w:t>dertaking</w:t>
      </w:r>
      <w:r>
        <w:rPr>
          <w:sz w:val="24"/>
          <w:rPrChange w:id="1426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making</w:t>
      </w:r>
      <w:r>
        <w:rPr>
          <w:sz w:val="24"/>
          <w:rPrChange w:id="142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28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decisions</w:t>
      </w:r>
      <w:r>
        <w:rPr>
          <w:sz w:val="24"/>
          <w:rPrChange w:id="142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1430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1431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143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143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1434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143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levels</w:t>
      </w:r>
      <w:r>
        <w:rPr>
          <w:sz w:val="24"/>
          <w:rPrChange w:id="1436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37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38" w:author="NUOVO" w:date="2022-05-11T17:02:00Z">
            <w:rPr>
              <w:sz w:val="24"/>
            </w:rPr>
          </w:rPrChange>
        </w:rPr>
        <w:t xml:space="preserve"> </w:t>
      </w:r>
      <w:del w:id="1439" w:author="NUOVO" w:date="2022-05-11T17:02:00Z">
        <w:r>
          <w:rPr>
            <w:sz w:val="24"/>
          </w:rPr>
          <w:delText>supply and</w:delText>
        </w:r>
      </w:del>
      <w:ins w:id="1440" w:author="NUOVO" w:date="2022-05-11T17:02:00Z">
        <w:r>
          <w:rPr>
            <w:sz w:val="24"/>
          </w:rPr>
          <w:t>production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</w:ins>
      <w:r>
        <w:rPr>
          <w:spacing w:val="1"/>
          <w:sz w:val="24"/>
          <w:rPrChange w:id="14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4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chain.</w:t>
      </w:r>
      <w:r>
        <w:rPr>
          <w:spacing w:val="1"/>
          <w:sz w:val="24"/>
          <w:rPrChange w:id="14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4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  <w:rPrChange w:id="1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pacing w:val="1"/>
          <w:sz w:val="24"/>
          <w:rPrChange w:id="1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4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14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  <w:rPrChange w:id="14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  <w:rPrChange w:id="14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4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benefits of its efforts to increase</w:t>
      </w:r>
      <w:r>
        <w:rPr>
          <w:spacing w:val="1"/>
          <w:sz w:val="24"/>
          <w:rPrChange w:id="14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sales,</w:t>
      </w:r>
      <w:r>
        <w:rPr>
          <w:spacing w:val="60"/>
          <w:sz w:val="24"/>
          <w:rPrChange w:id="14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as some of </w:t>
      </w:r>
      <w:del w:id="1455" w:author="NUOVO" w:date="2022-05-11T17:02:00Z">
        <w:r>
          <w:rPr>
            <w:sz w:val="24"/>
          </w:rPr>
          <w:delText>these</w:delText>
        </w:r>
      </w:del>
      <w:ins w:id="1456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benefits may go to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z w:val="24"/>
        </w:rPr>
        <w:t>. This is because</w:t>
      </w:r>
      <w:ins w:id="1457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for every extra unit</w:t>
      </w:r>
      <w:ins w:id="1458" w:author="NUOVO" w:date="2022-05-11T17:02:00Z">
        <w:r>
          <w:rPr>
            <w:sz w:val="24"/>
          </w:rPr>
          <w:t xml:space="preserve"> that</w:t>
        </w:r>
      </w:ins>
      <w:r>
        <w:rPr>
          <w:sz w:val="24"/>
        </w:rPr>
        <w:t xml:space="preserve"> a distributor sells by lowering its</w:t>
      </w:r>
      <w:r>
        <w:rPr>
          <w:spacing w:val="1"/>
          <w:sz w:val="24"/>
          <w:rPrChange w:id="14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z w:val="24"/>
          <w:rPrChange w:id="1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 or by increasing its sales efforts, the supplier benefits if its wholesale price</w:t>
      </w:r>
      <w:r>
        <w:rPr>
          <w:spacing w:val="-57"/>
          <w:sz w:val="24"/>
          <w:rPrChange w:id="14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exceeds its marginal production costs. </w:t>
      </w:r>
      <w:del w:id="1462" w:author="NUOVO" w:date="2022-05-11T17:02:00Z">
        <w:r>
          <w:rPr>
            <w:sz w:val="24"/>
          </w:rPr>
          <w:delText>Thus, there may be</w:delText>
        </w:r>
      </w:del>
      <w:ins w:id="1463" w:author="NUOVO" w:date="2022-05-11T17:02:00Z">
        <w:r>
          <w:rPr>
            <w:sz w:val="24"/>
          </w:rPr>
          <w:t>This represents</w:t>
        </w:r>
      </w:ins>
      <w:r>
        <w:rPr>
          <w:sz w:val="24"/>
        </w:rPr>
        <w:t xml:space="preserve"> a positive externality</w:t>
      </w:r>
      <w:r>
        <w:rPr>
          <w:sz w:val="24"/>
          <w:rPrChange w:id="14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bes</w:t>
      </w:r>
      <w:r>
        <w:rPr>
          <w:sz w:val="24"/>
        </w:rPr>
        <w:t>towed</w:t>
      </w:r>
      <w:r>
        <w:rPr>
          <w:spacing w:val="1"/>
          <w:sz w:val="24"/>
          <w:rPrChange w:id="14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on the supplier by </w:t>
      </w:r>
      <w:del w:id="1466" w:author="NUOVO" w:date="2022-05-11T17:02:00Z">
        <w:r>
          <w:rPr>
            <w:sz w:val="24"/>
          </w:rPr>
          <w:delText>such</w:delText>
        </w:r>
      </w:del>
      <w:ins w:id="1467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distributor’s </w:t>
      </w:r>
      <w:ins w:id="1468" w:author="NUOVO" w:date="2022-05-11T17:02:00Z">
        <w:r>
          <w:rPr>
            <w:sz w:val="24"/>
          </w:rPr>
          <w:t xml:space="preserve">sales-enhancing </w:t>
        </w:r>
      </w:ins>
      <w:r>
        <w:rPr>
          <w:sz w:val="24"/>
        </w:rPr>
        <w:t>actions. Conversely, there may be</w:t>
      </w:r>
      <w:r>
        <w:rPr>
          <w:spacing w:val="1"/>
          <w:sz w:val="24"/>
        </w:rPr>
        <w:t xml:space="preserve"> </w:t>
      </w:r>
      <w:r>
        <w:rPr>
          <w:sz w:val="24"/>
        </w:rPr>
        <w:t>situations where, from the supplier’s perspective, the distributor may be pricing too</w:t>
      </w:r>
      <w:r>
        <w:rPr>
          <w:spacing w:val="1"/>
          <w:sz w:val="24"/>
        </w:rPr>
        <w:t xml:space="preserve"> </w:t>
      </w:r>
      <w:del w:id="1469" w:author="NUOVO" w:date="2022-05-11T17:02:00Z">
        <w:r>
          <w:rPr>
            <w:sz w:val="24"/>
          </w:rPr>
          <w:delText>high,</w:delText>
        </w:r>
        <w:r>
          <w:rPr>
            <w:sz w:val="24"/>
            <w:vertAlign w:val="superscript"/>
          </w:rPr>
          <w:delText>10</w:delText>
        </w:r>
        <w:r>
          <w:rPr>
            <w:sz w:val="24"/>
          </w:rPr>
          <w:delText xml:space="preserve"> and/or </w:delText>
        </w:r>
      </w:del>
      <w:ins w:id="1470" w:author="NUOVO" w:date="2022-05-11T17:02:00Z">
        <w:r>
          <w:rPr>
            <w:sz w:val="24"/>
          </w:rPr>
          <w:t>high</w:t>
        </w:r>
        <w:r>
          <w:rPr>
            <w:sz w:val="24"/>
            <w:vertAlign w:val="superscript"/>
          </w:rPr>
          <w:t>20</w:t>
        </w:r>
        <w:r>
          <w:rPr>
            <w:sz w:val="24"/>
          </w:rPr>
          <w:t xml:space="preserve">, </w:t>
        </w:r>
      </w:ins>
      <w:r>
        <w:rPr>
          <w:sz w:val="24"/>
        </w:rPr>
        <w:t>making</w:t>
      </w:r>
      <w:r>
        <w:rPr>
          <w:spacing w:val="-4"/>
          <w:sz w:val="24"/>
          <w:rPrChange w:id="1471" w:author="NUOVO" w:date="2022-05-11T17:02:00Z">
            <w:rPr>
              <w:spacing w:val="-2"/>
              <w:sz w:val="24"/>
            </w:rPr>
          </w:rPrChange>
        </w:rPr>
        <w:t xml:space="preserve"> </w:t>
      </w:r>
      <w:del w:id="1472" w:author="NUOVO" w:date="2022-05-11T17:02:00Z">
        <w:r>
          <w:rPr>
            <w:sz w:val="24"/>
          </w:rPr>
          <w:delText>too little</w:delText>
        </w:r>
      </w:del>
      <w:ins w:id="1473" w:author="NUOVO" w:date="2022-05-11T17:02:00Z">
        <w:r>
          <w:rPr>
            <w:sz w:val="24"/>
          </w:rPr>
          <w:t>insufficient</w:t>
        </w:r>
      </w:ins>
      <w:r>
        <w:rPr>
          <w:spacing w:val="2"/>
          <w:sz w:val="24"/>
          <w:rPrChange w:id="147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sales efforts</w:t>
      </w:r>
      <w:ins w:id="1475" w:author="NUOVO" w:date="2022-05-11T17:02:00Z">
        <w:r>
          <w:rPr>
            <w:sz w:val="24"/>
          </w:rPr>
          <w:t xml:space="preserve"> 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both</w:t>
        </w:r>
      </w:ins>
      <w:r>
        <w:rPr>
          <w:sz w:val="24"/>
        </w:rPr>
        <w:t>.</w:t>
      </w:r>
    </w:p>
    <w:p w14:paraId="2AC8DE46" w14:textId="6A9F122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761"/>
        <w:jc w:val="both"/>
        <w:rPr>
          <w:ins w:id="1476" w:author="NUOVO" w:date="2022-05-11T17:02:00Z"/>
          <w:sz w:val="24"/>
        </w:rPr>
      </w:pPr>
      <w:r>
        <w:rPr>
          <w:sz w:val="24"/>
        </w:rPr>
        <w:t xml:space="preserve">Horizontal externalities may arise </w:t>
      </w:r>
      <w:ins w:id="1477" w:author="NUOVO" w:date="2022-05-11T17:02:00Z">
        <w:r>
          <w:rPr>
            <w:sz w:val="24"/>
          </w:rPr>
          <w:t xml:space="preserve">in particular </w:t>
        </w:r>
      </w:ins>
      <w:r>
        <w:rPr>
          <w:sz w:val="24"/>
        </w:rPr>
        <w:t>between distributors of the same goods</w:t>
      </w:r>
      <w:r>
        <w:rPr>
          <w:spacing w:val="1"/>
          <w:sz w:val="24"/>
          <w:rPrChange w:id="1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services</w:t>
      </w:r>
      <w:r>
        <w:rPr>
          <w:sz w:val="24"/>
          <w:rPrChange w:id="1479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0" w:author="NUOVO" w:date="2022-05-11T17:02:00Z">
        <w:r>
          <w:rPr>
            <w:sz w:val="24"/>
          </w:rPr>
          <w:delText>when</w:delText>
        </w:r>
      </w:del>
      <w:ins w:id="1481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a distributor is unable to fully appropriate the benefits of its sales</w:t>
      </w:r>
      <w:r>
        <w:rPr>
          <w:spacing w:val="1"/>
          <w:sz w:val="24"/>
          <w:rPrChange w:id="1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efforts. For</w:t>
      </w:r>
      <w:r>
        <w:rPr>
          <w:sz w:val="24"/>
          <w:rPrChange w:id="1483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4" w:author="NUOVO" w:date="2022-05-11T17:02:00Z">
        <w:r>
          <w:rPr>
            <w:sz w:val="24"/>
          </w:rPr>
          <w:delText>instance,</w:delText>
        </w:r>
      </w:del>
      <w:ins w:id="1485" w:author="NUOVO" w:date="2022-05-11T17:02:00Z">
        <w:r>
          <w:rPr>
            <w:sz w:val="24"/>
          </w:rPr>
          <w:t>example, where</w:t>
        </w:r>
      </w:ins>
      <w:r>
        <w:rPr>
          <w:sz w:val="24"/>
        </w:rPr>
        <w:t xml:space="preserve"> demand-enhancing pre-</w:t>
      </w:r>
      <w:del w:id="1486" w:author="NUOVO" w:date="2022-05-11T17:02:00Z">
        <w:r>
          <w:rPr>
            <w:sz w:val="24"/>
          </w:rPr>
          <w:delText>sale</w:delText>
        </w:r>
      </w:del>
      <w:ins w:id="1487" w:author="NUOVO" w:date="2022-05-11T17:02:00Z">
        <w:r>
          <w:rPr>
            <w:sz w:val="24"/>
          </w:rPr>
          <w:t>sales</w:t>
        </w:r>
      </w:ins>
      <w:r>
        <w:rPr>
          <w:sz w:val="24"/>
        </w:rPr>
        <w:t xml:space="preserve"> services</w:t>
      </w:r>
      <w:ins w:id="1488" w:author="NUOVO" w:date="2022-05-11T17:02:00Z">
        <w:r>
          <w:rPr>
            <w:sz w:val="24"/>
          </w:rPr>
          <w:t xml:space="preserve"> are</w:t>
        </w:r>
      </w:ins>
      <w:r>
        <w:rPr>
          <w:sz w:val="24"/>
        </w:rPr>
        <w:t xml:space="preserve"> provided by</w:t>
      </w:r>
      <w:r>
        <w:rPr>
          <w:sz w:val="24"/>
        </w:rPr>
        <w:t xml:space="preserve"> one</w:t>
      </w:r>
      <w:r>
        <w:rPr>
          <w:spacing w:val="1"/>
          <w:sz w:val="24"/>
          <w:rPrChange w:id="14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distributor,</w:t>
      </w:r>
      <w:r>
        <w:rPr>
          <w:spacing w:val="7"/>
          <w:sz w:val="24"/>
          <w:rPrChange w:id="14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  <w:rPrChange w:id="14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  <w:rPrChange w:id="14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personalised</w:t>
      </w:r>
      <w:r>
        <w:rPr>
          <w:spacing w:val="8"/>
          <w:sz w:val="24"/>
          <w:rPrChange w:id="14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advice</w:t>
      </w:r>
      <w:r>
        <w:rPr>
          <w:spacing w:val="7"/>
          <w:sz w:val="24"/>
          <w:rPrChange w:id="1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  <w:rPrChange w:id="14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relation</w:t>
      </w:r>
      <w:r>
        <w:rPr>
          <w:spacing w:val="11"/>
          <w:sz w:val="24"/>
          <w:rPrChange w:id="14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  <w:rPrChange w:id="14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0"/>
          <w:sz w:val="24"/>
          <w:rPrChange w:id="14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0"/>
          <w:sz w:val="24"/>
          <w:rPrChange w:id="14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  <w:rPrChange w:id="15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8"/>
          <w:sz w:val="24"/>
          <w:rPrChange w:id="1501" w:author="NUOVO" w:date="2022-05-11T17:02:00Z">
            <w:rPr>
              <w:sz w:val="24"/>
            </w:rPr>
          </w:rPrChange>
        </w:rPr>
        <w:t xml:space="preserve"> </w:t>
      </w:r>
      <w:ins w:id="1502" w:author="NUOVO" w:date="2022-05-11T17:02:00Z">
        <w:r>
          <w:rPr>
            <w:sz w:val="24"/>
          </w:rPr>
          <w:t>this</w:t>
        </w:r>
      </w:ins>
    </w:p>
    <w:p w14:paraId="7703DE8C" w14:textId="77777777" w:rsidR="009B155B" w:rsidRDefault="00067B49">
      <w:pPr>
        <w:pStyle w:val="Corpotesto"/>
        <w:spacing w:before="7"/>
        <w:ind w:left="0"/>
        <w:jc w:val="left"/>
        <w:rPr>
          <w:ins w:id="1503" w:author="NUOVO" w:date="2022-05-11T17:02:00Z"/>
          <w:sz w:val="16"/>
        </w:rPr>
      </w:pPr>
      <w:ins w:id="1504" w:author="NUOVO" w:date="2022-05-11T17:02:00Z">
        <w:r>
          <w:pict w14:anchorId="16522DB6">
            <v:rect id="docshape10" o:spid="_x0000_s2216" alt="" style="position:absolute;margin-left:70.8pt;margin-top:10.75pt;width:2in;height:.6pt;z-index:-157260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6A7D86C2" w14:textId="77777777" w:rsidR="009B155B" w:rsidRDefault="00067B49">
      <w:pPr>
        <w:tabs>
          <w:tab w:val="left" w:pos="996"/>
        </w:tabs>
        <w:spacing w:before="104"/>
        <w:ind w:left="276"/>
        <w:rPr>
          <w:ins w:id="1505" w:author="NUOVO" w:date="2022-05-11T17:02:00Z"/>
          <w:sz w:val="20"/>
        </w:rPr>
      </w:pPr>
      <w:ins w:id="1506" w:author="NUOVO" w:date="2022-05-11T17:02:00Z">
        <w:r>
          <w:rPr>
            <w:sz w:val="20"/>
            <w:vertAlign w:val="superscript"/>
          </w:rPr>
          <w:t>19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25 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101(3)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6CA7C1E0" w14:textId="77777777" w:rsidR="009B155B" w:rsidRDefault="00067B49">
      <w:pPr>
        <w:tabs>
          <w:tab w:val="left" w:pos="996"/>
        </w:tabs>
        <w:ind w:left="276"/>
        <w:rPr>
          <w:ins w:id="1507" w:author="NUOVO" w:date="2022-05-11T17:02:00Z"/>
          <w:sz w:val="20"/>
        </w:rPr>
      </w:pPr>
      <w:ins w:id="1508" w:author="NUOVO" w:date="2022-05-11T17:02:00Z">
        <w:r>
          <w:rPr>
            <w:sz w:val="20"/>
            <w:vertAlign w:val="superscript"/>
          </w:rPr>
          <w:t>20</w:t>
        </w:r>
        <w:r>
          <w:rPr>
            <w:sz w:val="20"/>
          </w:rPr>
          <w:tab/>
          <w:t>This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is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sometimes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referred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 ‘double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marginalisation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problem’.</w:t>
        </w:r>
      </w:ins>
    </w:p>
    <w:p w14:paraId="7AC5A2CF" w14:textId="77777777" w:rsidR="009B155B" w:rsidRDefault="009B155B">
      <w:pPr>
        <w:rPr>
          <w:ins w:id="1509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B03E9E5" w14:textId="01A22AA9" w:rsidR="009B155B" w:rsidRPr="002556D9" w:rsidRDefault="00067B49">
      <w:pPr>
        <w:pStyle w:val="Corpotesto"/>
        <w:spacing w:before="68"/>
        <w:ind w:right="233"/>
        <w:pPrChange w:id="1510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21"/>
            <w:ind w:right="233"/>
          </w:pPr>
        </w:pPrChange>
      </w:pPr>
      <w:r w:rsidRPr="002556D9">
        <w:lastRenderedPageBreak/>
        <w:t>may lead to higher</w:t>
      </w:r>
      <w:r>
        <w:rPr>
          <w:rPrChange w:id="151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sales by competing distributors offering the same goods or services</w:t>
      </w:r>
      <w:r>
        <w:rPr>
          <w:spacing w:val="-57"/>
          <w:rPrChange w:id="1512" w:author="NUOVO" w:date="2022-05-11T17:02:00Z">
            <w:rPr>
              <w:sz w:val="24"/>
            </w:rPr>
          </w:rPrChange>
        </w:rPr>
        <w:t xml:space="preserve"> </w:t>
      </w:r>
      <w:r w:rsidRPr="002556D9">
        <w:t>and thus create</w:t>
      </w:r>
      <w:r>
        <w:rPr>
          <w:rPrChange w:id="151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incentives among distributors to free-ride on costly services provided</w:t>
      </w:r>
      <w:r>
        <w:rPr>
          <w:spacing w:val="1"/>
          <w:rPrChange w:id="1514" w:author="NUOVO" w:date="2022-05-11T17:02:00Z">
            <w:rPr>
              <w:sz w:val="24"/>
            </w:rPr>
          </w:rPrChange>
        </w:rPr>
        <w:t xml:space="preserve"> </w:t>
      </w:r>
      <w:r w:rsidRPr="002556D9">
        <w:t>by others. In an</w:t>
      </w:r>
      <w:r>
        <w:rPr>
          <w:rPrChange w:id="1515" w:author="NUOVO" w:date="2022-05-11T17:02:00Z">
            <w:rPr>
              <w:spacing w:val="-57"/>
              <w:sz w:val="24"/>
            </w:rPr>
          </w:rPrChange>
        </w:rPr>
        <w:t xml:space="preserve"> </w:t>
      </w:r>
      <w:r w:rsidRPr="002556D9">
        <w:t>omni-channel distribution environment</w:t>
      </w:r>
      <w:del w:id="1516" w:author="NUOVO" w:date="2022-05-11T17:02:00Z">
        <w:r>
          <w:delText xml:space="preserve"> (online and offline),</w:delText>
        </w:r>
      </w:del>
      <w:ins w:id="1517" w:author="NUOVO" w:date="2022-05-11T17:02:00Z">
        <w:r>
          <w:t>,</w:t>
        </w:r>
      </w:ins>
      <w:r w:rsidRPr="002556D9">
        <w:t xml:space="preserve"> free</w:t>
      </w:r>
      <w:del w:id="1518" w:author="NUOVO" w:date="2022-05-11T17:02:00Z">
        <w:r>
          <w:delText>-</w:delText>
        </w:r>
      </w:del>
      <w:ins w:id="1519" w:author="NUOVO" w:date="2022-05-11T17:02:00Z">
        <w:r>
          <w:t xml:space="preserve"> </w:t>
        </w:r>
      </w:ins>
      <w:r w:rsidRPr="002556D9">
        <w:t xml:space="preserve">riding can occur </w:t>
      </w:r>
      <w:ins w:id="1520" w:author="NUOVO" w:date="2022-05-11T17:02:00Z">
        <w:r>
          <w:t>betw</w:t>
        </w:r>
        <w:r>
          <w:t>een</w:t>
        </w:r>
        <w:r>
          <w:rPr>
            <w:spacing w:val="1"/>
          </w:rPr>
          <w:t xml:space="preserve"> </w:t>
        </w:r>
        <w:r>
          <w:t xml:space="preserve">the online and offline sales channels, and </w:t>
        </w:r>
      </w:ins>
      <w:r w:rsidRPr="002556D9">
        <w:t>in</w:t>
      </w:r>
      <w:r>
        <w:rPr>
          <w:rPrChange w:id="152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 xml:space="preserve">both </w:t>
      </w:r>
      <w:del w:id="1522" w:author="NUOVO" w:date="2022-05-11T17:02:00Z">
        <w:r>
          <w:delText>directions.</w:delText>
        </w:r>
        <w:r>
          <w:rPr>
            <w:vertAlign w:val="superscript"/>
          </w:rPr>
          <w:delText>11</w:delText>
        </w:r>
      </w:del>
      <w:ins w:id="1523" w:author="NUOVO" w:date="2022-05-11T17:02:00Z">
        <w:r>
          <w:t>directions</w:t>
        </w:r>
        <w:r>
          <w:rPr>
            <w:vertAlign w:val="superscript"/>
          </w:rPr>
          <w:t>21</w:t>
        </w:r>
        <w:r>
          <w:t>.</w:t>
        </w:r>
      </w:ins>
      <w:r w:rsidRPr="002556D9">
        <w:t xml:space="preserve"> For example, customers</w:t>
      </w:r>
      <w:r>
        <w:rPr>
          <w:spacing w:val="1"/>
          <w:rPrChange w:id="1524" w:author="NUOVO" w:date="2022-05-11T17:02:00Z">
            <w:rPr>
              <w:sz w:val="24"/>
            </w:rPr>
          </w:rPrChange>
        </w:rPr>
        <w:t xml:space="preserve"> </w:t>
      </w:r>
      <w:r w:rsidRPr="002556D9">
        <w:t>may visit a brick and mortar shop to test</w:t>
      </w:r>
      <w:r>
        <w:rPr>
          <w:rPrChange w:id="152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goods or services or to obtain other useful</w:t>
      </w:r>
      <w:r>
        <w:rPr>
          <w:spacing w:val="1"/>
          <w:rPrChange w:id="1526" w:author="NUOVO" w:date="2022-05-11T17:02:00Z">
            <w:rPr>
              <w:sz w:val="24"/>
            </w:rPr>
          </w:rPrChange>
        </w:rPr>
        <w:t xml:space="preserve"> </w:t>
      </w:r>
      <w:r w:rsidRPr="002556D9">
        <w:t>information on which they base their</w:t>
      </w:r>
      <w:r>
        <w:rPr>
          <w:rPrChange w:id="152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 xml:space="preserve">decision to purchase, but then order the </w:t>
      </w:r>
      <w:r>
        <w:rPr>
          <w:rPrChange w:id="1528" w:author="NUOVO" w:date="2022-05-11T17:02:00Z">
            <w:rPr>
              <w:sz w:val="24"/>
            </w:rPr>
          </w:rPrChange>
        </w:rPr>
        <w:t>product</w:t>
      </w:r>
      <w:r>
        <w:rPr>
          <w:spacing w:val="1"/>
          <w:rPrChange w:id="1529" w:author="NUOVO" w:date="2022-05-11T17:02:00Z">
            <w:rPr>
              <w:sz w:val="24"/>
            </w:rPr>
          </w:rPrChange>
        </w:rPr>
        <w:t xml:space="preserve"> </w:t>
      </w:r>
      <w:r w:rsidRPr="002556D9">
        <w:t>online from a different distributor.</w:t>
      </w:r>
      <w:r>
        <w:rPr>
          <w:rPrChange w:id="153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Conversely, customers may gather information in</w:t>
      </w:r>
      <w:r>
        <w:rPr>
          <w:spacing w:val="1"/>
          <w:rPrChange w:id="1531" w:author="NUOVO" w:date="2022-05-11T17:02:00Z">
            <w:rPr>
              <w:sz w:val="24"/>
            </w:rPr>
          </w:rPrChange>
        </w:rPr>
        <w:t xml:space="preserve"> </w:t>
      </w:r>
      <w:r w:rsidRPr="002556D9">
        <w:t xml:space="preserve">the pre-purchase phase </w:t>
      </w:r>
      <w:del w:id="1532" w:author="NUOVO" w:date="2022-05-11T17:02:00Z">
        <w:r>
          <w:delText>(including</w:delText>
        </w:r>
        <w:r>
          <w:rPr>
            <w:spacing w:val="1"/>
          </w:rPr>
          <w:delText xml:space="preserve"> </w:delText>
        </w:r>
        <w:r>
          <w:delText xml:space="preserve">inspiration, information, and evaluation) </w:delText>
        </w:r>
      </w:del>
      <w:r w:rsidRPr="002556D9">
        <w:t xml:space="preserve">from an online </w:t>
      </w:r>
      <w:del w:id="1533" w:author="NUOVO" w:date="2022-05-11T17:02:00Z">
        <w:r>
          <w:delText>shop,</w:delText>
        </w:r>
      </w:del>
      <w:ins w:id="1534" w:author="NUOVO" w:date="2022-05-11T17:02:00Z">
        <w:r>
          <w:t>store</w:t>
        </w:r>
      </w:ins>
      <w:r w:rsidRPr="002556D9">
        <w:t xml:space="preserve"> and then visit a brick</w:t>
      </w:r>
      <w:r>
        <w:rPr>
          <w:rPrChange w:id="153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and</w:t>
      </w:r>
      <w:r>
        <w:rPr>
          <w:rPrChange w:id="1536" w:author="NUOVO" w:date="2022-05-11T17:02:00Z">
            <w:rPr>
              <w:spacing w:val="21"/>
              <w:sz w:val="24"/>
            </w:rPr>
          </w:rPrChange>
        </w:rPr>
        <w:t xml:space="preserve"> </w:t>
      </w:r>
      <w:r w:rsidRPr="002556D9">
        <w:t>mortar</w:t>
      </w:r>
      <w:r>
        <w:rPr>
          <w:rPrChange w:id="1537" w:author="NUOVO" w:date="2022-05-11T17:02:00Z">
            <w:rPr>
              <w:spacing w:val="20"/>
              <w:sz w:val="24"/>
            </w:rPr>
          </w:rPrChange>
        </w:rPr>
        <w:t xml:space="preserve"> </w:t>
      </w:r>
      <w:r w:rsidRPr="002556D9">
        <w:t>shop,</w:t>
      </w:r>
      <w:r>
        <w:rPr>
          <w:rPrChange w:id="1538" w:author="NUOVO" w:date="2022-05-11T17:02:00Z">
            <w:rPr>
              <w:spacing w:val="24"/>
              <w:sz w:val="24"/>
            </w:rPr>
          </w:rPrChange>
        </w:rPr>
        <w:t xml:space="preserve"> </w:t>
      </w:r>
      <w:del w:id="1539" w:author="NUOVO" w:date="2022-05-11T17:02:00Z">
        <w:r>
          <w:delText>ask</w:delText>
        </w:r>
        <w:r>
          <w:rPr>
            <w:spacing w:val="24"/>
          </w:rPr>
          <w:delText xml:space="preserve"> </w:delText>
        </w:r>
        <w:r>
          <w:delText>for</w:delText>
        </w:r>
      </w:del>
      <w:ins w:id="1540" w:author="NUOVO" w:date="2022-05-11T17:02:00Z">
        <w:r>
          <w:t>use</w:t>
        </w:r>
        <w:r>
          <w:rPr>
            <w:spacing w:val="-57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they</w:t>
        </w:r>
        <w:r>
          <w:rPr>
            <w:spacing w:val="1"/>
          </w:rPr>
          <w:t xml:space="preserve"> </w:t>
        </w:r>
        <w:r>
          <w:t>have</w:t>
        </w:r>
        <w:r>
          <w:rPr>
            <w:spacing w:val="1"/>
          </w:rPr>
          <w:t xml:space="preserve"> </w:t>
        </w:r>
        <w:r>
          <w:t>gathered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select</w:t>
        </w:r>
      </w:ins>
      <w:r>
        <w:rPr>
          <w:spacing w:val="1"/>
          <w:rPrChange w:id="1541" w:author="NUOVO" w:date="2022-05-11T17:02:00Z">
            <w:rPr>
              <w:spacing w:val="19"/>
              <w:sz w:val="24"/>
            </w:rPr>
          </w:rPrChange>
        </w:rPr>
        <w:t xml:space="preserve"> </w:t>
      </w:r>
      <w:r w:rsidRPr="002556D9">
        <w:t>and</w:t>
      </w:r>
      <w:r>
        <w:rPr>
          <w:spacing w:val="1"/>
          <w:rPrChange w:id="1542" w:author="NUOVO" w:date="2022-05-11T17:02:00Z">
            <w:rPr>
              <w:spacing w:val="21"/>
              <w:sz w:val="24"/>
            </w:rPr>
          </w:rPrChange>
        </w:rPr>
        <w:t xml:space="preserve"> </w:t>
      </w:r>
      <w:r w:rsidRPr="002556D9">
        <w:t>test</w:t>
      </w:r>
      <w:r>
        <w:rPr>
          <w:spacing w:val="1"/>
          <w:rPrChange w:id="1543" w:author="NUOVO" w:date="2022-05-11T17:02:00Z">
            <w:rPr>
              <w:spacing w:val="21"/>
              <w:sz w:val="24"/>
            </w:rPr>
          </w:rPrChange>
        </w:rPr>
        <w:t xml:space="preserve"> </w:t>
      </w:r>
      <w:r w:rsidRPr="002556D9">
        <w:t>particular</w:t>
      </w:r>
      <w:r>
        <w:rPr>
          <w:spacing w:val="1"/>
          <w:rPrChange w:id="1544" w:author="NUOVO" w:date="2022-05-11T17:02:00Z">
            <w:rPr>
              <w:spacing w:val="25"/>
              <w:sz w:val="24"/>
            </w:rPr>
          </w:rPrChange>
        </w:rPr>
        <w:t xml:space="preserve"> </w:t>
      </w:r>
      <w:r w:rsidRPr="002556D9">
        <w:t>goo</w:t>
      </w:r>
      <w:r>
        <w:rPr>
          <w:rPrChange w:id="1545" w:author="NUOVO" w:date="2022-05-11T17:02:00Z">
            <w:rPr>
              <w:sz w:val="24"/>
            </w:rPr>
          </w:rPrChange>
        </w:rPr>
        <w:t>ds</w:t>
      </w:r>
      <w:r>
        <w:rPr>
          <w:spacing w:val="1"/>
          <w:rPrChange w:id="1546" w:author="NUOVO" w:date="2022-05-11T17:02:00Z">
            <w:rPr>
              <w:spacing w:val="21"/>
              <w:sz w:val="24"/>
            </w:rPr>
          </w:rPrChange>
        </w:rPr>
        <w:t xml:space="preserve"> </w:t>
      </w:r>
      <w:r w:rsidRPr="002556D9">
        <w:t>or</w:t>
      </w:r>
      <w:r>
        <w:rPr>
          <w:spacing w:val="1"/>
          <w:rPrChange w:id="1547" w:author="NUOVO" w:date="2022-05-11T17:02:00Z">
            <w:rPr>
              <w:spacing w:val="22"/>
              <w:sz w:val="24"/>
            </w:rPr>
          </w:rPrChange>
        </w:rPr>
        <w:t xml:space="preserve"> </w:t>
      </w:r>
      <w:r w:rsidRPr="002556D9">
        <w:t>services</w:t>
      </w:r>
      <w:del w:id="1548" w:author="NUOVO" w:date="2022-05-11T17:02:00Z">
        <w:r>
          <w:rPr>
            <w:spacing w:val="21"/>
          </w:rPr>
          <w:delText xml:space="preserve"> </w:delText>
        </w:r>
        <w:r>
          <w:delText>based</w:delText>
        </w:r>
        <w:r>
          <w:rPr>
            <w:spacing w:val="21"/>
          </w:rPr>
          <w:delText xml:space="preserve"> </w:delText>
        </w:r>
        <w:r>
          <w:delText>on</w:delText>
        </w:r>
      </w:del>
      <w:ins w:id="1549" w:author="NUOVO" w:date="2022-05-11T17:02:00Z">
        <w:r>
          <w:t>, and ultimately purchase offline in a brick and mortar shop. Where such free</w:t>
        </w:r>
        <w:r>
          <w:rPr>
            <w:spacing w:val="1"/>
          </w:rPr>
          <w:t xml:space="preserve"> </w:t>
        </w:r>
        <w:r>
          <w:t>riding is possible and where the distributor that provides pre-sales services is unable to</w:t>
        </w:r>
        <w:r>
          <w:rPr>
            <w:spacing w:val="-57"/>
          </w:rPr>
          <w:t xml:space="preserve"> </w:t>
        </w:r>
        <w:r>
          <w:t>fully appropriate the benefits,</w:t>
        </w:r>
      </w:ins>
      <w:r>
        <w:rPr>
          <w:rPrChange w:id="1550" w:author="NUOVO" w:date="2022-05-11T17:02:00Z">
            <w:rPr>
              <w:spacing w:val="21"/>
              <w:sz w:val="24"/>
            </w:rPr>
          </w:rPrChange>
        </w:rPr>
        <w:t xml:space="preserve"> </w:t>
      </w:r>
      <w:r w:rsidRPr="002556D9">
        <w:t>this</w:t>
      </w:r>
      <w:ins w:id="1551" w:author="NUOVO" w:date="2022-05-11T17:02:00Z">
        <w:r>
          <w:t xml:space="preserve"> may lead to sub-optimal provision of</w:t>
        </w:r>
        <w:r>
          <w:t xml:space="preserve"> such pre-sales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-1"/>
          </w:rPr>
          <w:t xml:space="preserve"> </w:t>
        </w:r>
        <w:r>
          <w:t>in terms of</w:t>
        </w:r>
        <w:r>
          <w:rPr>
            <w:spacing w:val="-1"/>
          </w:rPr>
          <w:t xml:space="preserve"> </w:t>
        </w:r>
        <w:r>
          <w:t>quantity</w:t>
        </w:r>
        <w:r>
          <w:rPr>
            <w:spacing w:val="-8"/>
          </w:rPr>
          <w:t xml:space="preserve"> </w:t>
        </w:r>
        <w:r>
          <w:t>or quality.</w:t>
        </w:r>
      </w:ins>
    </w:p>
    <w:p w14:paraId="454B49FF" w14:textId="77777777" w:rsidR="00761C09" w:rsidRDefault="00067B49">
      <w:pPr>
        <w:pStyle w:val="Corpotesto"/>
        <w:spacing w:before="2"/>
        <w:ind w:left="0"/>
        <w:jc w:val="left"/>
        <w:rPr>
          <w:del w:id="1552" w:author="NUOVO" w:date="2022-05-11T17:02:00Z"/>
          <w:sz w:val="15"/>
        </w:rPr>
      </w:pPr>
      <w:del w:id="1553" w:author="NUOVO" w:date="2022-05-11T17:02:00Z">
        <w:r>
          <w:pict w14:anchorId="7982CD01">
            <v:rect id="_x0000_s2215" alt="" style="position:absolute;margin-left:70.8pt;margin-top:9.95pt;width:2in;height:.6pt;z-index:-156748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46282BE" w14:textId="77777777" w:rsidR="00761C09" w:rsidRDefault="00067B49">
      <w:pPr>
        <w:tabs>
          <w:tab w:val="left" w:pos="836"/>
        </w:tabs>
        <w:spacing w:before="103"/>
        <w:ind w:left="116"/>
        <w:jc w:val="both"/>
        <w:rPr>
          <w:del w:id="1554" w:author="NUOVO" w:date="2022-05-11T17:02:00Z"/>
          <w:sz w:val="20"/>
        </w:rPr>
      </w:pPr>
      <w:del w:id="1555" w:author="NUOVO" w:date="2022-05-11T17:02:00Z">
        <w:r>
          <w:rPr>
            <w:sz w:val="20"/>
            <w:vertAlign w:val="superscript"/>
          </w:rPr>
          <w:delText>10</w:delText>
        </w:r>
        <w:r>
          <w:rPr>
            <w:sz w:val="20"/>
          </w:rPr>
          <w:tab/>
          <w:delText>Sometimes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referred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“double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marginalisation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problem”.</w:delText>
        </w:r>
      </w:del>
    </w:p>
    <w:p w14:paraId="023EA6CB" w14:textId="77777777" w:rsidR="00761C09" w:rsidRDefault="00067B49">
      <w:pPr>
        <w:tabs>
          <w:tab w:val="left" w:pos="836"/>
        </w:tabs>
        <w:spacing w:before="1"/>
        <w:ind w:left="836" w:right="237" w:hanging="720"/>
        <w:jc w:val="both"/>
        <w:rPr>
          <w:del w:id="1556" w:author="NUOVO" w:date="2022-05-11T17:02:00Z"/>
          <w:sz w:val="20"/>
        </w:rPr>
      </w:pPr>
      <w:del w:id="1557" w:author="NUOVO" w:date="2022-05-11T17:02:00Z">
        <w:r>
          <w:rPr>
            <w:sz w:val="20"/>
            <w:vertAlign w:val="superscript"/>
          </w:rPr>
          <w:delText>11</w:delText>
        </w:r>
        <w:r>
          <w:rPr>
            <w:sz w:val="20"/>
          </w:rPr>
          <w:tab/>
          <w:delText>See Commission Staff Working Document – Evaluation of the Vertical Block Exemption Regulation,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document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SWD(2020)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172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final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10.5.2017,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31-42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referenced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evaluation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study;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Commission, Final report on the E-commerce Sector Inquiry, COM(2017) 229 final, 10 May 2017,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11.</w:delText>
        </w:r>
      </w:del>
    </w:p>
    <w:p w14:paraId="38915F49" w14:textId="77777777" w:rsidR="00761C09" w:rsidRDefault="00761C09">
      <w:pPr>
        <w:jc w:val="both"/>
        <w:rPr>
          <w:del w:id="1558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C014D70" w14:textId="77777777" w:rsidR="00761C09" w:rsidRDefault="00067B49">
      <w:pPr>
        <w:pStyle w:val="Corpotesto"/>
        <w:spacing w:before="66"/>
        <w:ind w:right="232"/>
        <w:rPr>
          <w:del w:id="1559" w:author="NUOVO" w:date="2022-05-11T17:02:00Z"/>
        </w:rPr>
      </w:pPr>
      <w:del w:id="1560" w:author="NUOVO" w:date="2022-05-11T17:02:00Z">
        <w:r>
          <w:lastRenderedPageBreak/>
          <w:delText>information, and finally purchase offline in a brick and mortar shop. Where such</w:delText>
        </w:r>
        <w:r>
          <w:rPr>
            <w:spacing w:val="1"/>
          </w:rPr>
          <w:delText xml:space="preserve"> </w:delText>
        </w:r>
        <w:r>
          <w:delText xml:space="preserve">free-riding is possible and where the distributor </w:delText>
        </w:r>
        <w:r>
          <w:delText>that provides pre-sales services is</w:delText>
        </w:r>
        <w:r>
          <w:rPr>
            <w:spacing w:val="1"/>
          </w:rPr>
          <w:delText xml:space="preserve"> </w:delText>
        </w:r>
        <w:r>
          <w:delText>unable to fully appropriate the benefits, this may lead to a sub-optimal provision of</w:delText>
        </w:r>
        <w:r>
          <w:rPr>
            <w:spacing w:val="1"/>
          </w:rPr>
          <w:delText xml:space="preserve"> </w:delText>
        </w:r>
        <w:r>
          <w:delText>such</w:delText>
        </w:r>
        <w:r>
          <w:rPr>
            <w:spacing w:val="-2"/>
          </w:rPr>
          <w:delText xml:space="preserve"> </w:delText>
        </w:r>
        <w:r>
          <w:delText>services in terms of</w:delText>
        </w:r>
        <w:r>
          <w:rPr>
            <w:spacing w:val="1"/>
          </w:rPr>
          <w:delText xml:space="preserve"> </w:delText>
        </w:r>
        <w:r>
          <w:delText>quantity</w:delText>
        </w:r>
        <w:r>
          <w:rPr>
            <w:spacing w:val="-5"/>
          </w:rPr>
          <w:delText xml:space="preserve"> </w:delText>
        </w:r>
        <w:r>
          <w:delText>or quality.</w:delText>
        </w:r>
      </w:del>
    </w:p>
    <w:p w14:paraId="3030B20F" w14:textId="7BDD064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4" w:hanging="761"/>
        <w:jc w:val="both"/>
        <w:rPr>
          <w:sz w:val="24"/>
        </w:rPr>
        <w:pPrChange w:id="1561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21"/>
            <w:ind w:right="238"/>
          </w:pPr>
        </w:pPrChange>
      </w:pPr>
      <w:r>
        <w:rPr>
          <w:sz w:val="24"/>
        </w:rPr>
        <w:t xml:space="preserve">In the presence of such externalities, suppliers </w:t>
      </w:r>
      <w:ins w:id="1562" w:author="NUOVO" w:date="2022-05-11T17:02:00Z">
        <w:r>
          <w:rPr>
            <w:sz w:val="24"/>
          </w:rPr>
          <w:t xml:space="preserve">may </w:t>
        </w:r>
      </w:ins>
      <w:r>
        <w:rPr>
          <w:sz w:val="24"/>
        </w:rPr>
        <w:t>have an incentive to control certain</w:t>
      </w:r>
      <w:r>
        <w:rPr>
          <w:spacing w:val="-57"/>
          <w:sz w:val="24"/>
          <w:rPrChange w:id="15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  <w:rPrChange w:id="15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5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15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distributors’</w:t>
      </w:r>
      <w:r>
        <w:rPr>
          <w:spacing w:val="1"/>
          <w:sz w:val="24"/>
          <w:rPrChange w:id="15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operations</w:t>
      </w:r>
      <w:del w:id="1568" w:author="NUOVO" w:date="2022-05-11T17:02:00Z">
        <w:r>
          <w:rPr>
            <w:sz w:val="24"/>
          </w:rPr>
          <w:delText>.</w:delText>
        </w:r>
      </w:del>
      <w:ins w:id="1569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i/>
            <w:sz w:val="24"/>
          </w:rPr>
          <w:t>vice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versa</w:t>
        </w:r>
        <w:r>
          <w:rPr>
            <w:sz w:val="24"/>
          </w:rPr>
          <w:t>.</w:t>
        </w:r>
      </w:ins>
      <w:r>
        <w:rPr>
          <w:spacing w:val="1"/>
          <w:sz w:val="24"/>
          <w:rPrChange w:id="15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5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particular,</w:t>
      </w:r>
      <w:r>
        <w:rPr>
          <w:spacing w:val="1"/>
          <w:sz w:val="24"/>
          <w:rPrChange w:id="15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15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28"/>
          <w:sz w:val="24"/>
          <w:rPrChange w:id="15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23"/>
          <w:sz w:val="24"/>
          <w:rPrChange w:id="1575" w:author="NUOVO" w:date="2022-05-11T17:02:00Z">
            <w:rPr>
              <w:sz w:val="24"/>
            </w:rPr>
          </w:rPrChange>
        </w:rPr>
        <w:t xml:space="preserve"> </w:t>
      </w:r>
      <w:del w:id="1576" w:author="NUOVO" w:date="2022-05-11T17:02:00Z">
        <w:r>
          <w:rPr>
            <w:sz w:val="24"/>
          </w:rPr>
          <w:delText>allow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</w:delText>
        </w:r>
      </w:del>
      <w:ins w:id="1577" w:author="NUOVO" w:date="2022-05-11T17:02:00Z">
        <w:r>
          <w:rPr>
            <w:sz w:val="24"/>
          </w:rPr>
          <w:t>be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used</w:t>
        </w:r>
      </w:ins>
      <w:r>
        <w:rPr>
          <w:spacing w:val="30"/>
          <w:sz w:val="24"/>
          <w:rPrChange w:id="15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  <w:rPrChange w:id="15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internalise</w:t>
      </w:r>
      <w:r>
        <w:rPr>
          <w:spacing w:val="26"/>
          <w:sz w:val="24"/>
          <w:rPrChange w:id="1580" w:author="NUOVO" w:date="2022-05-11T17:02:00Z">
            <w:rPr>
              <w:sz w:val="24"/>
            </w:rPr>
          </w:rPrChange>
        </w:rPr>
        <w:t xml:space="preserve"> </w:t>
      </w:r>
      <w:del w:id="1581" w:author="NUOVO" w:date="2022-05-11T17:02:00Z">
        <w:r>
          <w:rPr>
            <w:sz w:val="24"/>
          </w:rPr>
          <w:delText>the abovementioned external effects</w:delText>
        </w:r>
      </w:del>
      <w:ins w:id="1582" w:author="NUOVO" w:date="2022-05-11T17:02:00Z">
        <w:r>
          <w:rPr>
            <w:sz w:val="24"/>
          </w:rPr>
          <w:t>such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externalities</w:t>
        </w:r>
      </w:ins>
      <w:r>
        <w:rPr>
          <w:sz w:val="24"/>
        </w:rPr>
        <w:t>,</w:t>
      </w:r>
      <w:r>
        <w:rPr>
          <w:spacing w:val="27"/>
          <w:sz w:val="24"/>
          <w:rPrChange w:id="15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pacing w:val="27"/>
          <w:sz w:val="24"/>
          <w:rPrChange w:id="15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  <w:rPrChange w:id="15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joint</w:t>
      </w:r>
      <w:r>
        <w:rPr>
          <w:spacing w:val="29"/>
          <w:sz w:val="24"/>
          <w:rPrChange w:id="15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profit</w:t>
      </w:r>
      <w:r>
        <w:rPr>
          <w:spacing w:val="28"/>
          <w:sz w:val="24"/>
          <w:rPrChange w:id="15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  <w:rPrChange w:id="15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5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15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5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5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chain</w:t>
      </w:r>
      <w:ins w:id="1594" w:author="NUOVO" w:date="2022-05-11T17:02:00Z">
        <w:r>
          <w:rPr>
            <w:sz w:val="24"/>
          </w:rPr>
          <w:t>,</w:t>
        </w:r>
      </w:ins>
      <w:r>
        <w:rPr>
          <w:sz w:val="24"/>
          <w:rPrChange w:id="15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and,</w:t>
      </w:r>
      <w:r>
        <w:rPr>
          <w:sz w:val="24"/>
          <w:rPrChange w:id="15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15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15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circumstances,</w:t>
      </w:r>
      <w:r>
        <w:rPr>
          <w:sz w:val="24"/>
          <w:rPrChange w:id="15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  <w:rPrChange w:id="16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welfare.</w:t>
      </w:r>
    </w:p>
    <w:p w14:paraId="572BC84F" w14:textId="15EC777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sz w:val="24"/>
        </w:rPr>
        <w:pPrChange w:id="1601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ind w:right="237"/>
          </w:pPr>
        </w:pPrChange>
      </w:pPr>
      <w:del w:id="1602" w:author="NUOVO" w:date="2022-05-11T17:02:00Z">
        <w:r>
          <w:rPr>
            <w:sz w:val="24"/>
          </w:rPr>
          <w:delText>While trying</w:delText>
        </w:r>
      </w:del>
      <w:ins w:id="1603" w:author="NUOVO" w:date="2022-05-11T17:02:00Z">
        <w:r>
          <w:rPr>
            <w:sz w:val="24"/>
          </w:rPr>
          <w:t>Although these Guidelines seek</w:t>
        </w:r>
      </w:ins>
      <w:r>
        <w:rPr>
          <w:sz w:val="24"/>
        </w:rPr>
        <w:t xml:space="preserve"> to</w:t>
      </w:r>
      <w:r>
        <w:rPr>
          <w:sz w:val="24"/>
          <w:rPrChange w:id="16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give </w:t>
      </w:r>
      <w:del w:id="1605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comprehensive</w:delText>
        </w:r>
      </w:del>
      <w:ins w:id="1606" w:author="NUOVO" w:date="2022-05-11T17:02:00Z">
        <w:r>
          <w:rPr>
            <w:sz w:val="24"/>
          </w:rPr>
          <w:t>an</w:t>
        </w:r>
      </w:ins>
      <w:r>
        <w:rPr>
          <w:sz w:val="24"/>
          <w:rPrChange w:id="16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overview of the various</w:t>
      </w:r>
      <w:r>
        <w:rPr>
          <w:sz w:val="24"/>
          <w:rPrChange w:id="16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justifications</w:t>
      </w:r>
      <w:r>
        <w:rPr>
          <w:sz w:val="24"/>
          <w:rPrChange w:id="16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vertical re</w:t>
      </w:r>
      <w:r>
        <w:rPr>
          <w:sz w:val="24"/>
        </w:rPr>
        <w:t xml:space="preserve">straints, </w:t>
      </w:r>
      <w:del w:id="1610" w:author="NUOVO" w:date="2022-05-11T17:02:00Z">
        <w:r>
          <w:rPr>
            <w:sz w:val="24"/>
          </w:rPr>
          <w:delText xml:space="preserve">these Guidelines </w:delText>
        </w:r>
      </w:del>
      <w:ins w:id="1611" w:author="NUOVO" w:date="2022-05-11T17:02:00Z">
        <w:r>
          <w:rPr>
            <w:sz w:val="24"/>
          </w:rPr>
          <w:t xml:space="preserve">they </w:t>
        </w:r>
      </w:ins>
      <w:r>
        <w:rPr>
          <w:sz w:val="24"/>
        </w:rPr>
        <w:t>do not claim to be complete or exhaustive. The</w:t>
      </w:r>
      <w:r>
        <w:rPr>
          <w:sz w:val="24"/>
          <w:rPrChange w:id="16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reasons</w:t>
      </w:r>
      <w:r>
        <w:rPr>
          <w:sz w:val="24"/>
          <w:rPrChange w:id="1613" w:author="NUOVO" w:date="2022-05-11T17:02:00Z">
            <w:rPr>
              <w:spacing w:val="-1"/>
              <w:sz w:val="24"/>
            </w:rPr>
          </w:rPrChange>
        </w:rPr>
        <w:t xml:space="preserve"> </w:t>
      </w:r>
      <w:del w:id="1614" w:author="NUOVO" w:date="2022-05-11T17:02:00Z">
        <w:r>
          <w:rPr>
            <w:sz w:val="24"/>
          </w:rPr>
          <w:delText>set out below</w:delText>
        </w:r>
        <w:r>
          <w:rPr>
            <w:spacing w:val="-1"/>
            <w:sz w:val="24"/>
          </w:rPr>
          <w:delText xml:space="preserve"> </w:delText>
        </w:r>
      </w:del>
      <w:ins w:id="1615" w:author="NUOVO" w:date="2022-05-11T17:02:00Z"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may</w:t>
      </w:r>
      <w:r>
        <w:rPr>
          <w:spacing w:val="-6"/>
          <w:sz w:val="24"/>
          <w:rPrChange w:id="161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justify</w:t>
      </w:r>
      <w:r>
        <w:rPr>
          <w:spacing w:val="-5"/>
          <w:sz w:val="24"/>
        </w:rPr>
        <w:t xml:space="preserve"> </w:t>
      </w:r>
      <w:r>
        <w:rPr>
          <w:sz w:val="24"/>
        </w:rPr>
        <w:t>the application</w:t>
      </w:r>
      <w:r>
        <w:rPr>
          <w:sz w:val="24"/>
          <w:rPrChange w:id="161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del w:id="1618" w:author="NUOVO" w:date="2022-05-11T17:02:00Z">
        <w:r>
          <w:rPr>
            <w:sz w:val="24"/>
          </w:rPr>
          <w:delText>certa</w:delText>
        </w:r>
        <w:r>
          <w:rPr>
            <w:sz w:val="24"/>
          </w:rPr>
          <w:delText>in</w:delText>
        </w:r>
      </w:del>
      <w:ins w:id="1619" w:author="NUOVO" w:date="2022-05-11T17:02:00Z">
        <w:r>
          <w:rPr>
            <w:sz w:val="24"/>
          </w:rPr>
          <w:t>particular</w:t>
        </w:r>
      </w:ins>
      <w:r>
        <w:rPr>
          <w:spacing w:val="-2"/>
          <w:sz w:val="24"/>
          <w:rPrChange w:id="16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2"/>
          <w:sz w:val="24"/>
          <w:rPrChange w:id="16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del w:id="1622" w:author="NUOVO" w:date="2022-05-11T17:02:00Z">
        <w:r>
          <w:rPr>
            <w:sz w:val="24"/>
          </w:rPr>
          <w:delText>.</w:delText>
        </w:r>
      </w:del>
      <w:ins w:id="1623" w:author="NUOVO" w:date="2022-05-11T17:02:00Z">
        <w:r>
          <w:rPr>
            <w:sz w:val="24"/>
          </w:rPr>
          <w:t xml:space="preserve"> include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following:</w:t>
        </w:r>
      </w:ins>
    </w:p>
    <w:p w14:paraId="45B056E4" w14:textId="74CD27AE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ind w:right="233"/>
        <w:jc w:val="both"/>
        <w:rPr>
          <w:sz w:val="24"/>
        </w:rPr>
        <w:pPrChange w:id="1624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ind w:left="1532" w:right="239" w:hanging="567"/>
          </w:pPr>
        </w:pPrChange>
      </w:pPr>
      <w:del w:id="1625" w:author="NUOVO" w:date="2022-05-11T17:02:00Z">
        <w:r>
          <w:rPr>
            <w:sz w:val="24"/>
          </w:rPr>
          <w:delText xml:space="preserve">The </w:delText>
        </w:r>
      </w:del>
      <w:ins w:id="1626" w:author="NUOVO" w:date="2022-05-11T17:02:00Z">
        <w:r>
          <w:rPr>
            <w:sz w:val="24"/>
          </w:rPr>
          <w:t xml:space="preserve">to address the </w:t>
        </w:r>
      </w:ins>
      <w:r>
        <w:rPr>
          <w:sz w:val="24"/>
        </w:rPr>
        <w:t>vertical externality issue</w:t>
      </w:r>
      <w:del w:id="1627" w:author="NUOVO" w:date="2022-05-11T17:02:00Z">
        <w:r>
          <w:rPr>
            <w:sz w:val="24"/>
          </w:rPr>
          <w:delText xml:space="preserve"> or double marginalisation problem:</w:delText>
        </w:r>
      </w:del>
      <w:ins w:id="1628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The setting of</w:t>
      </w:r>
      <w:r>
        <w:rPr>
          <w:sz w:val="24"/>
          <w:rPrChange w:id="162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too high</w:t>
      </w:r>
      <w:del w:id="1630" w:author="NUOVO" w:date="2022-05-11T17:02:00Z">
        <w:r>
          <w:rPr>
            <w:sz w:val="24"/>
          </w:rPr>
          <w:delText xml:space="preserve"> of</w:delText>
        </w:r>
      </w:del>
      <w:r>
        <w:rPr>
          <w:sz w:val="24"/>
        </w:rPr>
        <w:t xml:space="preserve"> a price by the</w:t>
      </w:r>
      <w:r>
        <w:rPr>
          <w:spacing w:val="1"/>
          <w:sz w:val="24"/>
          <w:rPrChange w:id="16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distributor, not taking into account the</w:t>
      </w:r>
      <w:r>
        <w:rPr>
          <w:spacing w:val="1"/>
          <w:sz w:val="24"/>
          <w:rPrChange w:id="1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  <w:rPrChange w:id="16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6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decisions on the supplier,</w:t>
      </w:r>
      <w:r>
        <w:rPr>
          <w:spacing w:val="1"/>
          <w:sz w:val="24"/>
          <w:rPrChange w:id="16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1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avoided</w:t>
      </w:r>
      <w:r>
        <w:rPr>
          <w:spacing w:val="1"/>
          <w:sz w:val="24"/>
          <w:rPrChange w:id="1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6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imposing</w:t>
      </w:r>
      <w:r>
        <w:rPr>
          <w:spacing w:val="1"/>
          <w:sz w:val="24"/>
          <w:rPrChange w:id="16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resale</w:t>
      </w:r>
      <w:r>
        <w:rPr>
          <w:spacing w:val="1"/>
          <w:sz w:val="24"/>
          <w:rPrChange w:id="1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16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6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6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distributor. </w:t>
      </w:r>
      <w:del w:id="1649" w:author="NUOVO" w:date="2022-05-11T17:02:00Z">
        <w:r>
          <w:rPr>
            <w:sz w:val="24"/>
          </w:rPr>
          <w:delText>To</w:delText>
        </w:r>
      </w:del>
      <w:ins w:id="1650" w:author="NUOVO" w:date="2022-05-11T17:02:00Z">
        <w:r>
          <w:rPr>
            <w:sz w:val="24"/>
          </w:rPr>
          <w:t>Similarly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  <w:rPrChange w:id="16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 the distributor’s</w:t>
      </w:r>
      <w:r>
        <w:rPr>
          <w:spacing w:val="1"/>
          <w:sz w:val="24"/>
          <w:rPrChange w:id="1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  <w:rPrChange w:id="16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efforts,</w:t>
      </w:r>
      <w:r>
        <w:rPr>
          <w:spacing w:val="60"/>
          <w:sz w:val="24"/>
          <w:rPrChange w:id="16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65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may</w:t>
      </w:r>
      <w:del w:id="1657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example,</w:delText>
        </w:r>
      </w:del>
      <w:r>
        <w:rPr>
          <w:spacing w:val="-5"/>
          <w:sz w:val="24"/>
          <w:rPrChange w:id="165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  <w:rPrChange w:id="165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1"/>
          <w:sz w:val="24"/>
        </w:rPr>
        <w:t xml:space="preserve"> </w:t>
      </w:r>
      <w:del w:id="1660" w:author="NUOVO" w:date="2022-05-11T17:02:00Z">
        <w:r>
          <w:rPr>
            <w:sz w:val="24"/>
          </w:rPr>
          <w:delText>distribution</w:delText>
        </w:r>
        <w:r>
          <w:rPr>
            <w:spacing w:val="-1"/>
            <w:sz w:val="24"/>
          </w:rPr>
          <w:delText xml:space="preserve"> </w:delText>
        </w:r>
      </w:del>
      <w:r>
        <w:rPr>
          <w:sz w:val="24"/>
        </w:rPr>
        <w:t>or</w:t>
      </w:r>
      <w:r>
        <w:rPr>
          <w:sz w:val="24"/>
          <w:rPrChange w:id="166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del w:id="1662" w:author="NUOVO" w:date="2022-05-11T17:02:00Z">
        <w:r>
          <w:rPr>
            <w:sz w:val="24"/>
          </w:rPr>
          <w:delText>.</w:delText>
        </w:r>
      </w:del>
      <w:ins w:id="1663" w:author="NUOVO" w:date="2022-05-11T17:02:00Z">
        <w:r>
          <w:rPr>
            <w:sz w:val="24"/>
          </w:rPr>
          <w:t>;</w:t>
        </w:r>
      </w:ins>
    </w:p>
    <w:p w14:paraId="19023AA7" w14:textId="16FF7977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ind w:right="232"/>
        <w:jc w:val="both"/>
        <w:rPr>
          <w:sz w:val="24"/>
        </w:rPr>
        <w:pPrChange w:id="1664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ind w:left="1532" w:right="233" w:hanging="567"/>
          </w:pPr>
        </w:pPrChange>
      </w:pPr>
      <w:del w:id="1665" w:author="NUOVO" w:date="2022-05-11T17:02:00Z">
        <w:r>
          <w:rPr>
            <w:sz w:val="24"/>
          </w:rPr>
          <w:delText>The</w:delText>
        </w:r>
      </w:del>
      <w:ins w:id="1666" w:author="NUOVO" w:date="2022-05-11T17:02:00Z">
        <w:r>
          <w:rPr>
            <w:sz w:val="24"/>
          </w:rPr>
          <w:t>to address the</w:t>
        </w:r>
      </w:ins>
      <w:r>
        <w:rPr>
          <w:sz w:val="24"/>
        </w:rPr>
        <w:t xml:space="preserve"> free-rider problem</w:t>
      </w:r>
      <w:del w:id="1667" w:author="NUOVO" w:date="2022-05-11T17:02:00Z">
        <w:r>
          <w:rPr>
            <w:sz w:val="24"/>
          </w:rPr>
          <w:delText>:</w:delText>
        </w:r>
      </w:del>
      <w:ins w:id="1668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Free</w:t>
      </w:r>
      <w:del w:id="1669" w:author="NUOVO" w:date="2022-05-11T17:02:00Z">
        <w:r>
          <w:rPr>
            <w:sz w:val="24"/>
          </w:rPr>
          <w:delText>-</w:delText>
        </w:r>
      </w:del>
      <w:ins w:id="1670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riding between buyers may occur at the</w:t>
      </w:r>
      <w:r>
        <w:rPr>
          <w:spacing w:val="1"/>
          <w:sz w:val="24"/>
          <w:rPrChange w:id="16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wholesale</w:t>
      </w:r>
      <w:r>
        <w:rPr>
          <w:sz w:val="24"/>
          <w:rPrChange w:id="167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or retail level, in particular where it is not possible for th</w:t>
      </w:r>
      <w:r>
        <w:rPr>
          <w:sz w:val="24"/>
        </w:rPr>
        <w:t>e supplier to</w:t>
      </w:r>
      <w:r>
        <w:rPr>
          <w:spacing w:val="-57"/>
          <w:sz w:val="24"/>
          <w:rPrChange w:id="16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impose</w:t>
      </w:r>
      <w:r>
        <w:rPr>
          <w:sz w:val="24"/>
          <w:rPrChange w:id="16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effective promotion or service requirements on all buyers. Free</w:t>
      </w:r>
      <w:del w:id="1675" w:author="NUOVO" w:date="2022-05-11T17:02:00Z">
        <w:r>
          <w:rPr>
            <w:sz w:val="24"/>
          </w:rPr>
          <w:delText>-</w:delText>
        </w:r>
      </w:del>
      <w:ins w:id="1676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riding</w:t>
      </w:r>
      <w:r>
        <w:rPr>
          <w:spacing w:val="1"/>
          <w:sz w:val="24"/>
          <w:rPrChange w:id="16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16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 can only occur on pre-sales services</w:t>
      </w:r>
      <w:r>
        <w:rPr>
          <w:sz w:val="24"/>
          <w:rPrChange w:id="16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6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 promotional</w:t>
      </w:r>
      <w:r>
        <w:rPr>
          <w:spacing w:val="1"/>
          <w:sz w:val="24"/>
          <w:rPrChange w:id="168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activities,</w:t>
      </w:r>
      <w:r>
        <w:rPr>
          <w:sz w:val="24"/>
          <w:rPrChange w:id="16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1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6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6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after-sales</w:t>
      </w:r>
      <w:r>
        <w:rPr>
          <w:sz w:val="24"/>
          <w:rPrChange w:id="16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1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1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z w:val="24"/>
          <w:rPrChange w:id="1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1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charge</w:t>
      </w:r>
      <w:r>
        <w:rPr>
          <w:sz w:val="24"/>
          <w:rPrChange w:id="169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  <w:rPrChange w:id="16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</w:t>
      </w:r>
      <w:r>
        <w:rPr>
          <w:sz w:val="24"/>
        </w:rPr>
        <w:t>mers</w:t>
      </w:r>
      <w:r>
        <w:rPr>
          <w:sz w:val="24"/>
          <w:rPrChange w:id="1695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individually.</w:t>
      </w:r>
      <w:r>
        <w:rPr>
          <w:sz w:val="24"/>
          <w:rPrChange w:id="169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Pre-sales</w:t>
      </w:r>
      <w:r>
        <w:rPr>
          <w:sz w:val="24"/>
          <w:rPrChange w:id="169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efforts</w:t>
      </w:r>
      <w:r>
        <w:rPr>
          <w:sz w:val="24"/>
          <w:rPrChange w:id="1698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69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170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free</w:t>
      </w:r>
      <w:del w:id="1701" w:author="NUOVO" w:date="2022-05-11T17:02:00Z">
        <w:r>
          <w:rPr>
            <w:sz w:val="24"/>
          </w:rPr>
          <w:delText>-</w:delText>
        </w:r>
      </w:del>
      <w:ins w:id="1702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riding</w:t>
      </w:r>
      <w:r>
        <w:rPr>
          <w:sz w:val="24"/>
          <w:rPrChange w:id="1703" w:author="NUOVO" w:date="2022-05-11T17:02:00Z">
            <w:rPr>
              <w:spacing w:val="20"/>
              <w:sz w:val="24"/>
            </w:rPr>
          </w:rPrChange>
        </w:rPr>
        <w:t xml:space="preserve"> </w:t>
      </w:r>
      <w:del w:id="1704" w:author="NUOVO" w:date="2022-05-11T17:02:00Z">
        <w:r>
          <w:rPr>
            <w:sz w:val="24"/>
          </w:rPr>
          <w:delText>may</w:delText>
        </w:r>
      </w:del>
      <w:ins w:id="1705" w:author="NUOVO" w:date="2022-05-11T17:02:00Z">
        <w:r>
          <w:rPr>
            <w:sz w:val="24"/>
          </w:rPr>
          <w:t>can</w:t>
        </w:r>
      </w:ins>
      <w:r>
        <w:rPr>
          <w:sz w:val="24"/>
          <w:rPrChange w:id="1706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occur</w:t>
      </w:r>
      <w:r>
        <w:rPr>
          <w:sz w:val="24"/>
          <w:rPrChange w:id="170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70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  <w:rPrChange w:id="1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important,</w:t>
      </w:r>
      <w:r>
        <w:rPr>
          <w:spacing w:val="1"/>
          <w:sz w:val="24"/>
          <w:rPrChange w:id="1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7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  <w:rPrChange w:id="1712" w:author="NUOVO" w:date="2022-05-11T17:02:00Z">
            <w:rPr>
              <w:sz w:val="24"/>
            </w:rPr>
          </w:rPrChange>
        </w:rPr>
        <w:t xml:space="preserve"> </w:t>
      </w:r>
      <w:del w:id="1713" w:author="NUOVO" w:date="2022-05-11T17:02:00Z">
        <w:r>
          <w:rPr>
            <w:sz w:val="24"/>
          </w:rPr>
          <w:delText>when</w:delText>
        </w:r>
      </w:del>
      <w:ins w:id="1714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17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7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7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17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7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relatively</w:t>
      </w:r>
      <w:r>
        <w:rPr>
          <w:spacing w:val="1"/>
          <w:sz w:val="24"/>
          <w:rPrChange w:id="17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new,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technically complex or of </w:t>
      </w:r>
      <w:del w:id="1722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 xml:space="preserve">high value, or </w:t>
      </w:r>
      <w:del w:id="1723" w:author="NUOVO" w:date="2022-05-11T17:02:00Z">
        <w:r>
          <w:rPr>
            <w:sz w:val="24"/>
          </w:rPr>
          <w:delText>when</w:delText>
        </w:r>
      </w:del>
      <w:ins w:id="1724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 reputation of the goods 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17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7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17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  <w:rPrChange w:id="17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determinant</w:t>
      </w:r>
      <w:r>
        <w:rPr>
          <w:spacing w:val="1"/>
          <w:sz w:val="24"/>
          <w:rPrChange w:id="17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1731" w:author="NUOVO" w:date="2022-05-11T17:02:00Z">
            <w:rPr>
              <w:sz w:val="24"/>
            </w:rPr>
          </w:rPrChange>
        </w:rPr>
        <w:t xml:space="preserve"> </w:t>
      </w:r>
      <w:del w:id="1732" w:author="NUOVO" w:date="2022-05-11T17:02:00Z">
        <w:r>
          <w:rPr>
            <w:sz w:val="24"/>
          </w:rPr>
          <w:delText>demand. Non-compete</w:delText>
        </w:r>
      </w:del>
      <w:ins w:id="1733" w:author="NUOVO" w:date="2022-05-11T17:02:00Z">
        <w:r>
          <w:rPr>
            <w:sz w:val="24"/>
          </w:rPr>
          <w:t>demand</w:t>
        </w:r>
        <w:r>
          <w:rPr>
            <w:sz w:val="24"/>
            <w:vertAlign w:val="superscript"/>
          </w:rPr>
          <w:t>22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 or selective distribution systems, or other</w:t>
        </w:r>
      </w:ins>
      <w:r>
        <w:rPr>
          <w:sz w:val="24"/>
        </w:rPr>
        <w:t xml:space="preserve"> restrictions</w:t>
      </w:r>
      <w:r>
        <w:rPr>
          <w:sz w:val="24"/>
          <w:rPrChange w:id="1734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735" w:author="NUOVO" w:date="2022-05-11T17:02:00Z">
        <w:r>
          <w:rPr>
            <w:sz w:val="24"/>
          </w:rPr>
          <w:delText>can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help overcome</w:delText>
        </w:r>
      </w:del>
      <w:ins w:id="1736" w:author="NUOVO" w:date="2022-05-11T17:02:00Z">
        <w:r>
          <w:rPr>
            <w:sz w:val="24"/>
          </w:rPr>
          <w:t>may be helpful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in avoiding or reducing </w:t>
        </w:r>
        <w:r>
          <w:rPr>
            <w:sz w:val="24"/>
          </w:rPr>
          <w:t>such</w:t>
        </w:r>
      </w:ins>
      <w:r>
        <w:rPr>
          <w:sz w:val="24"/>
          <w:rPrChange w:id="17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free</w:t>
      </w:r>
      <w:del w:id="1738" w:author="NUOVO" w:date="2022-05-11T17:02:00Z">
        <w:r>
          <w:rPr>
            <w:sz w:val="24"/>
          </w:rPr>
          <w:delText>-</w:delText>
        </w:r>
      </w:del>
      <w:ins w:id="1739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riding</w:t>
      </w:r>
      <w:ins w:id="1740" w:author="NUOVO" w:date="2022-05-11T17:02:00Z">
        <w:r>
          <w:rPr>
            <w:sz w:val="24"/>
          </w:rPr>
          <w:t>. Free riding can also occur</w:t>
        </w:r>
      </w:ins>
      <w:r>
        <w:rPr>
          <w:sz w:val="24"/>
          <w:rPrChange w:id="1741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17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</w:t>
      </w:r>
      <w:del w:id="1743" w:author="NUOVO" w:date="2022-05-11T17:02:00Z">
        <w:r>
          <w:rPr>
            <w:sz w:val="24"/>
          </w:rPr>
          <w:delText>.</w:delText>
        </w:r>
      </w:del>
      <w:ins w:id="1744" w:author="NUOVO" w:date="2022-05-11T17:02:00Z">
        <w:r>
          <w:rPr>
            <w:sz w:val="24"/>
          </w:rPr>
          <w:t>, for instance where one manufacturer invests in promotion at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buyer’s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premises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attracts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competitors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that</w:t>
        </w:r>
      </w:ins>
    </w:p>
    <w:p w14:paraId="0590D9A2" w14:textId="61E3978E" w:rsidR="009B155B" w:rsidRDefault="00067B49">
      <w:pPr>
        <w:pStyle w:val="Corpotesto"/>
        <w:spacing w:before="0"/>
        <w:ind w:left="0"/>
        <w:jc w:val="left"/>
        <w:rPr>
          <w:ins w:id="1745" w:author="NUOVO" w:date="2022-05-11T17:02:00Z"/>
          <w:sz w:val="20"/>
        </w:rPr>
      </w:pPr>
      <w:del w:id="1746" w:author="NUOVO" w:date="2022-05-11T17:02:00Z">
        <w:r>
          <w:delText>To</w:delText>
        </w:r>
      </w:del>
    </w:p>
    <w:p w14:paraId="20F9E1D6" w14:textId="77777777" w:rsidR="009B155B" w:rsidRDefault="00067B49">
      <w:pPr>
        <w:pStyle w:val="Corpotesto"/>
        <w:spacing w:before="1"/>
        <w:ind w:left="0"/>
        <w:jc w:val="left"/>
        <w:rPr>
          <w:ins w:id="1747" w:author="NUOVO" w:date="2022-05-11T17:02:00Z"/>
          <w:sz w:val="11"/>
        </w:rPr>
      </w:pPr>
      <w:ins w:id="1748" w:author="NUOVO" w:date="2022-05-11T17:02:00Z">
        <w:r>
          <w:pict w14:anchorId="16715B38">
            <v:rect id="docshape11" o:spid="_x0000_s2214" alt="" style="position:absolute;margin-left:70.8pt;margin-top:7.6pt;width:2in;height:.6pt;z-index:-1572556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D599B3F" w14:textId="77777777" w:rsidR="009B155B" w:rsidRDefault="00067B49">
      <w:pPr>
        <w:tabs>
          <w:tab w:val="left" w:pos="996"/>
        </w:tabs>
        <w:spacing w:before="103"/>
        <w:ind w:left="996" w:right="235" w:hanging="720"/>
        <w:jc w:val="both"/>
        <w:rPr>
          <w:ins w:id="1749" w:author="NUOVO" w:date="2022-05-11T17:02:00Z"/>
          <w:sz w:val="20"/>
        </w:rPr>
      </w:pPr>
      <w:ins w:id="1750" w:author="NUOVO" w:date="2022-05-11T17:02:00Z">
        <w:r>
          <w:rPr>
            <w:sz w:val="20"/>
            <w:vertAlign w:val="superscript"/>
          </w:rPr>
          <w:t>21</w:t>
        </w:r>
        <w:r>
          <w:rPr>
            <w:sz w:val="20"/>
          </w:rPr>
          <w:tab/>
        </w:r>
        <w:r>
          <w:rPr>
            <w:sz w:val="20"/>
          </w:rPr>
          <w:t>See Commission Staff Working Document – Evaluation of the Vertical Block Exemption Regulation,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document SWD (2020) 172 final of 10.5.2017, pages 31 to 42 and the referenced evaluation study;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Report from the Commission to the Council and the European Parlia</w:t>
        </w:r>
        <w:r>
          <w:rPr>
            <w:sz w:val="20"/>
          </w:rPr>
          <w:t>ment of 10 May 2017, Final report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 the E-commerce Sector Inquiry, COM(2017) 229 final (hereinafter ‘E-Commerce Sector Inquiry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Final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Report’),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11.</w:t>
        </w:r>
      </w:ins>
    </w:p>
    <w:p w14:paraId="61A584D2" w14:textId="77777777" w:rsidR="009B155B" w:rsidRDefault="00067B49">
      <w:pPr>
        <w:tabs>
          <w:tab w:val="left" w:pos="996"/>
        </w:tabs>
        <w:ind w:left="996" w:right="236" w:hanging="720"/>
        <w:jc w:val="both"/>
        <w:rPr>
          <w:ins w:id="1751" w:author="NUOVO" w:date="2022-05-11T17:02:00Z"/>
          <w:sz w:val="20"/>
        </w:rPr>
      </w:pPr>
      <w:ins w:id="1752" w:author="NUOVO" w:date="2022-05-11T17:02:00Z">
        <w:r>
          <w:rPr>
            <w:sz w:val="20"/>
            <w:vertAlign w:val="superscript"/>
          </w:rPr>
          <w:t>22</w:t>
        </w:r>
        <w:r>
          <w:rPr>
            <w:sz w:val="20"/>
          </w:rPr>
          <w:tab/>
          <w:t>Whether consumers actually benefit overall from extra promotional efforts depends on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whether th</w:t>
        </w:r>
        <w:r>
          <w:rPr>
            <w:sz w:val="20"/>
          </w:rPr>
          <w:t>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extra promotion informs and convinces and thus benefits many new customers or mainly reaches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customers who already know what they want to buy and for whom the extra promotion only or mainly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implies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 price increase.</w:t>
        </w:r>
      </w:ins>
    </w:p>
    <w:p w14:paraId="25E54A53" w14:textId="77777777" w:rsidR="009B155B" w:rsidRDefault="009B155B">
      <w:pPr>
        <w:jc w:val="both"/>
        <w:rPr>
          <w:ins w:id="175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8612A6A" w14:textId="77777777" w:rsidR="009B155B" w:rsidRDefault="00067B49">
      <w:pPr>
        <w:pStyle w:val="Corpotesto"/>
        <w:spacing w:before="68"/>
        <w:ind w:left="1692" w:right="239"/>
        <w:rPr>
          <w:ins w:id="1754" w:author="NUOVO" w:date="2022-05-11T17:02:00Z"/>
        </w:rPr>
      </w:pPr>
      <w:ins w:id="1755" w:author="NUOVO" w:date="2022-05-11T17:02:00Z">
        <w:r>
          <w:lastRenderedPageBreak/>
          <w:t>manufacturer. Non-co</w:t>
        </w:r>
        <w:r>
          <w:t>mpete type restrictions can help to overcome free riding</w:t>
        </w:r>
        <w:r>
          <w:rPr>
            <w:spacing w:val="1"/>
          </w:rPr>
          <w:t xml:space="preserve"> </w:t>
        </w:r>
        <w:r>
          <w:t>between suppliers</w:t>
        </w:r>
        <w:r>
          <w:rPr>
            <w:vertAlign w:val="superscript"/>
          </w:rPr>
          <w:t>23</w:t>
        </w:r>
        <w:r>
          <w:t>;</w:t>
        </w:r>
      </w:ins>
    </w:p>
    <w:p w14:paraId="72A523A9" w14:textId="03DB2E3E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spacing w:before="121"/>
        <w:ind w:right="232"/>
        <w:jc w:val="both"/>
        <w:rPr>
          <w:sz w:val="24"/>
        </w:rPr>
        <w:pPrChange w:id="1756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spacing w:before="121"/>
            <w:ind w:left="1532" w:right="236" w:hanging="567"/>
          </w:pPr>
        </w:pPrChange>
      </w:pPr>
      <w:ins w:id="1757" w:author="NUOVO" w:date="2022-05-11T17:02:00Z">
        <w:r>
          <w:rPr>
            <w:sz w:val="24"/>
          </w:rPr>
          <w:t>to</w:t>
        </w:r>
      </w:ins>
      <w:r>
        <w:rPr>
          <w:sz w:val="24"/>
        </w:rPr>
        <w:t xml:space="preserve"> open up or enter new markets</w:t>
      </w:r>
      <w:del w:id="1758" w:author="NUOVO" w:date="2022-05-11T17:02:00Z">
        <w:r>
          <w:rPr>
            <w:sz w:val="24"/>
          </w:rPr>
          <w:delText>:</w:delText>
        </w:r>
      </w:del>
      <w:ins w:id="1759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Where a supplier wishes to enter a new</w:t>
      </w:r>
      <w:r>
        <w:rPr>
          <w:spacing w:val="1"/>
          <w:sz w:val="24"/>
        </w:rPr>
        <w:t xml:space="preserve"> </w:t>
      </w:r>
      <w:r>
        <w:rPr>
          <w:sz w:val="24"/>
        </w:rPr>
        <w:t>geographic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</w:t>
      </w:r>
      <w:r>
        <w:rPr>
          <w:spacing w:val="1"/>
          <w:sz w:val="24"/>
        </w:rPr>
        <w:t xml:space="preserve"> </w:t>
      </w:r>
      <w:r>
        <w:rPr>
          <w:sz w:val="24"/>
        </w:rPr>
        <w:t>by exporting</w:t>
      </w:r>
      <w:r>
        <w:rPr>
          <w:sz w:val="24"/>
          <w:rPrChange w:id="17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country,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76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involve special sunk investments</w:t>
      </w:r>
      <w:r>
        <w:rPr>
          <w:sz w:val="24"/>
        </w:rPr>
        <w:t xml:space="preserve"> by the distributor to establish the brand on the</w:t>
      </w:r>
      <w:r>
        <w:rPr>
          <w:spacing w:val="-57"/>
          <w:sz w:val="24"/>
        </w:rPr>
        <w:t xml:space="preserve"> </w:t>
      </w:r>
      <w:r>
        <w:rPr>
          <w:sz w:val="24"/>
        </w:rPr>
        <w:t>market. In order to persuade a local distributor to make these investments, it</w:t>
      </w:r>
      <w:r>
        <w:rPr>
          <w:spacing w:val="1"/>
          <w:sz w:val="24"/>
        </w:rPr>
        <w:t xml:space="preserve"> </w:t>
      </w:r>
      <w:r>
        <w:rPr>
          <w:sz w:val="24"/>
        </w:rPr>
        <w:t>may be necessary to provide territorial protection so that the distributor can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recoup </w:t>
      </w:r>
      <w:del w:id="1762" w:author="NUOVO" w:date="2022-05-11T17:02:00Z">
        <w:r>
          <w:rPr>
            <w:sz w:val="24"/>
          </w:rPr>
          <w:delText>these</w:delText>
        </w:r>
      </w:del>
      <w:ins w:id="1763" w:author="NUOVO" w:date="2022-05-11T17:02:00Z">
        <w:r>
          <w:rPr>
            <w:sz w:val="24"/>
          </w:rPr>
          <w:t>its</w:t>
        </w:r>
      </w:ins>
      <w:r>
        <w:rPr>
          <w:sz w:val="24"/>
        </w:rPr>
        <w:t xml:space="preserve"> investments. This may justify restric</w:t>
      </w:r>
      <w:r>
        <w:rPr>
          <w:sz w:val="24"/>
        </w:rPr>
        <w:t>ting distributors located in</w:t>
      </w:r>
      <w:r>
        <w:rPr>
          <w:sz w:val="24"/>
          <w:rPrChange w:id="17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1765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geographic</w:t>
      </w:r>
      <w:r>
        <w:rPr>
          <w:spacing w:val="2"/>
          <w:sz w:val="24"/>
          <w:rPrChange w:id="1766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markets</w:t>
      </w:r>
      <w:r>
        <w:rPr>
          <w:spacing w:val="6"/>
          <w:sz w:val="24"/>
          <w:rPrChange w:id="1767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  <w:rPrChange w:id="1768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selling</w:t>
      </w:r>
      <w:r>
        <w:rPr>
          <w:spacing w:val="1"/>
          <w:sz w:val="24"/>
          <w:rPrChange w:id="1769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  <w:rPrChange w:id="1770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  <w:rPrChange w:id="1771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pacing w:val="4"/>
          <w:sz w:val="24"/>
          <w:rPrChange w:id="1772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4"/>
          <w:sz w:val="24"/>
          <w:rPrChange w:id="177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(see</w:t>
      </w:r>
      <w:r>
        <w:rPr>
          <w:spacing w:val="4"/>
          <w:sz w:val="24"/>
          <w:rPrChange w:id="1774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4"/>
          <w:sz w:val="24"/>
          <w:rPrChange w:id="1775" w:author="NUOVO" w:date="2022-05-11T17:02:00Z">
            <w:rPr>
              <w:spacing w:val="21"/>
              <w:sz w:val="24"/>
            </w:rPr>
          </w:rPrChange>
        </w:rPr>
        <w:t xml:space="preserve"> </w:t>
      </w:r>
      <w:del w:id="1776" w:author="NUOVO" w:date="2022-05-11T17:02:00Z">
        <w:r>
          <w:rPr>
            <w:sz w:val="24"/>
          </w:rPr>
          <w:delText>paragraph</w:delText>
        </w:r>
      </w:del>
      <w:ins w:id="1777" w:author="NUOVO" w:date="2022-05-11T17:02:00Z">
        <w:r>
          <w:rPr>
            <w:sz w:val="24"/>
          </w:rPr>
          <w:t>paragraphs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(118),</w:t>
        </w:r>
      </w:ins>
    </w:p>
    <w:p w14:paraId="4455ED9A" w14:textId="01C5F49E" w:rsidR="009B155B" w:rsidRDefault="00067B49">
      <w:pPr>
        <w:pStyle w:val="Corpotesto"/>
        <w:spacing w:before="0"/>
        <w:ind w:left="1692" w:right="236"/>
        <w:pPrChange w:id="1778" w:author="NUOVO" w:date="2022-05-11T17:02:00Z">
          <w:pPr>
            <w:pStyle w:val="Corpotesto"/>
            <w:spacing w:before="0"/>
            <w:ind w:left="1532" w:right="236" w:firstLine="0"/>
          </w:pPr>
        </w:pPrChange>
      </w:pPr>
      <w:r>
        <w:t>(</w:t>
      </w:r>
      <w:del w:id="1779" w:author="NUOVO" w:date="2022-05-11T17:02:00Z">
        <w:r>
          <w:delText>167) of these Guidelines).</w:delText>
        </w:r>
      </w:del>
      <w:ins w:id="1780" w:author="NUOVO" w:date="2022-05-11T17:02:00Z">
        <w:r>
          <w:t>136) and (137)).</w:t>
        </w:r>
      </w:ins>
      <w:r>
        <w:t xml:space="preserve"> This is a special case </w:t>
      </w:r>
      <w:del w:id="1781" w:author="NUOVO" w:date="2022-05-11T17:02:00Z">
        <w:r>
          <w:delText>of</w:delText>
        </w:r>
      </w:del>
      <w:ins w:id="1782" w:author="NUOVO" w:date="2022-05-11T17:02:00Z">
        <w:r>
          <w:t>related to</w:t>
        </w:r>
      </w:ins>
      <w:r>
        <w:t xml:space="preserve"> the free-rider problem set</w:t>
      </w:r>
      <w:r>
        <w:rPr>
          <w:rPrChange w:id="1783" w:author="NUOVO" w:date="2022-05-11T17:02:00Z">
            <w:rPr>
              <w:spacing w:val="1"/>
            </w:rPr>
          </w:rPrChange>
        </w:rPr>
        <w:t xml:space="preserve"> </w:t>
      </w:r>
      <w:r>
        <w:t>out</w:t>
      </w:r>
      <w:r>
        <w:rPr>
          <w:spacing w:val="1"/>
          <w:rPrChange w:id="1784" w:author="NUOVO" w:date="2022-05-11T17:02:00Z">
            <w:rPr>
              <w:spacing w:val="-1"/>
            </w:rPr>
          </w:rPrChange>
        </w:rPr>
        <w:t xml:space="preserve"> </w:t>
      </w:r>
      <w:r>
        <w:t>in point</w:t>
      </w:r>
      <w:r>
        <w:rPr>
          <w:spacing w:val="-1"/>
          <w:rPrChange w:id="1785" w:author="NUOVO" w:date="2022-05-11T17:02:00Z">
            <w:rPr/>
          </w:rPrChange>
        </w:rPr>
        <w:t xml:space="preserve"> </w:t>
      </w:r>
      <w:ins w:id="1786" w:author="NUOVO" w:date="2022-05-11T17:02:00Z">
        <w:r>
          <w:t>(</w:t>
        </w:r>
      </w:ins>
      <w:r>
        <w:t>b</w:t>
      </w:r>
      <w:del w:id="1787" w:author="NUOVO" w:date="2022-05-11T17:02:00Z">
        <w:r>
          <w:delText>) above.</w:delText>
        </w:r>
      </w:del>
      <w:ins w:id="1788" w:author="NUOVO" w:date="2022-05-11T17:02:00Z">
        <w:r>
          <w:t>);</w:t>
        </w:r>
      </w:ins>
    </w:p>
    <w:p w14:paraId="2F88F34E" w14:textId="5EB6BF0B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ind w:right="235"/>
        <w:jc w:val="both"/>
        <w:rPr>
          <w:sz w:val="24"/>
        </w:rPr>
        <w:pPrChange w:id="1789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spacing w:before="121"/>
            <w:ind w:left="1532" w:right="233" w:hanging="567"/>
          </w:pPr>
        </w:pPrChange>
      </w:pPr>
      <w:del w:id="1790" w:author="NUOVO" w:date="2022-05-11T17:02:00Z">
        <w:r>
          <w:rPr>
            <w:sz w:val="24"/>
          </w:rPr>
          <w:delText>The</w:delText>
        </w:r>
      </w:del>
      <w:ins w:id="1791" w:author="NUOVO" w:date="2022-05-11T17:02:00Z">
        <w:r>
          <w:rPr>
            <w:sz w:val="24"/>
          </w:rPr>
          <w:t>to address the</w:t>
        </w:r>
      </w:ins>
      <w:r>
        <w:rPr>
          <w:sz w:val="24"/>
        </w:rPr>
        <w:t xml:space="preserve"> certification free-rider issue</w:t>
      </w:r>
      <w:del w:id="1792" w:author="NUOVO" w:date="2022-05-11T17:02:00Z">
        <w:r>
          <w:rPr>
            <w:sz w:val="24"/>
          </w:rPr>
          <w:delText>:</w:delText>
        </w:r>
      </w:del>
      <w:ins w:id="1793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In some sectors, certain distributors</w:t>
      </w:r>
      <w:r>
        <w:rPr>
          <w:spacing w:val="1"/>
          <w:sz w:val="24"/>
          <w:rPrChange w:id="17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 a</w:t>
      </w:r>
      <w:r>
        <w:rPr>
          <w:sz w:val="24"/>
          <w:rPrChange w:id="17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reputation for stocking only quality goods or providing quality ser</w:t>
      </w:r>
      <w:r>
        <w:rPr>
          <w:sz w:val="24"/>
        </w:rPr>
        <w:t>vices</w:t>
      </w:r>
      <w:r>
        <w:rPr>
          <w:spacing w:val="1"/>
          <w:sz w:val="24"/>
          <w:rPrChange w:id="17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(so-</w:t>
      </w:r>
      <w:del w:id="1797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del w:id="1798" w:author="NUOVO" w:date="2022-05-11T17:02:00Z">
        <w:r>
          <w:rPr>
            <w:sz w:val="24"/>
          </w:rPr>
          <w:delText>“</w:delText>
        </w:r>
      </w:del>
      <w:ins w:id="1799" w:author="NUOVO" w:date="2022-05-11T17:02:00Z">
        <w:r>
          <w:rPr>
            <w:sz w:val="24"/>
          </w:rPr>
          <w:t>‘</w:t>
        </w:r>
      </w:ins>
      <w:r>
        <w:rPr>
          <w:sz w:val="24"/>
        </w:rPr>
        <w:t>premium</w:t>
      </w:r>
      <w:r>
        <w:rPr>
          <w:spacing w:val="1"/>
          <w:sz w:val="24"/>
        </w:rPr>
        <w:t xml:space="preserve"> </w:t>
      </w:r>
      <w:del w:id="1800" w:author="NUOVO" w:date="2022-05-11T17:02:00Z">
        <w:r>
          <w:rPr>
            <w:sz w:val="24"/>
          </w:rPr>
          <w:delText>distributors”).</w:delText>
        </w:r>
      </w:del>
      <w:ins w:id="1801" w:author="NUOVO" w:date="2022-05-11T17:02:00Z">
        <w:r>
          <w:rPr>
            <w:sz w:val="24"/>
          </w:rPr>
          <w:t>distributors’).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case,</w:t>
      </w:r>
      <w:r>
        <w:rPr>
          <w:spacing w:val="1"/>
          <w:sz w:val="24"/>
        </w:rPr>
        <w:t xml:space="preserve"> </w:t>
      </w:r>
      <w:r>
        <w:rPr>
          <w:sz w:val="24"/>
        </w:rPr>
        <w:t>selling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  <w:rPrChange w:id="180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  <w:rPrChange w:id="18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distributors may be crucial, in particular for the successful launch of a new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product. If the supplier cannot </w:t>
      </w:r>
      <w:del w:id="1804" w:author="NUOVO" w:date="2022-05-11T17:02:00Z">
        <w:r>
          <w:rPr>
            <w:sz w:val="24"/>
          </w:rPr>
          <w:delText xml:space="preserve">limit </w:delText>
        </w:r>
      </w:del>
      <w:ins w:id="1805" w:author="NUOVO" w:date="2022-05-11T17:02:00Z">
        <w:r>
          <w:rPr>
            <w:sz w:val="24"/>
          </w:rPr>
          <w:t xml:space="preserve">ensure that the distribution of </w:t>
        </w:r>
      </w:ins>
      <w:r>
        <w:rPr>
          <w:sz w:val="24"/>
        </w:rPr>
        <w:t xml:space="preserve">its </w:t>
      </w:r>
      <w:del w:id="1806" w:author="NUOVO" w:date="2022-05-11T17:02:00Z">
        <w:r>
          <w:rPr>
            <w:sz w:val="24"/>
          </w:rPr>
          <w:delText>sales</w:delText>
        </w:r>
      </w:del>
      <w:ins w:id="1807" w:author="NUOVO" w:date="2022-05-11T17:02:00Z">
        <w:r>
          <w:rPr>
            <w:sz w:val="24"/>
          </w:rPr>
          <w:t>products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limited</w:t>
        </w:r>
      </w:ins>
      <w:r>
        <w:rPr>
          <w:sz w:val="24"/>
        </w:rPr>
        <w:t xml:space="preserve"> to such pr</w:t>
      </w:r>
      <w:r>
        <w:rPr>
          <w:sz w:val="24"/>
        </w:rPr>
        <w:t>emium distributors, it</w:t>
      </w:r>
      <w:r>
        <w:rPr>
          <w:sz w:val="24"/>
          <w:rPrChange w:id="18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runs the risk of </w:t>
      </w:r>
      <w:ins w:id="1809" w:author="NUOVO" w:date="2022-05-11T17:02:00Z">
        <w:r>
          <w:rPr>
            <w:sz w:val="24"/>
          </w:rPr>
          <w:t xml:space="preserve">not </w:t>
        </w:r>
      </w:ins>
      <w:r>
        <w:rPr>
          <w:sz w:val="24"/>
        </w:rPr>
        <w:t xml:space="preserve">being </w:t>
      </w:r>
      <w:del w:id="1810" w:author="NUOVO" w:date="2022-05-11T17:02:00Z">
        <w:r>
          <w:rPr>
            <w:sz w:val="24"/>
          </w:rPr>
          <w:delText>de-</w:delText>
        </w:r>
      </w:del>
      <w:r>
        <w:rPr>
          <w:sz w:val="24"/>
        </w:rPr>
        <w:t>listed</w:t>
      </w:r>
      <w:del w:id="1811" w:author="NUOVO" w:date="2022-05-11T17:02:00Z">
        <w:r>
          <w:rPr>
            <w:sz w:val="24"/>
          </w:rPr>
          <w:delText>. There may, therefore, be justifications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allowing</w:delText>
        </w:r>
      </w:del>
      <w:ins w:id="1812" w:author="NUOVO" w:date="2022-05-11T17:02:00Z">
        <w:r>
          <w:rPr>
            <w:sz w:val="24"/>
          </w:rPr>
          <w:t xml:space="preserve"> by such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distributors. In that scenario, the use of</w:t>
        </w:r>
      </w:ins>
      <w:r>
        <w:rPr>
          <w:sz w:val="24"/>
          <w:rPrChange w:id="1813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1814" w:author="NUOVO" w:date="2022-05-11T17:02:00Z">
            <w:rPr>
              <w:spacing w:val="-1"/>
              <w:sz w:val="24"/>
            </w:rPr>
          </w:rPrChange>
        </w:rPr>
        <w:t xml:space="preserve"> </w:t>
      </w:r>
      <w:del w:id="1815" w:author="NUOVO" w:date="2022-05-11T17:02:00Z">
        <w:r>
          <w:rPr>
            <w:sz w:val="24"/>
          </w:rPr>
          <w:delText xml:space="preserve">distribution </w:delText>
        </w:r>
      </w:del>
      <w:r>
        <w:rPr>
          <w:sz w:val="24"/>
        </w:rPr>
        <w:t>or</w:t>
      </w:r>
      <w:r>
        <w:rPr>
          <w:sz w:val="24"/>
          <w:rPrChange w:id="181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81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del w:id="1818" w:author="NUOVO" w:date="2022-05-11T17:02:00Z">
        <w:r>
          <w:rPr>
            <w:sz w:val="24"/>
          </w:rPr>
          <w:delText>.</w:delText>
        </w:r>
      </w:del>
      <w:ins w:id="1819" w:author="NUOVO" w:date="2022-05-11T17:02:00Z">
        <w:r>
          <w:rPr>
            <w:sz w:val="24"/>
          </w:rPr>
          <w:t xml:space="preserve"> 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justified;</w:t>
        </w:r>
      </w:ins>
    </w:p>
    <w:p w14:paraId="1A0F0A07" w14:textId="77777777" w:rsidR="00761C09" w:rsidRDefault="00067B49">
      <w:pPr>
        <w:pStyle w:val="Paragrafoelenco"/>
        <w:numPr>
          <w:ilvl w:val="0"/>
          <w:numId w:val="39"/>
        </w:numPr>
        <w:tabs>
          <w:tab w:val="left" w:pos="1533"/>
        </w:tabs>
        <w:ind w:right="234"/>
        <w:jc w:val="both"/>
        <w:rPr>
          <w:del w:id="1820" w:author="NUOVO" w:date="2022-05-11T17:02:00Z"/>
          <w:sz w:val="24"/>
        </w:rPr>
      </w:pPr>
      <w:del w:id="1821" w:author="NUOVO" w:date="2022-05-11T17:02:00Z">
        <w:r>
          <w:rPr>
            <w:sz w:val="24"/>
          </w:rPr>
          <w:delText xml:space="preserve">The </w:delText>
        </w:r>
      </w:del>
      <w:ins w:id="1822" w:author="NUOVO" w:date="2022-05-11T17:02:00Z">
        <w:r>
          <w:rPr>
            <w:sz w:val="24"/>
          </w:rPr>
          <w:t xml:space="preserve">to address the </w:t>
        </w:r>
      </w:ins>
      <w:r>
        <w:rPr>
          <w:sz w:val="24"/>
        </w:rPr>
        <w:t>hold-up problem</w:t>
      </w:r>
      <w:del w:id="1823" w:author="NUOVO" w:date="2022-05-11T17:02:00Z">
        <w:r>
          <w:rPr>
            <w:sz w:val="24"/>
          </w:rPr>
          <w:delText>: Sometimes there are client-specific investments to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either</w:delText>
        </w:r>
      </w:del>
      <w:ins w:id="1824" w:author="NUOVO" w:date="2022-05-11T17:02:00Z">
        <w:r>
          <w:rPr>
            <w:sz w:val="24"/>
          </w:rPr>
          <w:t>. Either</w:t>
        </w:r>
      </w:ins>
      <w:r>
        <w:rPr>
          <w:sz w:val="24"/>
          <w:rPrChange w:id="18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8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del w:id="1830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</w:del>
      <w:ins w:id="1831" w:author="NUOVO" w:date="2022-05-11T17:02:00Z">
        <w:r>
          <w:rPr>
            <w:sz w:val="24"/>
          </w:rPr>
          <w:t xml:space="preserve"> may need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make relationship</w:t>
        </w:r>
        <w:r>
          <w:rPr>
            <w:sz w:val="24"/>
          </w:rPr>
          <w:t>-specific</w:t>
        </w:r>
      </w:ins>
      <w:r>
        <w:rPr>
          <w:sz w:val="24"/>
          <w:rPrChange w:id="18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investments</w:t>
      </w:r>
      <w:r>
        <w:rPr>
          <w:sz w:val="24"/>
          <w:rPrChange w:id="1833" w:author="NUOVO" w:date="2022-05-11T17:02:00Z">
            <w:rPr>
              <w:spacing w:val="1"/>
              <w:sz w:val="24"/>
            </w:rPr>
          </w:rPrChange>
        </w:rPr>
        <w:t xml:space="preserve"> </w:t>
      </w:r>
      <w:ins w:id="1834" w:author="NUOVO" w:date="2022-05-11T17:02:00Z">
        <w:r>
          <w:rPr>
            <w:sz w:val="24"/>
          </w:rPr>
          <w:t xml:space="preserve">(for example </w:t>
        </w:r>
      </w:ins>
      <w:r>
        <w:rPr>
          <w:sz w:val="24"/>
        </w:rPr>
        <w:t>in</w:t>
      </w:r>
      <w:r>
        <w:rPr>
          <w:sz w:val="24"/>
          <w:rPrChange w:id="1835" w:author="NUOVO" w:date="2022-05-11T17:02:00Z">
            <w:rPr>
              <w:spacing w:val="1"/>
              <w:sz w:val="24"/>
            </w:rPr>
          </w:rPrChange>
        </w:rPr>
        <w:t xml:space="preserve"> </w:t>
      </w:r>
      <w:del w:id="1836" w:author="NUOVO" w:date="2022-05-11T17:02:00Z">
        <w:r>
          <w:rPr>
            <w:sz w:val="24"/>
          </w:rPr>
          <w:delText>special</w:delText>
        </w:r>
      </w:del>
      <w:ins w:id="1837" w:author="NUOVO" w:date="2022-05-11T17:02:00Z">
        <w:r>
          <w:rPr>
            <w:sz w:val="24"/>
          </w:rPr>
          <w:t>specific</w:t>
        </w:r>
      </w:ins>
      <w:r>
        <w:rPr>
          <w:sz w:val="24"/>
          <w:rPrChange w:id="18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equipment or</w:t>
      </w:r>
      <w:r>
        <w:rPr>
          <w:spacing w:val="1"/>
          <w:sz w:val="24"/>
          <w:rPrChange w:id="1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training</w:t>
      </w:r>
      <w:del w:id="1840" w:author="NUOVO" w:date="2022-05-11T17:02:00Z">
        <w:r>
          <w:rPr>
            <w:sz w:val="24"/>
          </w:rPr>
          <w:delText>.</w:delText>
        </w:r>
      </w:del>
      <w:ins w:id="1841" w:author="NUOVO" w:date="2022-05-11T17:02:00Z">
        <w:r>
          <w:rPr>
            <w:sz w:val="24"/>
          </w:rPr>
          <w:t>) which are sunk investments and have little or no value outside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specific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relationship.</w:t>
        </w:r>
      </w:ins>
      <w:r>
        <w:rPr>
          <w:spacing w:val="1"/>
          <w:sz w:val="24"/>
          <w:rPrChange w:id="18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8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  <w:rPrChange w:id="18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8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  <w:rPrChange w:id="18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manufacturer</w:t>
      </w:r>
      <w:r>
        <w:rPr>
          <w:spacing w:val="60"/>
          <w:sz w:val="24"/>
          <w:rPrChange w:id="18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58"/>
          <w:sz w:val="24"/>
          <w:rPrChange w:id="18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  <w:rPrChange w:id="18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1"/>
          <w:sz w:val="24"/>
        </w:rPr>
        <w:t xml:space="preserve"> </w:t>
      </w:r>
      <w:del w:id="1850" w:author="NUOVO" w:date="2022-05-11T17:02:00Z">
        <w:r>
          <w:rPr>
            <w:sz w:val="24"/>
          </w:rPr>
          <w:delText>new</w:delText>
        </w:r>
      </w:del>
      <w:ins w:id="1851" w:author="NUOVO" w:date="2022-05-11T17:02:00Z">
        <w:r>
          <w:rPr>
            <w:sz w:val="24"/>
          </w:rPr>
          <w:t>specific</w:t>
        </w:r>
      </w:ins>
      <w:r>
        <w:rPr>
          <w:spacing w:val="1"/>
          <w:sz w:val="24"/>
          <w:rPrChange w:id="18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machines</w:t>
      </w:r>
      <w:r>
        <w:rPr>
          <w:spacing w:val="1"/>
          <w:sz w:val="24"/>
          <w:rPrChange w:id="1853" w:author="NUOVO" w:date="2022-05-11T17:02:00Z">
            <w:rPr>
              <w:sz w:val="24"/>
            </w:rPr>
          </w:rPrChange>
        </w:rPr>
        <w:t xml:space="preserve"> </w:t>
      </w:r>
      <w:del w:id="1854" w:author="NUOVO" w:date="2022-05-11T17:02:00Z">
        <w:r>
          <w:rPr>
            <w:sz w:val="24"/>
          </w:rPr>
          <w:delText>a</w:delText>
        </w:r>
        <w:r>
          <w:rPr>
            <w:sz w:val="24"/>
          </w:rPr>
          <w:delText>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tools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 xml:space="preserve">order </w:delText>
        </w:r>
      </w:del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  <w:rPrChange w:id="1855" w:author="NUOVO" w:date="2022-05-11T17:02:00Z">
            <w:rPr>
              <w:spacing w:val="-4"/>
              <w:sz w:val="24"/>
            </w:rPr>
          </w:rPrChange>
        </w:rPr>
        <w:t xml:space="preserve"> </w:t>
      </w:r>
      <w:del w:id="1856" w:author="NUOVO" w:date="2022-05-11T17:02:00Z">
        <w:r>
          <w:rPr>
            <w:sz w:val="24"/>
          </w:rPr>
          <w:delText>a particular requirement</w:delText>
        </w:r>
      </w:del>
      <w:ins w:id="1857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requirements</w:t>
        </w:r>
      </w:ins>
      <w:r>
        <w:rPr>
          <w:spacing w:val="1"/>
          <w:sz w:val="24"/>
          <w:rPrChange w:id="1858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59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one</w:t>
      </w:r>
    </w:p>
    <w:p w14:paraId="4E007ECA" w14:textId="77777777" w:rsidR="00761C09" w:rsidRDefault="00761C09">
      <w:pPr>
        <w:jc w:val="both"/>
        <w:rPr>
          <w:del w:id="1860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3EAC051" w14:textId="4355DAFF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spacing w:before="121"/>
        <w:ind w:right="234"/>
        <w:jc w:val="both"/>
        <w:rPr>
          <w:sz w:val="24"/>
          <w:rPrChange w:id="1861" w:author="NUOVO" w:date="2022-05-11T17:02:00Z">
            <w:rPr/>
          </w:rPrChange>
        </w:rPr>
        <w:pPrChange w:id="1862" w:author="NUOVO" w:date="2022-05-11T17:02:00Z">
          <w:pPr>
            <w:pStyle w:val="Corpotesto"/>
            <w:spacing w:before="66"/>
            <w:ind w:left="1532" w:right="236" w:firstLine="0"/>
          </w:pPr>
        </w:pPrChange>
      </w:pPr>
      <w:ins w:id="1863" w:author="NUOVO" w:date="2022-05-11T17:02:00Z">
        <w:r>
          <w:rPr>
            <w:spacing w:val="1"/>
            <w:sz w:val="24"/>
          </w:rPr>
          <w:lastRenderedPageBreak/>
          <w:t xml:space="preserve"> </w:t>
        </w:r>
      </w:ins>
      <w:r>
        <w:rPr>
          <w:sz w:val="24"/>
          <w:rPrChange w:id="1864" w:author="NUOVO" w:date="2022-05-11T17:02:00Z">
            <w:rPr/>
          </w:rPrChange>
        </w:rPr>
        <w:t>of</w:t>
      </w:r>
      <w:r>
        <w:rPr>
          <w:spacing w:val="1"/>
          <w:sz w:val="24"/>
          <w:rPrChange w:id="1865" w:author="NUOVO" w:date="2022-05-11T17:02:00Z">
            <w:rPr/>
          </w:rPrChange>
        </w:rPr>
        <w:t xml:space="preserve"> </w:t>
      </w:r>
      <w:r>
        <w:rPr>
          <w:sz w:val="24"/>
          <w:rPrChange w:id="1866" w:author="NUOVO" w:date="2022-05-11T17:02:00Z">
            <w:rPr/>
          </w:rPrChange>
        </w:rPr>
        <w:t>its</w:t>
      </w:r>
      <w:r>
        <w:rPr>
          <w:spacing w:val="1"/>
          <w:sz w:val="24"/>
          <w:rPrChange w:id="1867" w:author="NUOVO" w:date="2022-05-11T17:02:00Z">
            <w:rPr/>
          </w:rPrChange>
        </w:rPr>
        <w:t xml:space="preserve"> </w:t>
      </w:r>
      <w:r>
        <w:rPr>
          <w:sz w:val="24"/>
          <w:rPrChange w:id="1868" w:author="NUOVO" w:date="2022-05-11T17:02:00Z">
            <w:rPr/>
          </w:rPrChange>
        </w:rPr>
        <w:t>customers</w:t>
      </w:r>
      <w:del w:id="1869" w:author="NUOVO" w:date="2022-05-11T17:02:00Z">
        <w:r>
          <w:delText>. Where such client-specific investments cannot be contracted</w:delText>
        </w:r>
        <w:r>
          <w:rPr>
            <w:spacing w:val="1"/>
          </w:rPr>
          <w:delText xml:space="preserve"> </w:delText>
        </w:r>
        <w:r>
          <w:delText>directly, or where such contracting is incomplete, the undertaking concerned</w:delText>
        </w:r>
        <w:r>
          <w:rPr>
            <w:spacing w:val="1"/>
          </w:rPr>
          <w:delText xml:space="preserve"> </w:delText>
        </w:r>
        <w:r>
          <w:delText>may not be able to com</w:delText>
        </w:r>
        <w:r>
          <w:delText>mit to make the optimal level of investments from the</w:delText>
        </w:r>
        <w:r>
          <w:rPr>
            <w:spacing w:val="1"/>
          </w:rPr>
          <w:delText xml:space="preserve"> </w:delText>
        </w:r>
        <w:r>
          <w:delText>point of view of</w:delText>
        </w:r>
      </w:del>
      <w:ins w:id="1870" w:author="NUOVO" w:date="2022-05-11T17:02:00Z">
        <w:r>
          <w:rPr>
            <w:sz w:val="24"/>
          </w:rPr>
          <w:t>, but</w:t>
        </w:r>
      </w:ins>
      <w:r>
        <w:rPr>
          <w:sz w:val="24"/>
          <w:rPrChange w:id="1871" w:author="NUOVO" w:date="2022-05-11T17:02:00Z">
            <w:rPr/>
          </w:rPrChange>
        </w:rPr>
        <w:t xml:space="preserve"> the </w:t>
      </w:r>
      <w:del w:id="1872" w:author="NUOVO" w:date="2022-05-11T17:02:00Z">
        <w:r>
          <w:delText>supplier and, once selected by the supplier, the buyer</w:delText>
        </w:r>
      </w:del>
      <w:ins w:id="1873" w:author="NUOVO" w:date="2022-05-11T17:02:00Z">
        <w:r>
          <w:rPr>
            <w:sz w:val="24"/>
          </w:rPr>
          <w:t>machines</w:t>
        </w:r>
      </w:ins>
      <w:r>
        <w:rPr>
          <w:sz w:val="24"/>
          <w:rPrChange w:id="1874" w:author="NUOVO" w:date="2022-05-11T17:02:00Z">
            <w:rPr/>
          </w:rPrChange>
        </w:rPr>
        <w:t xml:space="preserve"> may</w:t>
      </w:r>
      <w:r>
        <w:rPr>
          <w:sz w:val="24"/>
          <w:rPrChange w:id="1875" w:author="NUOVO" w:date="2022-05-11T17:02:00Z">
            <w:rPr>
              <w:spacing w:val="1"/>
            </w:rPr>
          </w:rPrChange>
        </w:rPr>
        <w:t xml:space="preserve"> </w:t>
      </w:r>
      <w:del w:id="1876" w:author="NUOVO" w:date="2022-05-11T17:02:00Z">
        <w:r>
          <w:delText xml:space="preserve">only engage in </w:delText>
        </w:r>
      </w:del>
      <w:ins w:id="1877" w:author="NUOVO" w:date="2022-05-11T17:02:00Z">
        <w:r>
          <w:rPr>
            <w:sz w:val="24"/>
          </w:rPr>
          <w:t>be unsuitable for use with other customers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 it may be impossible to resell them. In the absence of an agreement,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investing party will find itself in a weak bargaining position on</w:t>
        </w:r>
        <w:r>
          <w:rPr>
            <w:sz w:val="24"/>
          </w:rPr>
          <w:t>ce it has made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relationship-specific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risks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“held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up”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during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negotiations with its trading partner. The threat of such opportunistic hold-up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878" w:author="NUOVO" w:date="2022-05-11T17:02:00Z">
            <w:rPr/>
          </w:rPrChange>
        </w:rPr>
        <w:t>sub-optimal</w:t>
      </w:r>
      <w:r>
        <w:rPr>
          <w:spacing w:val="1"/>
          <w:sz w:val="24"/>
          <w:rPrChange w:id="1879" w:author="NUOVO" w:date="2022-05-11T17:02:00Z">
            <w:rPr/>
          </w:rPrChange>
        </w:rPr>
        <w:t xml:space="preserve"> </w:t>
      </w:r>
      <w:r>
        <w:rPr>
          <w:sz w:val="24"/>
          <w:rPrChange w:id="1880" w:author="NUOVO" w:date="2022-05-11T17:02:00Z">
            <w:rPr/>
          </w:rPrChange>
        </w:rPr>
        <w:t>investments</w:t>
      </w:r>
      <w:del w:id="1881" w:author="NUOVO" w:date="2022-05-11T17:02:00Z">
        <w:r>
          <w:delText>.</w:delText>
        </w:r>
      </w:del>
      <w:ins w:id="1882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party.</w:t>
        </w:r>
      </w:ins>
      <w:r>
        <w:rPr>
          <w:spacing w:val="1"/>
          <w:sz w:val="24"/>
          <w:rPrChange w:id="1883" w:author="NUOVO" w:date="2022-05-11T17:02:00Z">
            <w:rPr/>
          </w:rPrChange>
        </w:rPr>
        <w:t xml:space="preserve"> </w:t>
      </w:r>
      <w:r>
        <w:rPr>
          <w:sz w:val="24"/>
          <w:rPrChange w:id="1884" w:author="NUOVO" w:date="2022-05-11T17:02:00Z">
            <w:rPr/>
          </w:rPrChange>
        </w:rPr>
        <w:t>Vertical</w:t>
      </w:r>
      <w:r>
        <w:rPr>
          <w:spacing w:val="1"/>
          <w:sz w:val="24"/>
          <w:rPrChange w:id="1885" w:author="NUOVO" w:date="2022-05-11T17:02:00Z">
            <w:rPr/>
          </w:rPrChange>
        </w:rPr>
        <w:t xml:space="preserve"> </w:t>
      </w:r>
      <w:r>
        <w:rPr>
          <w:sz w:val="24"/>
          <w:rPrChange w:id="1886" w:author="NUOVO" w:date="2022-05-11T17:02:00Z">
            <w:rPr/>
          </w:rPrChange>
        </w:rPr>
        <w:t>agreements</w:t>
      </w:r>
      <w:r>
        <w:rPr>
          <w:spacing w:val="1"/>
          <w:sz w:val="24"/>
          <w:rPrChange w:id="1887" w:author="NUOVO" w:date="2022-05-11T17:02:00Z">
            <w:rPr/>
          </w:rPrChange>
        </w:rPr>
        <w:t xml:space="preserve"> </w:t>
      </w:r>
      <w:del w:id="1888" w:author="NUOVO" w:date="2022-05-11T17:02:00Z">
        <w:r>
          <w:delText>may help remove</w:delText>
        </w:r>
      </w:del>
      <w:ins w:id="1889" w:author="NUOVO" w:date="2022-05-11T17:02:00Z"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elim</w:t>
        </w:r>
        <w:r>
          <w:rPr>
            <w:sz w:val="24"/>
          </w:rPr>
          <w:t>inate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hold-up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future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contingencies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foreseen)</w:t>
        </w:r>
      </w:ins>
      <w:r>
        <w:rPr>
          <w:sz w:val="24"/>
          <w:rPrChange w:id="189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891" w:author="NUOVO" w:date="2022-05-11T17:02:00Z">
            <w:rPr/>
          </w:rPrChange>
        </w:rPr>
        <w:t>or</w:t>
      </w:r>
      <w:r>
        <w:rPr>
          <w:sz w:val="24"/>
          <w:rPrChange w:id="1892" w:author="NUOVO" w:date="2022-05-11T17:02:00Z">
            <w:rPr>
              <w:spacing w:val="-2"/>
            </w:rPr>
          </w:rPrChange>
        </w:rPr>
        <w:t xml:space="preserve"> </w:t>
      </w:r>
      <w:del w:id="1893" w:author="NUOVO" w:date="2022-05-11T17:02:00Z">
        <w:r>
          <w:delText>alleviate</w:delText>
        </w:r>
        <w:r>
          <w:rPr>
            <w:spacing w:val="-1"/>
          </w:rPr>
          <w:delText xml:space="preserve"> </w:delText>
        </w:r>
        <w:r>
          <w:delText>such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-1"/>
          </w:rPr>
          <w:delText xml:space="preserve"> </w:delText>
        </w:r>
        <w:r>
          <w:delText>commitment</w:delText>
        </w:r>
      </w:del>
      <w:ins w:id="1894" w:author="NUOVO" w:date="2022-05-11T17:02:00Z">
        <w:r>
          <w:rPr>
            <w:sz w:val="24"/>
          </w:rPr>
          <w:t>they can reduce the scope for hold-up. For example, non-compete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quantity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forcing,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sourcing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lessen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hold-up</w:t>
        </w:r>
      </w:ins>
      <w:r>
        <w:rPr>
          <w:spacing w:val="-57"/>
          <w:sz w:val="24"/>
          <w:rPrChange w:id="1895" w:author="NUOVO" w:date="2022-05-11T17:02:00Z">
            <w:rPr/>
          </w:rPrChange>
        </w:rPr>
        <w:t xml:space="preserve"> </w:t>
      </w:r>
      <w:r>
        <w:rPr>
          <w:sz w:val="24"/>
          <w:rPrChange w:id="1896" w:author="NUOVO" w:date="2022-05-11T17:02:00Z">
            <w:rPr/>
          </w:rPrChange>
        </w:rPr>
        <w:t>problem</w:t>
      </w:r>
      <w:del w:id="1897" w:author="NUOVO" w:date="2022-05-11T17:02:00Z">
        <w:r>
          <w:delText>.</w:delText>
        </w:r>
      </w:del>
      <w:ins w:id="1898" w:author="NUOVO" w:date="2022-05-11T17:02:00Z">
        <w:r>
          <w:rPr>
            <w:sz w:val="24"/>
          </w:rPr>
          <w:t xml:space="preserve"> when the relationship-specific investment is made by the supplier,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</w:t>
        </w:r>
        <w:r>
          <w:rPr>
            <w:sz w:val="24"/>
          </w:rPr>
          <w:t>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supply can lessen the hold-up problem when the investment is made by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buyer;</w:t>
        </w:r>
      </w:ins>
    </w:p>
    <w:p w14:paraId="4FE0BA1E" w14:textId="62ECB04B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spacing w:before="121"/>
        <w:ind w:right="234"/>
        <w:jc w:val="both"/>
        <w:rPr>
          <w:sz w:val="24"/>
        </w:rPr>
        <w:pPrChange w:id="1899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spacing w:before="121"/>
            <w:ind w:left="1532" w:right="235" w:hanging="567"/>
          </w:pPr>
        </w:pPrChange>
      </w:pPr>
      <w:del w:id="1900" w:author="NUOVO" w:date="2022-05-11T17:02:00Z">
        <w:r>
          <w:rPr>
            <w:sz w:val="24"/>
          </w:rPr>
          <w:delText>The</w:delText>
        </w:r>
      </w:del>
      <w:ins w:id="1901" w:author="NUOVO" w:date="2022-05-11T17:02:00Z">
        <w:r>
          <w:rPr>
            <w:sz w:val="24"/>
          </w:rPr>
          <w:t>to address the</w:t>
        </w:r>
      </w:ins>
      <w:r>
        <w:rPr>
          <w:sz w:val="24"/>
        </w:rPr>
        <w:t xml:space="preserve"> specific hold-up problem that may arise </w:t>
      </w:r>
      <w:del w:id="1902" w:author="NUOVO" w:date="2022-05-11T17:02:00Z">
        <w:r>
          <w:rPr>
            <w:sz w:val="24"/>
          </w:rPr>
          <w:delText xml:space="preserve">in the case of the </w:delText>
        </w:r>
      </w:del>
      <w:ins w:id="1903" w:author="NUOVO" w:date="2022-05-11T17:02:00Z">
        <w:r>
          <w:rPr>
            <w:sz w:val="24"/>
          </w:rPr>
          <w:t xml:space="preserve">where there is a </w:t>
        </w:r>
      </w:ins>
      <w:r>
        <w:rPr>
          <w:sz w:val="24"/>
        </w:rPr>
        <w:t>transfer</w:t>
      </w:r>
      <w:r>
        <w:rPr>
          <w:spacing w:val="1"/>
          <w:sz w:val="24"/>
          <w:rPrChange w:id="19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substantial know-how</w:t>
      </w:r>
      <w:del w:id="1906" w:author="NUOVO" w:date="2022-05-11T17:02:00Z">
        <w:r>
          <w:rPr>
            <w:sz w:val="24"/>
          </w:rPr>
          <w:delText>: The know-how, once provided, cannot be taken back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and the </w:delText>
        </w:r>
      </w:del>
      <w:ins w:id="1907" w:author="NUOVO" w:date="2022-05-11T17:02:00Z">
        <w:r>
          <w:rPr>
            <w:sz w:val="24"/>
          </w:rPr>
          <w:t xml:space="preserve">. The </w:t>
        </w:r>
      </w:ins>
      <w:r>
        <w:rPr>
          <w:sz w:val="24"/>
        </w:rPr>
        <w:t xml:space="preserve">provider of </w:t>
      </w:r>
      <w:ins w:id="1908" w:author="NUOVO" w:date="2022-05-11T17:02:00Z">
        <w:r>
          <w:rPr>
            <w:sz w:val="24"/>
          </w:rPr>
          <w:t>know-ho</w:t>
        </w:r>
        <w:r>
          <w:rPr>
            <w:sz w:val="24"/>
          </w:rPr>
          <w:t xml:space="preserve">w may not wish </w:t>
        </w:r>
      </w:ins>
      <w:r>
        <w:rPr>
          <w:sz w:val="24"/>
        </w:rPr>
        <w:t>the know-</w:t>
      </w:r>
      <w:ins w:id="1909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how</w:t>
      </w:r>
      <w:r>
        <w:rPr>
          <w:spacing w:val="1"/>
          <w:sz w:val="24"/>
          <w:rPrChange w:id="1910" w:author="NUOVO" w:date="2022-05-11T17:02:00Z">
            <w:rPr>
              <w:sz w:val="24"/>
            </w:rPr>
          </w:rPrChange>
        </w:rPr>
        <w:t xml:space="preserve"> </w:t>
      </w:r>
      <w:del w:id="1911" w:author="NUOVO" w:date="2022-05-11T17:02:00Z">
        <w:r>
          <w:rPr>
            <w:sz w:val="24"/>
          </w:rPr>
          <w:delText xml:space="preserve">may not want it </w:delText>
        </w:r>
      </w:del>
      <w:r>
        <w:rPr>
          <w:sz w:val="24"/>
        </w:rPr>
        <w:t>to</w:t>
      </w:r>
      <w:r>
        <w:rPr>
          <w:spacing w:val="1"/>
          <w:sz w:val="24"/>
          <w:rPrChange w:id="19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9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  <w:rPrChange w:id="1914" w:author="NUOVO" w:date="2022-05-11T17:02:00Z">
            <w:rPr>
              <w:sz w:val="24"/>
            </w:rPr>
          </w:rPrChange>
        </w:rPr>
        <w:t xml:space="preserve"> </w:t>
      </w:r>
      <w:ins w:id="1915" w:author="NUOVO" w:date="2022-05-11T17:02:00Z"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for</w:t>
      </w:r>
      <w:r>
        <w:rPr>
          <w:spacing w:val="1"/>
          <w:sz w:val="24"/>
          <w:rPrChange w:id="1916" w:author="NUOVO" w:date="2022-05-11T17:02:00Z">
            <w:rPr>
              <w:sz w:val="24"/>
            </w:rPr>
          </w:rPrChange>
        </w:rPr>
        <w:t xml:space="preserve"> </w:t>
      </w:r>
      <w:del w:id="1917" w:author="NUOVO" w:date="2022-05-11T17:02:00Z">
        <w:r>
          <w:rPr>
            <w:sz w:val="24"/>
          </w:rPr>
          <w:delText xml:space="preserve">or by </w:delText>
        </w:r>
      </w:del>
      <w:ins w:id="1918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competitors</w:t>
      </w:r>
      <w:del w:id="1919" w:author="NUOVO" w:date="2022-05-11T17:02:00Z">
        <w:r>
          <w:rPr>
            <w:sz w:val="24"/>
          </w:rPr>
          <w:delText>. In as far</w:delText>
        </w:r>
      </w:del>
      <w:ins w:id="1920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franchising.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Insofar</w:t>
        </w:r>
      </w:ins>
      <w:r>
        <w:rPr>
          <w:spacing w:val="31"/>
          <w:sz w:val="24"/>
          <w:rPrChange w:id="19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  <w:rPrChange w:id="19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  <w:rPrChange w:id="19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know-how</w:t>
      </w:r>
      <w:r>
        <w:rPr>
          <w:spacing w:val="31"/>
          <w:sz w:val="24"/>
          <w:rPrChange w:id="19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was</w:t>
      </w:r>
      <w:r>
        <w:rPr>
          <w:spacing w:val="32"/>
          <w:sz w:val="24"/>
          <w:rPrChange w:id="1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  <w:rPrChange w:id="1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readily</w:t>
      </w:r>
      <w:r>
        <w:rPr>
          <w:spacing w:val="26"/>
          <w:sz w:val="24"/>
          <w:rPrChange w:id="1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available</w:t>
      </w:r>
      <w:r>
        <w:rPr>
          <w:spacing w:val="31"/>
          <w:sz w:val="24"/>
          <w:rPrChange w:id="1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  <w:rPrChange w:id="1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-58"/>
          <w:sz w:val="24"/>
          <w:rPrChange w:id="19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  <w:rPrChange w:id="1932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  <w:rPrChange w:id="1933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  <w:rPrChange w:id="1934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substantial</w:t>
      </w:r>
      <w:r>
        <w:rPr>
          <w:spacing w:val="3"/>
          <w:sz w:val="24"/>
          <w:rPrChange w:id="1935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  <w:rPrChange w:id="1936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indispensable</w:t>
      </w:r>
      <w:r>
        <w:rPr>
          <w:spacing w:val="3"/>
          <w:sz w:val="24"/>
          <w:rPrChange w:id="1937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  <w:rPrChange w:id="1938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  <w:rPrChange w:id="1939" w:author="NUOVO" w:date="2022-05-11T17:02:00Z">
            <w:rPr>
              <w:spacing w:val="11"/>
              <w:sz w:val="24"/>
            </w:rPr>
          </w:rPrChange>
        </w:rPr>
        <w:t xml:space="preserve"> </w:t>
      </w:r>
      <w:del w:id="1940" w:author="NUOVO" w:date="2022-05-11T17:02:00Z">
        <w:r>
          <w:rPr>
            <w:sz w:val="24"/>
          </w:rPr>
          <w:delText>operation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agreement,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 transfer may justify a non-compete restriction, which would normally fall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outside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Article 101(1)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cases.</w:delText>
        </w:r>
      </w:del>
      <w:ins w:id="1941" w:author="NUOVO" w:date="2022-05-11T17:02:00Z">
        <w:r>
          <w:rPr>
            <w:sz w:val="24"/>
          </w:rPr>
          <w:t>implementation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agreement,</w:t>
        </w:r>
      </w:ins>
    </w:p>
    <w:p w14:paraId="7B50F0CE" w14:textId="2D3411CD" w:rsidR="009B155B" w:rsidRDefault="00067B49">
      <w:pPr>
        <w:pStyle w:val="Corpotesto"/>
        <w:spacing w:before="0"/>
        <w:ind w:left="0"/>
        <w:jc w:val="left"/>
        <w:rPr>
          <w:ins w:id="1942" w:author="NUOVO" w:date="2022-05-11T17:02:00Z"/>
          <w:sz w:val="20"/>
        </w:rPr>
      </w:pPr>
      <w:del w:id="1943" w:author="NUOVO" w:date="2022-05-11T17:02:00Z">
        <w:r>
          <w:delText>Economies</w:delText>
        </w:r>
      </w:del>
    </w:p>
    <w:p w14:paraId="6B32FBDB" w14:textId="77777777" w:rsidR="009B155B" w:rsidRDefault="009B155B">
      <w:pPr>
        <w:pStyle w:val="Corpotesto"/>
        <w:spacing w:before="0"/>
        <w:ind w:left="0"/>
        <w:jc w:val="left"/>
        <w:rPr>
          <w:ins w:id="1944" w:author="NUOVO" w:date="2022-05-11T17:02:00Z"/>
          <w:sz w:val="20"/>
        </w:rPr>
      </w:pPr>
    </w:p>
    <w:p w14:paraId="1DF4E57D" w14:textId="77777777" w:rsidR="009B155B" w:rsidRDefault="00067B49">
      <w:pPr>
        <w:pStyle w:val="Corpotesto"/>
        <w:spacing w:before="0"/>
        <w:ind w:left="0"/>
        <w:jc w:val="left"/>
        <w:rPr>
          <w:ins w:id="1945" w:author="NUOVO" w:date="2022-05-11T17:02:00Z"/>
          <w:sz w:val="15"/>
        </w:rPr>
      </w:pPr>
      <w:ins w:id="1946" w:author="NUOVO" w:date="2022-05-11T17:02:00Z">
        <w:r>
          <w:pict w14:anchorId="6332E4C6">
            <v:rect id="docshape12" o:spid="_x0000_s2213" alt="" style="position:absolute;margin-left:70.8pt;margin-top:9.85pt;width:2in;height:.6pt;z-index:-1572505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714B9A9" w14:textId="77777777" w:rsidR="009B155B" w:rsidRDefault="00067B49">
      <w:pPr>
        <w:tabs>
          <w:tab w:val="left" w:pos="996"/>
        </w:tabs>
        <w:spacing w:before="103"/>
        <w:ind w:left="996" w:right="237" w:hanging="720"/>
        <w:jc w:val="both"/>
        <w:rPr>
          <w:ins w:id="1947" w:author="NUOVO" w:date="2022-05-11T17:02:00Z"/>
          <w:sz w:val="20"/>
        </w:rPr>
      </w:pPr>
      <w:ins w:id="1948" w:author="NUOVO" w:date="2022-05-11T17:02:00Z">
        <w:r>
          <w:rPr>
            <w:sz w:val="20"/>
            <w:vertAlign w:val="superscript"/>
          </w:rPr>
          <w:t>23</w:t>
        </w:r>
        <w:r>
          <w:rPr>
            <w:sz w:val="20"/>
          </w:rPr>
          <w:tab/>
          <w:t>See, in particular, the definition of ‘non-compete obligation’ in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Article 1(1), point (f) of Regulation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(EU) X, on which guidance is provided in section 6.2. of these Guidelines, and the guidance on ‘single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branding’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provided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8.2. 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51236CA6" w14:textId="77777777" w:rsidR="009B155B" w:rsidRDefault="009B155B">
      <w:pPr>
        <w:jc w:val="both"/>
        <w:rPr>
          <w:ins w:id="1949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70BF77E" w14:textId="77777777" w:rsidR="009B155B" w:rsidRDefault="00067B49">
      <w:pPr>
        <w:pStyle w:val="Corpotesto"/>
        <w:spacing w:before="68"/>
        <w:ind w:left="1692" w:right="235"/>
        <w:rPr>
          <w:ins w:id="1950" w:author="NUOVO" w:date="2022-05-11T17:02:00Z"/>
        </w:rPr>
      </w:pPr>
      <w:ins w:id="1951" w:author="NUOVO" w:date="2022-05-11T17:02:00Z">
        <w:r>
          <w:lastRenderedPageBreak/>
          <w:t>such a transfer may justify a non-compete restriction, which would generally</w:t>
        </w:r>
        <w:r>
          <w:rPr>
            <w:spacing w:val="1"/>
          </w:rPr>
          <w:t xml:space="preserve"> </w:t>
        </w:r>
        <w:r>
          <w:t>fa</w:t>
        </w:r>
        <w:r>
          <w:t>ll</w:t>
        </w:r>
        <w:r>
          <w:rPr>
            <w:spacing w:val="-1"/>
          </w:rPr>
          <w:t xml:space="preserve"> </w:t>
        </w:r>
        <w:r>
          <w:t>outside</w:t>
        </w:r>
        <w:r>
          <w:rPr>
            <w:spacing w:val="-1"/>
          </w:rPr>
          <w:t xml:space="preserve"> </w:t>
        </w:r>
        <w:r>
          <w:t>Article</w:t>
        </w:r>
        <w:r>
          <w:rPr>
            <w:spacing w:val="1"/>
          </w:rPr>
          <w:t xml:space="preserve"> </w:t>
        </w:r>
        <w:r>
          <w:t>101(1) of</w:t>
        </w:r>
        <w:r>
          <w:rPr>
            <w:spacing w:val="-2"/>
          </w:rPr>
          <w:t xml:space="preserve"> </w:t>
        </w:r>
        <w:r>
          <w:t>the Treaty</w:t>
        </w:r>
        <w:r>
          <w:rPr>
            <w:spacing w:val="-5"/>
          </w:rPr>
          <w:t xml:space="preserve"> </w:t>
        </w:r>
        <w:r>
          <w:t>in such cases;</w:t>
        </w:r>
      </w:ins>
    </w:p>
    <w:p w14:paraId="012278CA" w14:textId="28403F6D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spacing w:before="121"/>
        <w:ind w:right="234"/>
        <w:jc w:val="both"/>
        <w:rPr>
          <w:sz w:val="24"/>
        </w:rPr>
        <w:pPrChange w:id="1952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ind w:left="1532" w:right="237" w:hanging="567"/>
          </w:pPr>
        </w:pPrChange>
      </w:pPr>
      <w:ins w:id="1953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achieve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economies</w:t>
        </w:r>
      </w:ins>
      <w:r>
        <w:rPr>
          <w:spacing w:val="1"/>
          <w:sz w:val="24"/>
          <w:rPrChange w:id="19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scale</w:t>
      </w:r>
      <w:r>
        <w:rPr>
          <w:spacing w:val="1"/>
          <w:sz w:val="24"/>
          <w:rPrChange w:id="19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9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del w:id="1958" w:author="NUOVO" w:date="2022-05-11T17:02:00Z">
        <w:r>
          <w:rPr>
            <w:sz w:val="24"/>
          </w:rPr>
          <w:delText>:</w:delText>
        </w:r>
      </w:del>
      <w:ins w:id="1959" w:author="NUOVO" w:date="2022-05-11T17:02:00Z">
        <w:r>
          <w:rPr>
            <w:sz w:val="24"/>
          </w:rPr>
          <w:t>.</w:t>
        </w:r>
      </w:ins>
      <w:r>
        <w:rPr>
          <w:spacing w:val="1"/>
          <w:sz w:val="24"/>
          <w:rPrChange w:id="19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9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  <w:rPrChange w:id="1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scale</w:t>
      </w:r>
      <w:r>
        <w:rPr>
          <w:spacing w:val="1"/>
          <w:sz w:val="24"/>
          <w:rPrChange w:id="19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economies</w:t>
      </w:r>
      <w:r>
        <w:rPr>
          <w:spacing w:val="1"/>
          <w:sz w:val="24"/>
          <w:rPrChange w:id="19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exploited and</w:t>
      </w:r>
      <w:r>
        <w:rPr>
          <w:sz w:val="24"/>
          <w:rPrChange w:id="19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thereby see a lower retail price for its goods or services, the</w:t>
      </w:r>
      <w:r>
        <w:rPr>
          <w:spacing w:val="1"/>
          <w:sz w:val="24"/>
          <w:rPrChange w:id="19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manufacturer may</w:t>
      </w:r>
      <w:r>
        <w:rPr>
          <w:sz w:val="24"/>
          <w:rPrChange w:id="19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want to concentrate the resale of i</w:t>
      </w:r>
      <w:r>
        <w:rPr>
          <w:sz w:val="24"/>
        </w:rPr>
        <w:t>ts goods or services on a</w:t>
      </w:r>
      <w:r>
        <w:rPr>
          <w:spacing w:val="1"/>
          <w:sz w:val="24"/>
          <w:rPrChange w:id="19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limited number of</w:t>
      </w:r>
      <w:r>
        <w:rPr>
          <w:sz w:val="24"/>
          <w:rPrChange w:id="19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distributors. To do so, </w:t>
      </w:r>
      <w:del w:id="1970" w:author="NUOVO" w:date="2022-05-11T17:02:00Z">
        <w:r>
          <w:rPr>
            <w:sz w:val="24"/>
          </w:rPr>
          <w:delText>it</w:delText>
        </w:r>
      </w:del>
      <w:ins w:id="1971" w:author="NUOVO" w:date="2022-05-11T17:02:00Z">
        <w:r>
          <w:rPr>
            <w:sz w:val="24"/>
          </w:rPr>
          <w:t>the manufacturer</w:t>
        </w:r>
      </w:ins>
      <w:r>
        <w:rPr>
          <w:sz w:val="24"/>
        </w:rPr>
        <w:t xml:space="preserve"> could</w:t>
      </w:r>
      <w:r>
        <w:rPr>
          <w:sz w:val="24"/>
          <w:rPrChange w:id="19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 exclusive</w:t>
      </w:r>
      <w:r>
        <w:rPr>
          <w:spacing w:val="1"/>
          <w:sz w:val="24"/>
          <w:rPrChange w:id="19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distribution,</w:t>
      </w:r>
      <w:r>
        <w:rPr>
          <w:spacing w:val="1"/>
          <w:sz w:val="24"/>
          <w:rPrChange w:id="197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  <w:rPrChange w:id="19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forcing</w:t>
      </w:r>
      <w:r>
        <w:rPr>
          <w:spacing w:val="1"/>
          <w:sz w:val="24"/>
          <w:rPrChange w:id="19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61"/>
          <w:sz w:val="24"/>
          <w:rPrChange w:id="19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1"/>
          <w:sz w:val="24"/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978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  <w:rPrChange w:id="1979" w:author="NUOVO" w:date="2022-05-11T17:02:00Z">
            <w:rPr>
              <w:spacing w:val="-3"/>
              <w:sz w:val="24"/>
            </w:rPr>
          </w:rPrChange>
        </w:rPr>
        <w:t xml:space="preserve"> </w:t>
      </w:r>
      <w:del w:id="1980" w:author="NUOVO" w:date="2022-05-11T17:02:00Z">
        <w:r>
          <w:rPr>
            <w:sz w:val="24"/>
          </w:rPr>
          <w:delText>suc</w:delText>
        </w:r>
        <w:r>
          <w:rPr>
            <w:sz w:val="24"/>
          </w:rPr>
          <w:delText>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</w:del>
      <w:ins w:id="1981" w:author="NUOVO" w:date="2022-05-11T17:02:00Z"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minimum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purchasing</w:t>
        </w:r>
      </w:ins>
      <w:r>
        <w:rPr>
          <w:spacing w:val="1"/>
          <w:sz w:val="24"/>
          <w:rPrChange w:id="198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  <w:rPrChange w:id="19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8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sourcing</w:t>
      </w:r>
      <w:del w:id="1985" w:author="NUOVO" w:date="2022-05-11T17:02:00Z">
        <w:r>
          <w:rPr>
            <w:sz w:val="24"/>
          </w:rPr>
          <w:delText>.</w:delText>
        </w:r>
      </w:del>
      <w:ins w:id="1986" w:author="NUOVO" w:date="2022-05-11T17:02:00Z">
        <w:r>
          <w:rPr>
            <w:sz w:val="24"/>
          </w:rPr>
          <w:t>;</w:t>
        </w:r>
      </w:ins>
    </w:p>
    <w:p w14:paraId="228092F5" w14:textId="2E49FBD9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ind w:right="230"/>
        <w:jc w:val="both"/>
        <w:rPr>
          <w:sz w:val="24"/>
        </w:rPr>
        <w:pPrChange w:id="1987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ind w:left="1532" w:right="240" w:hanging="567"/>
          </w:pPr>
        </w:pPrChange>
      </w:pPr>
      <w:del w:id="1988" w:author="NUOVO" w:date="2022-05-11T17:02:00Z">
        <w:r>
          <w:rPr>
            <w:sz w:val="24"/>
          </w:rPr>
          <w:delText>Uniformity</w:delText>
        </w:r>
      </w:del>
      <w:ins w:id="1989" w:author="NUOVO" w:date="2022-05-11T17:02:00Z">
        <w:r>
          <w:rPr>
            <w:sz w:val="24"/>
          </w:rPr>
          <w:t>to ensure uniformity</w:t>
        </w:r>
      </w:ins>
      <w:r>
        <w:rPr>
          <w:sz w:val="24"/>
        </w:rPr>
        <w:t xml:space="preserve"> and quality standardisation</w:t>
      </w:r>
      <w:del w:id="1990" w:author="NUOVO" w:date="2022-05-11T17:02:00Z">
        <w:r>
          <w:rPr>
            <w:sz w:val="24"/>
          </w:rPr>
          <w:delText>:</w:delText>
        </w:r>
      </w:del>
      <w:ins w:id="1991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A vertical restraint </w:t>
      </w:r>
      <w:del w:id="1992" w:author="NUOVO" w:date="2022-05-11T17:02:00Z">
        <w:r>
          <w:rPr>
            <w:sz w:val="24"/>
          </w:rPr>
          <w:delText>may</w:delText>
        </w:r>
      </w:del>
      <w:ins w:id="1993" w:author="NUOVO" w:date="2022-05-11T17:02:00Z">
        <w:r>
          <w:rPr>
            <w:sz w:val="24"/>
          </w:rPr>
          <w:t>can</w:t>
        </w:r>
      </w:ins>
      <w:r>
        <w:rPr>
          <w:sz w:val="24"/>
        </w:rPr>
        <w:t xml:space="preserve"> help </w:t>
      </w:r>
      <w:ins w:id="1994" w:author="NUOVO" w:date="2022-05-11T17:02:00Z">
        <w:r>
          <w:rPr>
            <w:sz w:val="24"/>
          </w:rPr>
          <w:t>to</w:t>
        </w:r>
        <w:r>
          <w:rPr>
            <w:spacing w:val="-57"/>
            <w:sz w:val="24"/>
          </w:rPr>
          <w:t xml:space="preserve"> </w:t>
        </w:r>
      </w:ins>
      <w:r>
        <w:rPr>
          <w:sz w:val="24"/>
        </w:rPr>
        <w:t xml:space="preserve">create </w:t>
      </w:r>
      <w:ins w:id="1995" w:author="NUOVO" w:date="2022-05-11T17:02:00Z">
        <w:r>
          <w:rPr>
            <w:sz w:val="24"/>
          </w:rPr>
          <w:t xml:space="preserve">or promote </w:t>
        </w:r>
      </w:ins>
      <w:r>
        <w:rPr>
          <w:sz w:val="24"/>
        </w:rPr>
        <w:t>a</w:t>
      </w:r>
      <w:r>
        <w:rPr>
          <w:sz w:val="24"/>
          <w:rPrChange w:id="19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</w:t>
      </w:r>
      <w:r>
        <w:rPr>
          <w:sz w:val="24"/>
          <w:rPrChange w:id="19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image</w:t>
      </w:r>
      <w:ins w:id="1998" w:author="NUOVO" w:date="2022-05-11T17:02:00Z">
        <w:r>
          <w:rPr>
            <w:sz w:val="24"/>
          </w:rPr>
          <w:t>,</w:t>
        </w:r>
      </w:ins>
      <w:r>
        <w:rPr>
          <w:sz w:val="24"/>
          <w:rPrChange w:id="19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0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imposing</w:t>
      </w:r>
      <w:r>
        <w:rPr>
          <w:sz w:val="24"/>
          <w:rPrChange w:id="20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0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20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measure</w:t>
      </w:r>
      <w:r>
        <w:rPr>
          <w:sz w:val="24"/>
          <w:rPrChange w:id="20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uniformity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  <w:rPrChange w:id="20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pacing w:val="15"/>
          <w:sz w:val="24"/>
          <w:rPrChange w:id="20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standardisation</w:t>
      </w:r>
      <w:r>
        <w:rPr>
          <w:spacing w:val="20"/>
          <w:sz w:val="24"/>
          <w:rPrChange w:id="20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  <w:rPrChange w:id="20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  <w:rPrChange w:id="20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del w:id="2011" w:author="NUOVO" w:date="2022-05-11T17:02:00Z">
        <w:r>
          <w:rPr>
            <w:sz w:val="24"/>
          </w:rPr>
          <w:delText>, thereby increasing</w:delText>
        </w:r>
      </w:del>
      <w:ins w:id="2012" w:author="NUOVO" w:date="2022-05-11T17:02:00Z">
        <w:r>
          <w:rPr>
            <w:sz w:val="24"/>
          </w:rPr>
          <w:t>.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pro</w:t>
        </w:r>
        <w:r>
          <w:rPr>
            <w:sz w:val="24"/>
          </w:rPr>
          <w:t>tect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reputation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of the brand, increase</w:t>
        </w:r>
      </w:ins>
      <w:r>
        <w:rPr>
          <w:sz w:val="24"/>
        </w:rPr>
        <w:t xml:space="preserve"> the attractiveness of the</w:t>
      </w:r>
      <w:r>
        <w:rPr>
          <w:sz w:val="24"/>
          <w:rPrChange w:id="20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or services concerned for</w:t>
      </w:r>
      <w:r>
        <w:rPr>
          <w:spacing w:val="1"/>
          <w:sz w:val="24"/>
          <w:rPrChange w:id="2014" w:author="NUOVO" w:date="2022-05-11T17:02:00Z">
            <w:rPr>
              <w:sz w:val="24"/>
            </w:rPr>
          </w:rPrChange>
        </w:rPr>
        <w:t xml:space="preserve"> </w:t>
      </w:r>
      <w:del w:id="2015" w:author="NUOVO" w:date="2022-05-11T17:02:00Z">
        <w:r>
          <w:rPr>
            <w:sz w:val="24"/>
          </w:rPr>
          <w:delText>finals customer</w:delText>
        </w:r>
      </w:del>
      <w:ins w:id="2016" w:author="NUOVO" w:date="2022-05-11T17:02:00Z">
        <w:r>
          <w:rPr>
            <w:sz w:val="24"/>
          </w:rPr>
          <w:t>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users</w:t>
        </w:r>
      </w:ins>
      <w:r>
        <w:rPr>
          <w:spacing w:val="1"/>
          <w:sz w:val="24"/>
          <w:rPrChange w:id="2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018" w:author="NUOVO" w:date="2022-05-11T17:02:00Z">
            <w:rPr>
              <w:sz w:val="24"/>
            </w:rPr>
          </w:rPrChange>
        </w:rPr>
        <w:t xml:space="preserve"> </w:t>
      </w:r>
      <w:del w:id="2019" w:author="NUOVO" w:date="2022-05-11T17:02:00Z">
        <w:r>
          <w:rPr>
            <w:sz w:val="24"/>
          </w:rPr>
          <w:delText>thereby</w:delText>
        </w:r>
      </w:del>
      <w:ins w:id="2020" w:author="NUOVO" w:date="2022-05-11T17:02:00Z">
        <w:r>
          <w:rPr>
            <w:sz w:val="24"/>
          </w:rPr>
          <w:t>increase</w:t>
        </w:r>
      </w:ins>
      <w:r>
        <w:rPr>
          <w:spacing w:val="1"/>
          <w:sz w:val="24"/>
          <w:rPrChange w:id="20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sales.</w:t>
      </w:r>
      <w:r>
        <w:rPr>
          <w:spacing w:val="1"/>
          <w:sz w:val="24"/>
          <w:rPrChange w:id="2022" w:author="NUOVO" w:date="2022-05-11T17:02:00Z">
            <w:rPr>
              <w:sz w:val="24"/>
            </w:rPr>
          </w:rPrChange>
        </w:rPr>
        <w:t xml:space="preserve"> </w:t>
      </w:r>
      <w:del w:id="2023" w:author="NUOVO" w:date="2022-05-11T17:02:00Z">
        <w:r>
          <w:rPr>
            <w:sz w:val="24"/>
          </w:rPr>
          <w:delText>This applies</w:delText>
        </w:r>
      </w:del>
      <w:ins w:id="2024" w:author="NUOVO" w:date="2022-05-11T17:02:00Z"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standardisation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</w:ins>
      <w:r>
        <w:rPr>
          <w:sz w:val="24"/>
        </w:rPr>
        <w:t>,</w:t>
      </w:r>
      <w:r>
        <w:rPr>
          <w:spacing w:val="1"/>
          <w:sz w:val="24"/>
          <w:rPrChange w:id="202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02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instance,</w:t>
      </w:r>
      <w:r>
        <w:rPr>
          <w:spacing w:val="60"/>
          <w:sz w:val="24"/>
          <w:rPrChange w:id="2027" w:author="NUOVO" w:date="2022-05-11T17:02:00Z">
            <w:rPr>
              <w:sz w:val="24"/>
            </w:rPr>
          </w:rPrChange>
        </w:rPr>
        <w:t xml:space="preserve"> </w:t>
      </w:r>
      <w:del w:id="2028" w:author="NUOVO" w:date="2022-05-11T17:02:00Z">
        <w:r>
          <w:rPr>
            <w:sz w:val="24"/>
          </w:rPr>
          <w:delText>in</w:delText>
        </w:r>
      </w:del>
      <w:ins w:id="2029" w:author="NUOVO" w:date="2022-05-11T17:02:00Z"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achieved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through</w:t>
        </w:r>
      </w:ins>
      <w:r>
        <w:rPr>
          <w:sz w:val="24"/>
        </w:rPr>
        <w:t xml:space="preserve"> selective</w:t>
      </w:r>
      <w:r>
        <w:rPr>
          <w:spacing w:val="-1"/>
          <w:sz w:val="24"/>
          <w:rPrChange w:id="20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2031" w:author="NUOVO" w:date="2022-05-11T17:02:00Z">
            <w:rPr>
              <w:spacing w:val="-1"/>
              <w:sz w:val="24"/>
            </w:rPr>
          </w:rPrChange>
        </w:rPr>
        <w:t xml:space="preserve"> </w:t>
      </w:r>
      <w:del w:id="2032" w:author="NUOVO" w:date="2022-05-11T17:02:00Z">
        <w:r>
          <w:rPr>
            <w:sz w:val="24"/>
          </w:rPr>
          <w:delText>and</w:delText>
        </w:r>
      </w:del>
      <w:ins w:id="2033" w:author="NUOVO" w:date="2022-05-11T17:02:00Z">
        <w:r>
          <w:rPr>
            <w:sz w:val="24"/>
          </w:rPr>
          <w:t>or</w:t>
        </w:r>
      </w:ins>
      <w:r>
        <w:rPr>
          <w:spacing w:val="-1"/>
          <w:sz w:val="24"/>
          <w:rPrChange w:id="20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franchising</w:t>
      </w:r>
      <w:del w:id="2035" w:author="NUOVO" w:date="2022-05-11T17:02:00Z">
        <w:r>
          <w:rPr>
            <w:sz w:val="24"/>
          </w:rPr>
          <w:delText>.</w:delText>
        </w:r>
      </w:del>
      <w:ins w:id="2036" w:author="NUOVO" w:date="2022-05-11T17:02:00Z">
        <w:r>
          <w:rPr>
            <w:sz w:val="24"/>
          </w:rPr>
          <w:t>;</w:t>
        </w:r>
      </w:ins>
    </w:p>
    <w:p w14:paraId="399295F9" w14:textId="7100BC68" w:rsidR="009B155B" w:rsidRDefault="00067B49">
      <w:pPr>
        <w:pStyle w:val="Paragrafoelenco"/>
        <w:numPr>
          <w:ilvl w:val="0"/>
          <w:numId w:val="15"/>
        </w:numPr>
        <w:tabs>
          <w:tab w:val="left" w:pos="1693"/>
        </w:tabs>
        <w:spacing w:before="121"/>
        <w:ind w:right="234"/>
        <w:jc w:val="both"/>
        <w:rPr>
          <w:sz w:val="24"/>
        </w:rPr>
        <w:pPrChange w:id="2037" w:author="NUOVO" w:date="2022-05-11T17:02:00Z">
          <w:pPr>
            <w:pStyle w:val="Paragrafoelenco"/>
            <w:numPr>
              <w:numId w:val="39"/>
            </w:numPr>
            <w:tabs>
              <w:tab w:val="left" w:pos="1533"/>
            </w:tabs>
            <w:spacing w:before="121"/>
            <w:ind w:left="1532" w:right="237" w:hanging="567"/>
          </w:pPr>
        </w:pPrChange>
      </w:pPr>
      <w:del w:id="2038" w:author="NUOVO" w:date="2022-05-11T17:02:00Z">
        <w:r>
          <w:rPr>
            <w:sz w:val="24"/>
          </w:rPr>
          <w:delText>Capital</w:delText>
        </w:r>
      </w:del>
      <w:ins w:id="2039" w:author="NUOVO" w:date="2022-05-11T17:02:00Z">
        <w:r>
          <w:rPr>
            <w:sz w:val="24"/>
          </w:rPr>
          <w:t>to address capital</w:t>
        </w:r>
      </w:ins>
      <w:r>
        <w:rPr>
          <w:sz w:val="24"/>
        </w:rPr>
        <w:t xml:space="preserve"> market imperfections</w:t>
      </w:r>
      <w:del w:id="2040" w:author="NUOVO" w:date="2022-05-11T17:02:00Z">
        <w:r>
          <w:rPr>
            <w:sz w:val="24"/>
          </w:rPr>
          <w:delText>:</w:delText>
        </w:r>
      </w:del>
      <w:ins w:id="2041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Providers of capital such as banks and</w:t>
      </w:r>
      <w:r>
        <w:rPr>
          <w:spacing w:val="1"/>
          <w:sz w:val="24"/>
          <w:rPrChange w:id="20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equity</w:t>
      </w:r>
      <w:r>
        <w:rPr>
          <w:sz w:val="24"/>
          <w:rPrChange w:id="20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markets</w:t>
      </w:r>
      <w:r>
        <w:rPr>
          <w:sz w:val="24"/>
          <w:rPrChange w:id="20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0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</w:t>
      </w:r>
      <w:r>
        <w:rPr>
          <w:sz w:val="24"/>
          <w:rPrChange w:id="20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capital</w:t>
      </w:r>
      <w:r>
        <w:rPr>
          <w:sz w:val="24"/>
          <w:rPrChange w:id="20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sub-optimally</w:t>
      </w:r>
      <w:r>
        <w:rPr>
          <w:sz w:val="24"/>
          <w:rPrChange w:id="20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z w:val="24"/>
          <w:rPrChange w:id="20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z w:val="24"/>
          <w:rPrChange w:id="20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0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imperfect</w:t>
      </w:r>
      <w:r>
        <w:rPr>
          <w:spacing w:val="1"/>
          <w:sz w:val="24"/>
          <w:rPrChange w:id="205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information on the solvency of the borrower or where there is an inadequate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basis to secure the loan. </w:t>
      </w:r>
      <w:r>
        <w:rPr>
          <w:sz w:val="24"/>
        </w:rPr>
        <w:t>The buyer or supplier may have better information and</w:t>
      </w:r>
      <w:r>
        <w:rPr>
          <w:spacing w:val="-57"/>
          <w:sz w:val="24"/>
        </w:rPr>
        <w:t xml:space="preserve"> </w:t>
      </w:r>
      <w:r>
        <w:rPr>
          <w:sz w:val="24"/>
        </w:rPr>
        <w:t>may be able, through an exclusive relationship, to obtain extra security for its</w:t>
      </w:r>
      <w:r>
        <w:rPr>
          <w:spacing w:val="1"/>
          <w:sz w:val="24"/>
        </w:rPr>
        <w:t xml:space="preserve"> </w:t>
      </w:r>
      <w:r>
        <w:rPr>
          <w:sz w:val="24"/>
        </w:rPr>
        <w:t>investment. Where the supplier provides the loan to the buyer, this may lead to</w:t>
      </w:r>
      <w:r>
        <w:rPr>
          <w:spacing w:val="1"/>
          <w:sz w:val="24"/>
        </w:rPr>
        <w:t xml:space="preserve"> </w:t>
      </w:r>
      <w:r>
        <w:rPr>
          <w:sz w:val="24"/>
        </w:rPr>
        <w:t>the imposition of a non-compete obligatio</w:t>
      </w:r>
      <w:r>
        <w:rPr>
          <w:sz w:val="24"/>
        </w:rPr>
        <w:t>n or quantity forcing on the buyer.</w:t>
      </w:r>
      <w:r>
        <w:rPr>
          <w:spacing w:val="1"/>
          <w:sz w:val="24"/>
        </w:rPr>
        <w:t xml:space="preserve"> </w:t>
      </w:r>
      <w:r>
        <w:rPr>
          <w:sz w:val="24"/>
        </w:rPr>
        <w:t>Where the buyer provides the loan to the supplier, this may be the reason for</w:t>
      </w:r>
      <w:r>
        <w:rPr>
          <w:spacing w:val="1"/>
          <w:sz w:val="24"/>
        </w:rPr>
        <w:t xml:space="preserve"> </w:t>
      </w:r>
      <w:r>
        <w:rPr>
          <w:sz w:val="24"/>
        </w:rPr>
        <w:t>imposing</w:t>
      </w:r>
      <w:r>
        <w:rPr>
          <w:spacing w:val="-3"/>
          <w:sz w:val="24"/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z w:val="24"/>
          <w:rPrChange w:id="205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quantity</w:t>
      </w:r>
      <w:r>
        <w:rPr>
          <w:spacing w:val="-5"/>
          <w:sz w:val="24"/>
        </w:rPr>
        <w:t xml:space="preserve"> </w:t>
      </w:r>
      <w:r>
        <w:rPr>
          <w:sz w:val="24"/>
        </w:rPr>
        <w:t>forcing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supplier.</w:t>
      </w:r>
    </w:p>
    <w:p w14:paraId="4448C86F" w14:textId="77777777" w:rsidR="00761C09" w:rsidRDefault="00067B49">
      <w:pPr>
        <w:pStyle w:val="Paragrafoelenco"/>
        <w:numPr>
          <w:ilvl w:val="0"/>
          <w:numId w:val="41"/>
        </w:numPr>
        <w:tabs>
          <w:tab w:val="left" w:pos="966"/>
        </w:tabs>
        <w:ind w:right="234"/>
        <w:jc w:val="both"/>
        <w:rPr>
          <w:del w:id="2054" w:author="NUOVO" w:date="2022-05-11T17:02:00Z"/>
          <w:sz w:val="24"/>
        </w:rPr>
      </w:pPr>
      <w:del w:id="2055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situations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listed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previous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paragraph show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generally vertical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agreements are likely to help realise efficiencies and develop new markets, and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 may offset possible negative effects. The case is in general strongest for 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restraints that help the introduction of new and complex goods </w:delText>
        </w:r>
        <w:r>
          <w:rPr>
            <w:sz w:val="24"/>
          </w:rPr>
          <w:delText>or services, or protect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relationship-specific investments. A vertical restraint is sometimes necessary for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long as the supplier sells its goods or services to the buyer (see in particular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situations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described 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(a), (b),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(f), (g) and (h)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pre</w:delText>
        </w:r>
        <w:r>
          <w:rPr>
            <w:sz w:val="24"/>
          </w:rPr>
          <w:delText>vious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paragraph).</w:delText>
        </w:r>
      </w:del>
    </w:p>
    <w:p w14:paraId="4790560C" w14:textId="4D1CCAF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761"/>
        <w:jc w:val="both"/>
        <w:rPr>
          <w:sz w:val="24"/>
        </w:rPr>
        <w:pPrChange w:id="2056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21"/>
            <w:ind w:right="239"/>
          </w:pPr>
        </w:pPrChange>
      </w:pPr>
      <w:r>
        <w:rPr>
          <w:sz w:val="24"/>
        </w:rPr>
        <w:t>There</w:t>
      </w:r>
      <w:r>
        <w:rPr>
          <w:spacing w:val="1"/>
          <w:sz w:val="24"/>
          <w:rPrChange w:id="20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0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  <w:rPrChange w:id="20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  <w:rPrChange w:id="20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substitutability between</w:t>
      </w:r>
      <w:r>
        <w:rPr>
          <w:spacing w:val="1"/>
          <w:sz w:val="24"/>
          <w:rPrChange w:id="20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64" w:author="NUOVO" w:date="2022-05-11T17:02:00Z">
            <w:rPr>
              <w:sz w:val="24"/>
            </w:rPr>
          </w:rPrChange>
        </w:rPr>
        <w:t xml:space="preserve"> </w:t>
      </w:r>
      <w:del w:id="2065" w:author="NUOVO" w:date="2022-05-11T17:02:00Z">
        <w:r>
          <w:rPr>
            <w:sz w:val="24"/>
          </w:rPr>
          <w:delText>different</w:delText>
        </w:r>
      </w:del>
      <w:ins w:id="2066" w:author="NUOVO" w:date="2022-05-11T17:02:00Z">
        <w:r>
          <w:rPr>
            <w:sz w:val="24"/>
          </w:rPr>
          <w:t>various</w:t>
        </w:r>
      </w:ins>
      <w:r>
        <w:rPr>
          <w:spacing w:val="1"/>
          <w:sz w:val="24"/>
          <w:rPrChange w:id="20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0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</w:t>
      </w:r>
      <w:r>
        <w:rPr>
          <w:sz w:val="24"/>
        </w:rPr>
        <w:t>ints</w:t>
      </w:r>
      <w:del w:id="2069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 means</w:delText>
        </w:r>
      </w:del>
      <w:ins w:id="2070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meaning</w:t>
        </w:r>
      </w:ins>
      <w:r>
        <w:rPr>
          <w:sz w:val="24"/>
        </w:rPr>
        <w:t xml:space="preserve"> that the same inefficiency problem can be </w:t>
      </w:r>
      <w:del w:id="2071" w:author="NUOVO" w:date="2022-05-11T17:02:00Z">
        <w:r>
          <w:rPr>
            <w:sz w:val="24"/>
          </w:rPr>
          <w:delText>solved by</w:delText>
        </w:r>
      </w:del>
      <w:ins w:id="2072" w:author="NUOVO" w:date="2022-05-11T17:02:00Z">
        <w:r>
          <w:rPr>
            <w:sz w:val="24"/>
          </w:rPr>
          <w:t>addressed using</w:t>
        </w:r>
      </w:ins>
      <w:r>
        <w:rPr>
          <w:sz w:val="24"/>
        </w:rPr>
        <w:t xml:space="preserve"> different vertical</w:t>
      </w:r>
      <w:r>
        <w:rPr>
          <w:spacing w:val="1"/>
          <w:sz w:val="24"/>
        </w:rPr>
        <w:t xml:space="preserve"> </w:t>
      </w:r>
      <w:r>
        <w:rPr>
          <w:sz w:val="24"/>
        </w:rPr>
        <w:t>restraints.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economies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scale</w:t>
      </w:r>
      <w:r>
        <w:rPr>
          <w:spacing w:val="60"/>
          <w:sz w:val="24"/>
          <w:rPrChange w:id="20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 by using exclusive distribution, selective distribution, quantity forcing or</w:t>
      </w:r>
      <w:r>
        <w:rPr>
          <w:spacing w:val="1"/>
          <w:sz w:val="24"/>
          <w:rPrChange w:id="207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exclusive sourcing. However, the negative effects on competition may differ between</w:t>
      </w:r>
      <w:r>
        <w:rPr>
          <w:spacing w:val="1"/>
          <w:sz w:val="24"/>
          <w:rPrChange w:id="207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various vertical restraints</w:t>
      </w:r>
      <w:del w:id="2076" w:author="NUOVO" w:date="2022-05-11T17:02:00Z">
        <w:r>
          <w:rPr>
            <w:sz w:val="24"/>
          </w:rPr>
          <w:delText>, which plays a role</w:delText>
        </w:r>
      </w:del>
      <w:ins w:id="2077" w:author="NUOVO" w:date="2022-05-11T17:02:00Z">
        <w:r>
          <w:rPr>
            <w:sz w:val="24"/>
          </w:rPr>
          <w:t>. This is taken into account</w:t>
        </w:r>
      </w:ins>
      <w:r>
        <w:rPr>
          <w:sz w:val="24"/>
        </w:rPr>
        <w:t xml:space="preserve"> when indispensability </w:t>
      </w:r>
      <w:r>
        <w:rPr>
          <w:sz w:val="24"/>
        </w:rPr>
        <w:t>is</w:t>
      </w:r>
      <w:r>
        <w:rPr>
          <w:spacing w:val="1"/>
          <w:sz w:val="24"/>
          <w:rPrChange w:id="20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  <w:rPrChange w:id="20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208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08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2082" w:author="NUOVO" w:date="2022-05-11T17:02:00Z">
        <w:r>
          <w:rPr>
            <w:sz w:val="24"/>
          </w:rPr>
          <w:delText>).</w:delText>
        </w:r>
      </w:del>
      <w:ins w:id="2083" w:author="NUOVO" w:date="2022-05-11T17:02:00Z">
        <w:r>
          <w:rPr>
            <w:sz w:val="24"/>
          </w:rPr>
          <w:t>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64A26AFF" w14:textId="77777777" w:rsidR="00761C09" w:rsidRDefault="00761C09">
      <w:pPr>
        <w:jc w:val="both"/>
        <w:rPr>
          <w:del w:id="2084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  <w:bookmarkStart w:id="2085" w:name="2.2._Negative_effects"/>
      <w:bookmarkStart w:id="2086" w:name="_bookmark5"/>
      <w:bookmarkEnd w:id="2085"/>
      <w:bookmarkEnd w:id="2086"/>
    </w:p>
    <w:p w14:paraId="0741F1C4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2087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71"/>
          </w:pPr>
        </w:pPrChange>
      </w:pPr>
      <w:r>
        <w:lastRenderedPageBreak/>
        <w:t>Negative</w:t>
      </w:r>
      <w:r>
        <w:rPr>
          <w:spacing w:val="-6"/>
        </w:rPr>
        <w:t xml:space="preserve"> </w:t>
      </w:r>
      <w:r>
        <w:t>effects</w:t>
      </w:r>
    </w:p>
    <w:p w14:paraId="07E492CC" w14:textId="07A8BA3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42" w:hanging="761"/>
        <w:jc w:val="both"/>
        <w:rPr>
          <w:sz w:val="24"/>
        </w:rPr>
        <w:pPrChange w:id="2088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15"/>
            <w:ind w:right="244"/>
          </w:pPr>
        </w:pPrChange>
      </w:pPr>
      <w:r>
        <w:rPr>
          <w:sz w:val="24"/>
        </w:rPr>
        <w:t xml:space="preserve">The negative effects on the market which </w:t>
      </w:r>
      <w:del w:id="2089" w:author="NUOVO" w:date="2022-05-11T17:02:00Z">
        <w:r>
          <w:rPr>
            <w:sz w:val="24"/>
          </w:rPr>
          <w:delText>may</w:delText>
        </w:r>
      </w:del>
      <w:ins w:id="2090" w:author="NUOVO" w:date="2022-05-11T17:02:00Z">
        <w:r>
          <w:rPr>
            <w:sz w:val="24"/>
          </w:rPr>
          <w:t>can</w:t>
        </w:r>
      </w:ins>
      <w:r>
        <w:rPr>
          <w:sz w:val="24"/>
        </w:rPr>
        <w:t xml:space="preserve"> result from vertical restraints and</w:t>
      </w:r>
      <w:r>
        <w:rPr>
          <w:sz w:val="24"/>
          <w:rPrChange w:id="20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2092" w:author="NUOVO" w:date="2022-05-11T17:02:00Z">
            <w:rPr>
              <w:spacing w:val="-1"/>
              <w:sz w:val="24"/>
            </w:rPr>
          </w:rPrChange>
        </w:rPr>
        <w:t xml:space="preserve"> </w:t>
      </w:r>
      <w:del w:id="2093" w:author="NUOVO" w:date="2022-05-11T17:02:00Z">
        <w:r>
          <w:rPr>
            <w:sz w:val="24"/>
          </w:rPr>
          <w:delText>EU</w:delText>
        </w:r>
      </w:del>
      <w:ins w:id="2094" w:author="NUOVO" w:date="2022-05-11T17:02:00Z">
        <w:r>
          <w:rPr>
            <w:sz w:val="24"/>
          </w:rPr>
          <w:t>Union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competition law</w:t>
      </w:r>
      <w:r>
        <w:rPr>
          <w:spacing w:val="-1"/>
          <w:sz w:val="24"/>
          <w:rPrChange w:id="20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aims to</w:t>
      </w:r>
      <w:r>
        <w:rPr>
          <w:sz w:val="24"/>
          <w:rPrChange w:id="209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  <w:rPrChange w:id="20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del w:id="2098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notably</w:delText>
        </w:r>
      </w:del>
      <w:ins w:id="2099" w:author="NUOVO" w:date="2022-05-11T17:02:00Z">
        <w:r>
          <w:rPr>
            <w:sz w:val="24"/>
          </w:rPr>
          <w:t>, in particular,</w:t>
        </w:r>
      </w:ins>
      <w:r>
        <w:rPr>
          <w:spacing w:val="1"/>
          <w:sz w:val="24"/>
          <w:rPrChange w:id="2100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following:</w:t>
      </w:r>
    </w:p>
    <w:p w14:paraId="66E03E20" w14:textId="6EFC390D" w:rsidR="009B155B" w:rsidRDefault="00067B49">
      <w:pPr>
        <w:pStyle w:val="Paragrafoelenco"/>
        <w:numPr>
          <w:ilvl w:val="0"/>
          <w:numId w:val="14"/>
        </w:numPr>
        <w:tabs>
          <w:tab w:val="left" w:pos="1693"/>
        </w:tabs>
        <w:ind w:right="235"/>
        <w:jc w:val="both"/>
        <w:rPr>
          <w:sz w:val="24"/>
        </w:rPr>
        <w:pPrChange w:id="2102" w:author="NUOVO" w:date="2022-05-11T17:02:00Z">
          <w:pPr>
            <w:pStyle w:val="Paragrafoelenco"/>
            <w:numPr>
              <w:numId w:val="38"/>
            </w:numPr>
            <w:tabs>
              <w:tab w:val="left" w:pos="1533"/>
            </w:tabs>
            <w:spacing w:before="121"/>
            <w:ind w:left="1532" w:right="237" w:hanging="567"/>
          </w:pPr>
        </w:pPrChange>
      </w:pPr>
      <w:del w:id="2103" w:author="NUOVO" w:date="2022-05-11T17:02:00Z">
        <w:r>
          <w:rPr>
            <w:sz w:val="24"/>
          </w:rPr>
          <w:delText>Anti</w:delText>
        </w:r>
      </w:del>
      <w:ins w:id="2104" w:author="NUOVO" w:date="2022-05-11T17:02:00Z">
        <w:r>
          <w:rPr>
            <w:sz w:val="24"/>
          </w:rPr>
          <w:t>anti</w:t>
        </w:r>
      </w:ins>
      <w:r>
        <w:rPr>
          <w:sz w:val="24"/>
        </w:rPr>
        <w:t>-competitive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ins w:id="2105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raising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or expansion;</w:t>
      </w:r>
    </w:p>
    <w:p w14:paraId="43BC3D4C" w14:textId="2EE2B8B2" w:rsidR="009B155B" w:rsidRDefault="00067B49">
      <w:pPr>
        <w:pStyle w:val="Paragrafoelenco"/>
        <w:numPr>
          <w:ilvl w:val="0"/>
          <w:numId w:val="14"/>
        </w:numPr>
        <w:tabs>
          <w:tab w:val="left" w:pos="1693"/>
        </w:tabs>
        <w:ind w:right="242"/>
        <w:jc w:val="both"/>
        <w:rPr>
          <w:sz w:val="24"/>
        </w:rPr>
        <w:pPrChange w:id="2106" w:author="NUOVO" w:date="2022-05-11T17:02:00Z">
          <w:pPr>
            <w:pStyle w:val="Paragrafoelenco"/>
            <w:numPr>
              <w:numId w:val="38"/>
            </w:numPr>
            <w:tabs>
              <w:tab w:val="left" w:pos="1533"/>
            </w:tabs>
            <w:ind w:left="1532" w:right="233" w:hanging="567"/>
          </w:pPr>
        </w:pPrChange>
      </w:pPr>
      <w:del w:id="2107" w:author="NUOVO" w:date="2022-05-11T17:02:00Z">
        <w:r>
          <w:rPr>
            <w:sz w:val="24"/>
          </w:rPr>
          <w:delText xml:space="preserve">The </w:delText>
        </w:r>
      </w:del>
      <w:r>
        <w:rPr>
          <w:sz w:val="24"/>
        </w:rPr>
        <w:t>softening of competition between the supplier and its competitors and/or</w:t>
      </w:r>
      <w:r>
        <w:rPr>
          <w:sz w:val="24"/>
          <w:rPrChange w:id="21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facilitation of </w:t>
      </w:r>
      <w:del w:id="2110" w:author="NUOVO" w:date="2022-05-11T17:02:00Z">
        <w:r>
          <w:rPr>
            <w:sz w:val="24"/>
          </w:rPr>
          <w:delText>(</w:delText>
        </w:r>
      </w:del>
      <w:r>
        <w:rPr>
          <w:sz w:val="24"/>
        </w:rPr>
        <w:t>explicit or tacit</w:t>
      </w:r>
      <w:del w:id="2111" w:author="NUOVO" w:date="2022-05-11T17:02:00Z">
        <w:r>
          <w:rPr>
            <w:sz w:val="24"/>
          </w:rPr>
          <w:delText>) collusion</w:delText>
        </w:r>
        <w:r>
          <w:rPr>
            <w:sz w:val="24"/>
            <w:vertAlign w:val="superscript"/>
          </w:rPr>
          <w:delText>12</w:delText>
        </w:r>
        <w:r>
          <w:rPr>
            <w:sz w:val="24"/>
          </w:rPr>
          <w:delText xml:space="preserve"> among these</w:delText>
        </w:r>
      </w:del>
      <w:ins w:id="2112" w:author="NUOVO" w:date="2022-05-11T17:02:00Z">
        <w:r>
          <w:rPr>
            <w:sz w:val="24"/>
          </w:rPr>
          <w:t xml:space="preserve"> collusion between competing</w:t>
        </w:r>
      </w:ins>
      <w:r>
        <w:rPr>
          <w:sz w:val="24"/>
        </w:rPr>
        <w:t xml:space="preserve"> suppliers</w:t>
      </w:r>
      <w:r>
        <w:rPr>
          <w:sz w:val="24"/>
        </w:rPr>
        <w:t>, often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 the reduction of</w:t>
      </w:r>
      <w:r>
        <w:rPr>
          <w:spacing w:val="-1"/>
          <w:sz w:val="24"/>
        </w:rPr>
        <w:t xml:space="preserve"> </w:t>
      </w:r>
      <w:r>
        <w:rPr>
          <w:sz w:val="24"/>
        </w:rPr>
        <w:t>inter-brand</w:t>
      </w:r>
      <w:r>
        <w:rPr>
          <w:sz w:val="24"/>
          <w:rPrChange w:id="211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del w:id="2114" w:author="NUOVO" w:date="2022-05-11T17:02:00Z">
        <w:r>
          <w:rPr>
            <w:sz w:val="24"/>
          </w:rPr>
          <w:delText>.</w:delText>
        </w:r>
      </w:del>
      <w:ins w:id="2115" w:author="NUOVO" w:date="2022-05-11T17:02:00Z">
        <w:r>
          <w:rPr>
            <w:sz w:val="24"/>
          </w:rPr>
          <w:t>;</w:t>
        </w:r>
      </w:ins>
    </w:p>
    <w:p w14:paraId="27886720" w14:textId="4BBA85B8" w:rsidR="009B155B" w:rsidRDefault="00067B49">
      <w:pPr>
        <w:pStyle w:val="Paragrafoelenco"/>
        <w:numPr>
          <w:ilvl w:val="0"/>
          <w:numId w:val="14"/>
        </w:numPr>
        <w:tabs>
          <w:tab w:val="left" w:pos="1693"/>
        </w:tabs>
        <w:ind w:right="237"/>
        <w:jc w:val="both"/>
        <w:rPr>
          <w:ins w:id="2116" w:author="NUOVO" w:date="2022-05-11T17:02:00Z"/>
          <w:sz w:val="24"/>
        </w:rPr>
      </w:pPr>
      <w:del w:id="2117" w:author="NUOVO" w:date="2022-05-11T17:02:00Z">
        <w:r>
          <w:rPr>
            <w:sz w:val="24"/>
          </w:rPr>
          <w:delText xml:space="preserve">The </w:delText>
        </w:r>
      </w:del>
      <w:r>
        <w:rPr>
          <w:sz w:val="24"/>
        </w:rPr>
        <w:t>softening</w:t>
      </w:r>
      <w:r>
        <w:rPr>
          <w:spacing w:val="1"/>
          <w:sz w:val="24"/>
          <w:rPrChange w:id="21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1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21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21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  <w:rPrChange w:id="21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1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21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pacing w:val="1"/>
          <w:sz w:val="24"/>
          <w:rPrChange w:id="21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1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10"/>
          <w:sz w:val="24"/>
          <w:rPrChange w:id="21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  <w:rPrChange w:id="2129" w:author="NUOVO" w:date="2022-05-11T17:02:00Z">
            <w:rPr>
              <w:sz w:val="24"/>
            </w:rPr>
          </w:rPrChange>
        </w:rPr>
        <w:t xml:space="preserve"> </w:t>
      </w:r>
      <w:del w:id="2130" w:author="NUOVO" w:date="2022-05-11T17:02:00Z">
        <w:r>
          <w:rPr>
            <w:sz w:val="24"/>
          </w:rPr>
          <w:delText>(</w:delText>
        </w:r>
      </w:del>
      <w:r>
        <w:rPr>
          <w:sz w:val="24"/>
        </w:rPr>
        <w:t>explicit</w:t>
      </w:r>
      <w:r>
        <w:rPr>
          <w:spacing w:val="11"/>
          <w:sz w:val="24"/>
          <w:rPrChange w:id="21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  <w:rPrChange w:id="21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tacit</w:t>
      </w:r>
      <w:del w:id="2133" w:author="NUOVO" w:date="2022-05-11T17:02:00Z">
        <w:r>
          <w:rPr>
            <w:sz w:val="24"/>
          </w:rPr>
          <w:delText>)</w:delText>
        </w:r>
      </w:del>
      <w:r>
        <w:rPr>
          <w:spacing w:val="13"/>
          <w:sz w:val="24"/>
          <w:rPrChange w:id="21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collusion</w:t>
      </w:r>
      <w:r>
        <w:rPr>
          <w:spacing w:val="11"/>
          <w:sz w:val="24"/>
          <w:rPrChange w:id="2135" w:author="NUOVO" w:date="2022-05-11T17:02:00Z">
            <w:rPr>
              <w:sz w:val="24"/>
            </w:rPr>
          </w:rPrChange>
        </w:rPr>
        <w:t xml:space="preserve"> </w:t>
      </w:r>
      <w:del w:id="2136" w:author="NUOVO" w:date="2022-05-11T17:02:00Z">
        <w:r>
          <w:rPr>
            <w:sz w:val="24"/>
          </w:rPr>
          <w:delText>among these</w:delText>
        </w:r>
      </w:del>
      <w:ins w:id="2137" w:author="NUOVO" w:date="2022-05-11T17:02:00Z">
        <w:r>
          <w:rPr>
            <w:sz w:val="24"/>
          </w:rPr>
          <w:t>between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competing</w:t>
        </w:r>
      </w:ins>
      <w:r>
        <w:rPr>
          <w:spacing w:val="11"/>
          <w:sz w:val="24"/>
          <w:rPrChange w:id="21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buyers</w:t>
      </w:r>
      <w:del w:id="2139" w:author="NUOVO" w:date="2022-05-11T17:02:00Z">
        <w:r>
          <w:rPr>
            <w:sz w:val="24"/>
          </w:rPr>
          <w:delText>. However, a</w:delText>
        </w:r>
      </w:del>
      <w:ins w:id="2140" w:author="NUOVO" w:date="2022-05-11T17:02:00Z">
        <w:r>
          <w:rPr>
            <w:sz w:val="24"/>
          </w:rPr>
          <w:t>,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often</w:t>
        </w:r>
      </w:ins>
    </w:p>
    <w:p w14:paraId="36E8FA49" w14:textId="77777777" w:rsidR="009B155B" w:rsidRDefault="009B155B">
      <w:pPr>
        <w:jc w:val="both"/>
        <w:rPr>
          <w:ins w:id="2141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2D69D2F" w14:textId="77777777" w:rsidR="009B155B" w:rsidRDefault="00067B49">
      <w:pPr>
        <w:pStyle w:val="Corpotesto"/>
        <w:spacing w:before="68"/>
        <w:ind w:left="1692" w:right="239"/>
        <w:rPr>
          <w:ins w:id="2142" w:author="NUOVO" w:date="2022-05-11T17:02:00Z"/>
        </w:rPr>
      </w:pPr>
      <w:ins w:id="2143" w:author="NUOVO" w:date="2022-05-11T17:02:00Z">
        <w:r>
          <w:lastRenderedPageBreak/>
          <w:t>referred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reduction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intra-brand</w:t>
        </w:r>
        <w:r>
          <w:rPr>
            <w:spacing w:val="1"/>
          </w:rPr>
          <w:t xml:space="preserve"> </w:t>
        </w:r>
        <w:r>
          <w:t>competition</w:t>
        </w:r>
        <w:r>
          <w:rPr>
            <w:spacing w:val="1"/>
          </w:rPr>
          <w:t xml:space="preserve"> </w:t>
        </w:r>
        <w:r>
          <w:t>where</w:t>
        </w:r>
        <w:r>
          <w:rPr>
            <w:spacing w:val="1"/>
          </w:rPr>
          <w:t xml:space="preserve"> </w:t>
        </w:r>
        <w:r>
          <w:t>it</w:t>
        </w:r>
        <w:r>
          <w:rPr>
            <w:spacing w:val="1"/>
          </w:rPr>
          <w:t xml:space="preserve"> </w:t>
        </w:r>
        <w:r>
          <w:t>concerns</w:t>
        </w:r>
        <w:r>
          <w:rPr>
            <w:spacing w:val="1"/>
          </w:rPr>
          <w:t xml:space="preserve"> </w:t>
        </w:r>
        <w:r>
          <w:t>distributors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the goods</w:t>
        </w:r>
        <w:r>
          <w:rPr>
            <w:spacing w:val="2"/>
          </w:rPr>
          <w:t xml:space="preserve"> </w:t>
        </w:r>
        <w:r>
          <w:t>or services of the</w:t>
        </w:r>
        <w:r>
          <w:rPr>
            <w:spacing w:val="-2"/>
          </w:rPr>
          <w:t xml:space="preserve"> </w:t>
        </w:r>
        <w:r>
          <w:t>same supplier</w:t>
        </w:r>
        <w:r>
          <w:rPr>
            <w:vertAlign w:val="superscript"/>
          </w:rPr>
          <w:t>24</w:t>
        </w:r>
        <w:r>
          <w:t>;</w:t>
        </w:r>
      </w:ins>
    </w:p>
    <w:p w14:paraId="1E58E5AC" w14:textId="77777777" w:rsidR="009B155B" w:rsidRDefault="00067B49">
      <w:pPr>
        <w:pStyle w:val="Paragrafoelenco"/>
        <w:numPr>
          <w:ilvl w:val="0"/>
          <w:numId w:val="14"/>
        </w:numPr>
        <w:tabs>
          <w:tab w:val="left" w:pos="1693"/>
        </w:tabs>
        <w:spacing w:before="121"/>
        <w:ind w:right="235"/>
        <w:jc w:val="both"/>
        <w:rPr>
          <w:ins w:id="2144" w:author="NUOVO" w:date="2022-05-11T17:02:00Z"/>
          <w:sz w:val="24"/>
        </w:rPr>
      </w:pPr>
      <w:ins w:id="2145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creation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obstacles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integration,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including,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limitations on the consumer’s choice to purchase goods or services in any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Member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State.</w:t>
        </w:r>
      </w:ins>
    </w:p>
    <w:p w14:paraId="536FC9E8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ins w:id="2146" w:author="NUOVO" w:date="2022-05-11T17:02:00Z"/>
          <w:sz w:val="24"/>
        </w:rPr>
      </w:pPr>
      <w:ins w:id="2147" w:author="NUOVO" w:date="2022-05-11T17:02:00Z">
        <w:r>
          <w:rPr>
            <w:sz w:val="24"/>
          </w:rPr>
          <w:t>Foreclosure, softening of competition and collusion at the supplier level may harm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consumers,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by:</w:t>
        </w:r>
      </w:ins>
    </w:p>
    <w:p w14:paraId="02A19BA2" w14:textId="77777777" w:rsidR="009B155B" w:rsidRDefault="00067B49">
      <w:pPr>
        <w:pStyle w:val="Paragrafoelenco"/>
        <w:numPr>
          <w:ilvl w:val="0"/>
          <w:numId w:val="13"/>
        </w:numPr>
        <w:tabs>
          <w:tab w:val="left" w:pos="1692"/>
          <w:tab w:val="left" w:pos="1693"/>
        </w:tabs>
        <w:ind w:right="241"/>
        <w:rPr>
          <w:ins w:id="2148" w:author="NUOVO" w:date="2022-05-11T17:02:00Z"/>
          <w:sz w:val="24"/>
        </w:rPr>
      </w:pPr>
      <w:ins w:id="2149" w:author="NUOVO" w:date="2022-05-11T17:02:00Z">
        <w:r>
          <w:rPr>
            <w:sz w:val="24"/>
          </w:rPr>
          <w:t>increasing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prices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charged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buyers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serv</w:t>
        </w:r>
        <w:r>
          <w:rPr>
            <w:sz w:val="24"/>
          </w:rPr>
          <w:t>ices,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turn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lead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higher retail prices;</w:t>
        </w:r>
      </w:ins>
    </w:p>
    <w:p w14:paraId="0CDC3ADF" w14:textId="77777777" w:rsidR="009B155B" w:rsidRDefault="00067B49">
      <w:pPr>
        <w:pStyle w:val="Paragrafoelenco"/>
        <w:numPr>
          <w:ilvl w:val="0"/>
          <w:numId w:val="13"/>
        </w:numPr>
        <w:tabs>
          <w:tab w:val="left" w:pos="1692"/>
          <w:tab w:val="left" w:pos="1693"/>
        </w:tabs>
        <w:rPr>
          <w:ins w:id="2150" w:author="NUOVO" w:date="2022-05-11T17:02:00Z"/>
          <w:sz w:val="24"/>
        </w:rPr>
      </w:pPr>
      <w:ins w:id="2151" w:author="NUOVO" w:date="2022-05-11T17:02:00Z">
        <w:r>
          <w:rPr>
            <w:sz w:val="24"/>
          </w:rPr>
          <w:t>limiting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choice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services;</w:t>
        </w:r>
      </w:ins>
    </w:p>
    <w:p w14:paraId="77CB2626" w14:textId="77777777" w:rsidR="009B155B" w:rsidRDefault="00067B49">
      <w:pPr>
        <w:pStyle w:val="Paragrafoelenco"/>
        <w:numPr>
          <w:ilvl w:val="0"/>
          <w:numId w:val="13"/>
        </w:numPr>
        <w:tabs>
          <w:tab w:val="left" w:pos="1692"/>
          <w:tab w:val="left" w:pos="1693"/>
        </w:tabs>
        <w:rPr>
          <w:ins w:id="2152" w:author="NUOVO" w:date="2022-05-11T17:02:00Z"/>
          <w:sz w:val="24"/>
        </w:rPr>
      </w:pPr>
      <w:ins w:id="2153" w:author="NUOVO" w:date="2022-05-11T17:02:00Z">
        <w:r>
          <w:rPr>
            <w:sz w:val="24"/>
          </w:rPr>
          <w:t>lowering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quality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or services;</w:t>
        </w:r>
      </w:ins>
    </w:p>
    <w:p w14:paraId="478365EC" w14:textId="77777777" w:rsidR="009B155B" w:rsidRDefault="00067B49">
      <w:pPr>
        <w:pStyle w:val="Paragrafoelenco"/>
        <w:numPr>
          <w:ilvl w:val="0"/>
          <w:numId w:val="13"/>
        </w:numPr>
        <w:tabs>
          <w:tab w:val="left" w:pos="1692"/>
          <w:tab w:val="left" w:pos="1693"/>
        </w:tabs>
        <w:spacing w:before="121"/>
        <w:rPr>
          <w:ins w:id="2154" w:author="NUOVO" w:date="2022-05-11T17:02:00Z"/>
          <w:sz w:val="24"/>
        </w:rPr>
      </w:pPr>
      <w:ins w:id="2155" w:author="NUOVO" w:date="2022-05-11T17:02:00Z">
        <w:r>
          <w:rPr>
            <w:sz w:val="24"/>
          </w:rPr>
          <w:t>reducing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innovation or service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level.</w:t>
        </w:r>
      </w:ins>
    </w:p>
    <w:p w14:paraId="16E9EF78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6"/>
          <w:tab w:val="left" w:pos="997"/>
        </w:tabs>
        <w:ind w:right="244" w:hanging="761"/>
        <w:jc w:val="left"/>
        <w:rPr>
          <w:ins w:id="2156" w:author="NUOVO" w:date="2022-05-11T17:02:00Z"/>
          <w:sz w:val="24"/>
        </w:rPr>
      </w:pPr>
      <w:ins w:id="2157" w:author="NUOVO" w:date="2022-05-11T17:02:00Z">
        <w:r>
          <w:rPr>
            <w:sz w:val="24"/>
          </w:rPr>
          <w:t>Foreclosure,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softening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collusion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distributor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level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harm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consumers,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by:</w:t>
        </w:r>
      </w:ins>
    </w:p>
    <w:p w14:paraId="2794952E" w14:textId="77777777" w:rsidR="009B155B" w:rsidRDefault="00067B49">
      <w:pPr>
        <w:pStyle w:val="Paragrafoelenco"/>
        <w:numPr>
          <w:ilvl w:val="0"/>
          <w:numId w:val="12"/>
        </w:numPr>
        <w:tabs>
          <w:tab w:val="left" w:pos="1692"/>
          <w:tab w:val="left" w:pos="1693"/>
        </w:tabs>
        <w:rPr>
          <w:ins w:id="2158" w:author="NUOVO" w:date="2022-05-11T17:02:00Z"/>
          <w:sz w:val="24"/>
        </w:rPr>
      </w:pPr>
      <w:ins w:id="2159" w:author="NUOVO" w:date="2022-05-11T17:02:00Z">
        <w:r>
          <w:rPr>
            <w:sz w:val="24"/>
          </w:rPr>
          <w:t>increasing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retail prices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goods 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services;</w:t>
        </w:r>
      </w:ins>
    </w:p>
    <w:p w14:paraId="0A2BBD3D" w14:textId="77777777" w:rsidR="009B155B" w:rsidRDefault="00067B49">
      <w:pPr>
        <w:pStyle w:val="Paragrafoelenco"/>
        <w:numPr>
          <w:ilvl w:val="0"/>
          <w:numId w:val="12"/>
        </w:numPr>
        <w:tabs>
          <w:tab w:val="left" w:pos="1692"/>
          <w:tab w:val="left" w:pos="1693"/>
        </w:tabs>
        <w:rPr>
          <w:ins w:id="2160" w:author="NUOVO" w:date="2022-05-11T17:02:00Z"/>
          <w:sz w:val="24"/>
        </w:rPr>
      </w:pPr>
      <w:ins w:id="2161" w:author="NUOVO" w:date="2022-05-11T17:02:00Z">
        <w:r>
          <w:rPr>
            <w:sz w:val="24"/>
          </w:rPr>
          <w:t>limiting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choice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price-service combinations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formats;</w:t>
        </w:r>
      </w:ins>
    </w:p>
    <w:p w14:paraId="4B077120" w14:textId="77777777" w:rsidR="009B155B" w:rsidRDefault="00067B49">
      <w:pPr>
        <w:pStyle w:val="Paragrafoelenco"/>
        <w:numPr>
          <w:ilvl w:val="0"/>
          <w:numId w:val="12"/>
        </w:numPr>
        <w:tabs>
          <w:tab w:val="left" w:pos="1692"/>
          <w:tab w:val="left" w:pos="1693"/>
        </w:tabs>
        <w:rPr>
          <w:ins w:id="2162" w:author="NUOVO" w:date="2022-05-11T17:02:00Z"/>
          <w:sz w:val="24"/>
        </w:rPr>
      </w:pPr>
      <w:ins w:id="2163" w:author="NUOVO" w:date="2022-05-11T17:02:00Z">
        <w:r>
          <w:rPr>
            <w:sz w:val="24"/>
          </w:rPr>
          <w:t>lowering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availability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 quality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 services;</w:t>
        </w:r>
      </w:ins>
    </w:p>
    <w:p w14:paraId="778BB9A7" w14:textId="77777777" w:rsidR="009B155B" w:rsidRDefault="00067B49">
      <w:pPr>
        <w:pStyle w:val="Paragrafoelenco"/>
        <w:numPr>
          <w:ilvl w:val="0"/>
          <w:numId w:val="12"/>
        </w:numPr>
        <w:tabs>
          <w:tab w:val="left" w:pos="1692"/>
          <w:tab w:val="left" w:pos="1693"/>
        </w:tabs>
        <w:rPr>
          <w:ins w:id="2164" w:author="NUOVO" w:date="2022-05-11T17:02:00Z"/>
          <w:sz w:val="24"/>
        </w:rPr>
      </w:pPr>
      <w:ins w:id="2165" w:author="NUOVO" w:date="2022-05-11T17:02:00Z">
        <w:r>
          <w:rPr>
            <w:sz w:val="24"/>
          </w:rPr>
          <w:t>reducing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level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innovation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at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level.</w:t>
        </w:r>
      </w:ins>
    </w:p>
    <w:p w14:paraId="4DA8CB65" w14:textId="77777777" w:rsidR="00761C09" w:rsidRDefault="00067B49">
      <w:pPr>
        <w:pStyle w:val="Paragrafoelenco"/>
        <w:numPr>
          <w:ilvl w:val="0"/>
          <w:numId w:val="38"/>
        </w:numPr>
        <w:tabs>
          <w:tab w:val="left" w:pos="1533"/>
        </w:tabs>
        <w:ind w:right="234"/>
        <w:jc w:val="both"/>
        <w:rPr>
          <w:del w:id="2166" w:author="NUOVO" w:date="2022-05-11T17:02:00Z"/>
          <w:sz w:val="24"/>
        </w:rPr>
      </w:pPr>
      <w:ins w:id="2167" w:author="NUOVO" w:date="2022-05-11T17:02:00Z">
        <w:r>
          <w:rPr>
            <w:sz w:val="24"/>
          </w:rPr>
          <w:t>A</w:t>
        </w:r>
      </w:ins>
      <w:r>
        <w:rPr>
          <w:sz w:val="24"/>
          <w:rPrChange w:id="21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reduction of intra-brand competition (i.e. competition between distributors of</w:t>
      </w:r>
      <w:r>
        <w:rPr>
          <w:sz w:val="24"/>
          <w:rPrChange w:id="21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or services of the same supplier) is by itself unlikely to lead to</w:t>
      </w:r>
      <w:r>
        <w:rPr>
          <w:sz w:val="24"/>
          <w:rPrChange w:id="21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negative</w:t>
      </w:r>
      <w:r>
        <w:rPr>
          <w:sz w:val="24"/>
          <w:rPrChange w:id="21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rPrChange w:id="21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consumers</w:t>
      </w:r>
      <w:r>
        <w:rPr>
          <w:sz w:val="24"/>
          <w:rPrChange w:id="21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z w:val="24"/>
          <w:rPrChange w:id="21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</w:t>
      </w:r>
      <w:r>
        <w:rPr>
          <w:sz w:val="24"/>
        </w:rPr>
        <w:t>r-brand</w:t>
      </w:r>
      <w:r>
        <w:rPr>
          <w:sz w:val="24"/>
          <w:rPrChange w:id="21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21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(i.e.</w:t>
      </w:r>
      <w:r>
        <w:rPr>
          <w:sz w:val="24"/>
          <w:rPrChange w:id="21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21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218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218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8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8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z w:val="24"/>
          <w:rPrChange w:id="218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18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8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z w:val="24"/>
          <w:rPrChange w:id="218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suppliers) is</w:t>
      </w:r>
      <w:r>
        <w:rPr>
          <w:sz w:val="24"/>
          <w:rPrChange w:id="2188" w:author="NUOVO" w:date="2022-05-11T17:02:00Z">
            <w:rPr>
              <w:spacing w:val="-1"/>
              <w:sz w:val="24"/>
            </w:rPr>
          </w:rPrChange>
        </w:rPr>
        <w:t xml:space="preserve"> </w:t>
      </w:r>
      <w:del w:id="2189" w:author="NUOVO" w:date="2022-05-11T17:02:00Z">
        <w:r>
          <w:rPr>
            <w:sz w:val="24"/>
          </w:rPr>
          <w:delText>strong.</w:delText>
        </w:r>
      </w:del>
    </w:p>
    <w:p w14:paraId="5F8FBC94" w14:textId="77777777" w:rsidR="00761C09" w:rsidRDefault="00067B49">
      <w:pPr>
        <w:pStyle w:val="Paragrafoelenco"/>
        <w:numPr>
          <w:ilvl w:val="0"/>
          <w:numId w:val="38"/>
        </w:numPr>
        <w:tabs>
          <w:tab w:val="left" w:pos="1533"/>
        </w:tabs>
        <w:ind w:right="242"/>
        <w:jc w:val="both"/>
        <w:rPr>
          <w:del w:id="2190" w:author="NUOVO" w:date="2022-05-11T17:02:00Z"/>
          <w:sz w:val="24"/>
        </w:rPr>
      </w:pPr>
      <w:del w:id="2191" w:author="NUOVO" w:date="2022-05-11T17:02:00Z">
        <w:r>
          <w:rPr>
            <w:sz w:val="24"/>
          </w:rPr>
          <w:delText>The creation of obstacles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integration, including notably limitations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consumer choice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purchase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 or services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 any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Member State.</w:delText>
        </w:r>
      </w:del>
    </w:p>
    <w:p w14:paraId="28426045" w14:textId="77777777" w:rsidR="00761C09" w:rsidRDefault="00067B49">
      <w:pPr>
        <w:pStyle w:val="Paragrafoelenco"/>
        <w:numPr>
          <w:ilvl w:val="0"/>
          <w:numId w:val="41"/>
        </w:numPr>
        <w:tabs>
          <w:tab w:val="left" w:pos="966"/>
        </w:tabs>
        <w:ind w:right="237"/>
        <w:jc w:val="both"/>
        <w:rPr>
          <w:del w:id="2192" w:author="NUOVO" w:date="2022-05-11T17:02:00Z"/>
          <w:sz w:val="24"/>
        </w:rPr>
      </w:pPr>
      <w:del w:id="2193" w:author="NUOVO" w:date="2022-05-11T17:02:00Z">
        <w:r>
          <w:rPr>
            <w:sz w:val="24"/>
          </w:rPr>
          <w:delText>Foreclosure, softening of competition and collusion at the supplier level may harm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consumers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particular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increasing the wholesale prices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 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(which in turn may lead to higher retail prices), limiting the choice of goods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services, l</w:delText>
        </w:r>
        <w:r>
          <w:rPr>
            <w:sz w:val="24"/>
          </w:rPr>
          <w:delText>owering their quality or reducing the level of innovation at the 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level. Foreclosure, softening of competition and collusion at the distributor level may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harm consumers in particular by increasing the retail prices of goods or services,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limiting th</w:delText>
        </w:r>
        <w:r>
          <w:rPr>
            <w:sz w:val="24"/>
          </w:rPr>
          <w:delText>e choice of price-service combinations and distribution formats, lowering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availability and quality of retail services and reducing the level of innovation 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distribution level.</w:delText>
        </w:r>
      </w:del>
    </w:p>
    <w:p w14:paraId="465E447D" w14:textId="1DC2881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sz w:val="24"/>
        </w:rPr>
        <w:pPrChange w:id="2194" w:author="NUOVO" w:date="2022-05-11T17:02:00Z">
          <w:pPr>
            <w:pStyle w:val="Paragrafoelenco"/>
            <w:numPr>
              <w:numId w:val="41"/>
            </w:numPr>
            <w:tabs>
              <w:tab w:val="left" w:pos="966"/>
            </w:tabs>
            <w:spacing w:before="121"/>
            <w:ind w:right="233"/>
          </w:pPr>
        </w:pPrChange>
      </w:pPr>
      <w:del w:id="2195" w:author="NUOVO" w:date="2022-05-11T17:02:00Z">
        <w:r>
          <w:rPr>
            <w:sz w:val="24"/>
          </w:rPr>
          <w:delText>In a market</w:delText>
        </w:r>
      </w:del>
      <w:ins w:id="2196" w:author="NUOVO" w:date="2022-05-11T17:02:00Z">
        <w:r>
          <w:rPr>
            <w:sz w:val="24"/>
          </w:rPr>
          <w:t>strong</w:t>
        </w:r>
        <w:r>
          <w:rPr>
            <w:sz w:val="24"/>
            <w:vertAlign w:val="superscript"/>
          </w:rPr>
          <w:t>25</w:t>
        </w:r>
        <w:r>
          <w:rPr>
            <w:sz w:val="24"/>
          </w:rPr>
          <w:t>. In particular, in markets</w:t>
        </w:r>
      </w:ins>
      <w:r>
        <w:rPr>
          <w:sz w:val="24"/>
        </w:rPr>
        <w:t xml:space="preserve"> where</w:t>
      </w:r>
      <w:r>
        <w:rPr>
          <w:spacing w:val="1"/>
          <w:sz w:val="24"/>
          <w:rPrChange w:id="21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21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retailers</w:t>
      </w:r>
      <w:r>
        <w:rPr>
          <w:spacing w:val="1"/>
          <w:sz w:val="24"/>
          <w:rPrChange w:id="21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distribute</w:t>
      </w:r>
      <w:r>
        <w:rPr>
          <w:spacing w:val="1"/>
          <w:sz w:val="24"/>
          <w:rPrChange w:id="22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brand(s)</w:t>
      </w:r>
      <w:r>
        <w:rPr>
          <w:spacing w:val="1"/>
          <w:sz w:val="24"/>
          <w:rPrChange w:id="22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  <w:rPrChange w:id="22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  <w:rPrChange w:id="22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  <w:rPrChange w:id="22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  <w:rPrChange w:id="22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 between t</w:t>
      </w:r>
      <w:r>
        <w:rPr>
          <w:sz w:val="24"/>
        </w:rPr>
        <w:t>he distributors of the same brand will lead to a</w:t>
      </w:r>
      <w:r>
        <w:rPr>
          <w:sz w:val="24"/>
          <w:rPrChange w:id="22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reduction of</w:t>
      </w:r>
      <w:r>
        <w:rPr>
          <w:spacing w:val="1"/>
          <w:sz w:val="24"/>
          <w:rPrChange w:id="22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intra-brand competition between these distributors, but may not have a</w:t>
      </w:r>
      <w:r>
        <w:rPr>
          <w:sz w:val="24"/>
          <w:rPrChange w:id="22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negative effect</w:t>
      </w:r>
      <w:r>
        <w:rPr>
          <w:spacing w:val="1"/>
          <w:sz w:val="24"/>
          <w:rPrChange w:id="22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  <w:rPrChange w:id="22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 between</w:t>
      </w:r>
      <w:r>
        <w:rPr>
          <w:spacing w:val="2"/>
          <w:sz w:val="24"/>
          <w:rPrChange w:id="22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 in general.</w:t>
      </w:r>
      <w:del w:id="2215" w:author="NUOVO" w:date="2022-05-11T17:02:00Z">
        <w:r>
          <w:rPr>
            <w:sz w:val="24"/>
          </w:rPr>
          <w:delText xml:space="preserve"> In such a case, if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inter-brand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strong,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unlikely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reduction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intra-brand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will have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negative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effects 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consumers.</w:delText>
        </w:r>
      </w:del>
    </w:p>
    <w:p w14:paraId="29763CF6" w14:textId="52055AB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761"/>
        <w:jc w:val="both"/>
        <w:rPr>
          <w:sz w:val="24"/>
          <w:rPrChange w:id="2216" w:author="NUOVO" w:date="2022-05-11T17:02:00Z">
            <w:rPr/>
          </w:rPrChange>
        </w:rPr>
        <w:pPrChange w:id="2217" w:author="NUOVO" w:date="2022-05-11T17:02:00Z">
          <w:pPr>
            <w:pStyle w:val="Corpotesto"/>
            <w:tabs>
              <w:tab w:val="left" w:pos="965"/>
            </w:tabs>
            <w:ind w:right="232"/>
          </w:pPr>
        </w:pPrChange>
      </w:pPr>
      <w:del w:id="2218" w:author="NUOVO" w:date="2022-05-11T17:02:00Z">
        <w:r>
          <w:rPr>
            <w:sz w:val="16"/>
          </w:rPr>
          <w:delText>(20)</w:delText>
        </w:r>
        <w:r>
          <w:rPr>
            <w:sz w:val="16"/>
          </w:rPr>
          <w:tab/>
        </w:r>
        <w:r>
          <w:delText>Possible</w:delText>
        </w:r>
      </w:del>
      <w:ins w:id="2219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possible</w:t>
        </w:r>
      </w:ins>
      <w:r>
        <w:rPr>
          <w:spacing w:val="1"/>
          <w:sz w:val="24"/>
          <w:rPrChange w:id="2220" w:author="NUOVO" w:date="2022-05-11T17:02:00Z">
            <w:rPr/>
          </w:rPrChange>
        </w:rPr>
        <w:t xml:space="preserve"> </w:t>
      </w:r>
      <w:r>
        <w:rPr>
          <w:sz w:val="24"/>
          <w:rPrChange w:id="2221" w:author="NUOVO" w:date="2022-05-11T17:02:00Z">
            <w:rPr/>
          </w:rPrChange>
        </w:rPr>
        <w:t>negative</w:t>
      </w:r>
      <w:r>
        <w:rPr>
          <w:spacing w:val="1"/>
          <w:sz w:val="24"/>
          <w:rPrChange w:id="2222" w:author="NUOVO" w:date="2022-05-11T17:02:00Z">
            <w:rPr/>
          </w:rPrChange>
        </w:rPr>
        <w:t xml:space="preserve"> </w:t>
      </w:r>
      <w:r>
        <w:rPr>
          <w:sz w:val="24"/>
          <w:rPrChange w:id="2223" w:author="NUOVO" w:date="2022-05-11T17:02:00Z">
            <w:rPr/>
          </w:rPrChange>
        </w:rPr>
        <w:t>effects</w:t>
      </w:r>
      <w:r>
        <w:rPr>
          <w:spacing w:val="1"/>
          <w:sz w:val="24"/>
          <w:rPrChange w:id="2224" w:author="NUOVO" w:date="2022-05-11T17:02:00Z">
            <w:rPr/>
          </w:rPrChange>
        </w:rPr>
        <w:t xml:space="preserve"> </w:t>
      </w:r>
      <w:r>
        <w:rPr>
          <w:sz w:val="24"/>
          <w:rPrChange w:id="2225" w:author="NUOVO" w:date="2022-05-11T17:02:00Z">
            <w:rPr/>
          </w:rPrChange>
        </w:rPr>
        <w:t>of</w:t>
      </w:r>
      <w:r>
        <w:rPr>
          <w:spacing w:val="1"/>
          <w:sz w:val="24"/>
          <w:rPrChange w:id="2226" w:author="NUOVO" w:date="2022-05-11T17:02:00Z">
            <w:rPr/>
          </w:rPrChange>
        </w:rPr>
        <w:t xml:space="preserve"> </w:t>
      </w:r>
      <w:r>
        <w:rPr>
          <w:sz w:val="24"/>
          <w:rPrChange w:id="2227" w:author="NUOVO" w:date="2022-05-11T17:02:00Z">
            <w:rPr/>
          </w:rPrChange>
        </w:rPr>
        <w:t>vertical</w:t>
      </w:r>
      <w:r>
        <w:rPr>
          <w:spacing w:val="1"/>
          <w:sz w:val="24"/>
          <w:rPrChange w:id="2228" w:author="NUOVO" w:date="2022-05-11T17:02:00Z">
            <w:rPr/>
          </w:rPrChange>
        </w:rPr>
        <w:t xml:space="preserve"> </w:t>
      </w:r>
      <w:r>
        <w:rPr>
          <w:sz w:val="24"/>
          <w:rPrChange w:id="2229" w:author="NUOVO" w:date="2022-05-11T17:02:00Z">
            <w:rPr/>
          </w:rPrChange>
        </w:rPr>
        <w:t>restraints</w:t>
      </w:r>
      <w:r>
        <w:rPr>
          <w:spacing w:val="1"/>
          <w:sz w:val="24"/>
          <w:rPrChange w:id="2230" w:author="NUOVO" w:date="2022-05-11T17:02:00Z">
            <w:rPr/>
          </w:rPrChange>
        </w:rPr>
        <w:t xml:space="preserve"> </w:t>
      </w:r>
      <w:r>
        <w:rPr>
          <w:sz w:val="24"/>
          <w:rPrChange w:id="2231" w:author="NUOVO" w:date="2022-05-11T17:02:00Z">
            <w:rPr/>
          </w:rPrChange>
        </w:rPr>
        <w:t>are</w:t>
      </w:r>
      <w:r>
        <w:rPr>
          <w:spacing w:val="1"/>
          <w:sz w:val="24"/>
          <w:rPrChange w:id="2232" w:author="NUOVO" w:date="2022-05-11T17:02:00Z">
            <w:rPr/>
          </w:rPrChange>
        </w:rPr>
        <w:t xml:space="preserve"> </w:t>
      </w:r>
      <w:r>
        <w:rPr>
          <w:sz w:val="24"/>
          <w:rPrChange w:id="2233" w:author="NUOVO" w:date="2022-05-11T17:02:00Z">
            <w:rPr/>
          </w:rPrChange>
        </w:rPr>
        <w:t>reinforced</w:t>
      </w:r>
      <w:r>
        <w:rPr>
          <w:spacing w:val="1"/>
          <w:sz w:val="24"/>
          <w:rPrChange w:id="2234" w:author="NUOVO" w:date="2022-05-11T17:02:00Z">
            <w:rPr/>
          </w:rPrChange>
        </w:rPr>
        <w:t xml:space="preserve"> </w:t>
      </w:r>
      <w:del w:id="2235" w:author="NUOVO" w:date="2022-05-11T17:02:00Z">
        <w:r>
          <w:delText>when</w:delText>
        </w:r>
      </w:del>
      <w:ins w:id="2236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2237" w:author="NUOVO" w:date="2022-05-11T17:02:00Z">
            <w:rPr/>
          </w:rPrChange>
        </w:rPr>
        <w:t xml:space="preserve"> </w:t>
      </w:r>
      <w:r>
        <w:rPr>
          <w:sz w:val="24"/>
          <w:rPrChange w:id="2238" w:author="NUOVO" w:date="2022-05-11T17:02:00Z">
            <w:rPr/>
          </w:rPrChange>
        </w:rPr>
        <w:t>several</w:t>
      </w:r>
      <w:r>
        <w:rPr>
          <w:spacing w:val="1"/>
          <w:sz w:val="24"/>
          <w:rPrChange w:id="2239" w:author="NUOVO" w:date="2022-05-11T17:02:00Z">
            <w:rPr/>
          </w:rPrChange>
        </w:rPr>
        <w:t xml:space="preserve"> </w:t>
      </w:r>
      <w:r>
        <w:rPr>
          <w:sz w:val="24"/>
          <w:rPrChange w:id="2240" w:author="NUOVO" w:date="2022-05-11T17:02:00Z">
            <w:rPr/>
          </w:rPrChange>
        </w:rPr>
        <w:t>suppliers</w:t>
      </w:r>
      <w:r>
        <w:rPr>
          <w:sz w:val="24"/>
          <w:rPrChange w:id="224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42" w:author="NUOVO" w:date="2022-05-11T17:02:00Z">
            <w:rPr/>
          </w:rPrChange>
        </w:rPr>
        <w:t>and their buyers organise their trade in a similar way, leading to so-called</w:t>
      </w:r>
      <w:r>
        <w:rPr>
          <w:spacing w:val="1"/>
          <w:sz w:val="24"/>
          <w:rPrChange w:id="2243" w:author="NUOVO" w:date="2022-05-11T17:02:00Z">
            <w:rPr/>
          </w:rPrChange>
        </w:rPr>
        <w:t xml:space="preserve"> </w:t>
      </w:r>
      <w:r>
        <w:rPr>
          <w:sz w:val="24"/>
          <w:rPrChange w:id="2244" w:author="NUOVO" w:date="2022-05-11T17:02:00Z">
            <w:rPr/>
          </w:rPrChange>
        </w:rPr>
        <w:t>cumulative</w:t>
      </w:r>
      <w:r>
        <w:rPr>
          <w:spacing w:val="-1"/>
          <w:sz w:val="24"/>
          <w:rPrChange w:id="2245" w:author="NUOVO" w:date="2022-05-11T17:02:00Z">
            <w:rPr>
              <w:spacing w:val="-57"/>
            </w:rPr>
          </w:rPrChange>
        </w:rPr>
        <w:t xml:space="preserve"> </w:t>
      </w:r>
      <w:del w:id="2246" w:author="NUOVO" w:date="2022-05-11T17:02:00Z">
        <w:r>
          <w:delText>effects.</w:delText>
        </w:r>
        <w:r>
          <w:rPr>
            <w:vertAlign w:val="superscript"/>
          </w:rPr>
          <w:delText>13</w:delText>
        </w:r>
      </w:del>
      <w:ins w:id="2247" w:author="NUOVO" w:date="2022-05-11T17:02:00Z">
        <w:r>
          <w:rPr>
            <w:sz w:val="24"/>
          </w:rPr>
          <w:t>effects</w:t>
        </w:r>
        <w:r>
          <w:rPr>
            <w:sz w:val="24"/>
            <w:vertAlign w:val="superscript"/>
          </w:rPr>
          <w:t>26</w:t>
        </w:r>
        <w:r>
          <w:rPr>
            <w:sz w:val="24"/>
          </w:rPr>
          <w:t>.</w:t>
        </w:r>
      </w:ins>
    </w:p>
    <w:p w14:paraId="380D8322" w14:textId="77777777" w:rsidR="009B155B" w:rsidRDefault="009B155B" w:rsidP="002556D9">
      <w:pPr>
        <w:pStyle w:val="Corpotesto"/>
        <w:spacing w:before="9"/>
        <w:ind w:left="0"/>
        <w:jc w:val="left"/>
        <w:rPr>
          <w:sz w:val="31"/>
        </w:rPr>
      </w:pPr>
    </w:p>
    <w:p w14:paraId="796C7A0D" w14:textId="3274FC7D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rPr>
          <w:ins w:id="2248" w:author="NUOVO" w:date="2022-05-11T17:02:00Z"/>
          <w:b/>
          <w:sz w:val="19"/>
        </w:rPr>
      </w:pPr>
      <w:bookmarkStart w:id="2249" w:name="3._Vertical_agreements_that_generally_fa"/>
      <w:bookmarkStart w:id="2250" w:name="_bookmark6"/>
      <w:bookmarkEnd w:id="2249"/>
      <w:bookmarkEnd w:id="2250"/>
      <w:r>
        <w:rPr>
          <w:b/>
          <w:sz w:val="24"/>
        </w:rPr>
        <w:t>V</w:t>
      </w:r>
      <w:r>
        <w:rPr>
          <w:b/>
          <w:sz w:val="19"/>
        </w:rPr>
        <w:t>ERTICAL</w:t>
      </w:r>
      <w:r>
        <w:rPr>
          <w:b/>
          <w:sz w:val="19"/>
          <w:rPrChange w:id="2251" w:author="NUOVO" w:date="2022-05-11T17:02:00Z">
            <w:rPr>
              <w:b/>
              <w:spacing w:val="8"/>
              <w:sz w:val="19"/>
            </w:rPr>
          </w:rPrChange>
        </w:rPr>
        <w:t xml:space="preserve"> </w:t>
      </w:r>
      <w:ins w:id="2252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4"/>
            <w:sz w:val="19"/>
          </w:rPr>
          <w:t xml:space="preserve"> </w:t>
        </w:r>
      </w:ins>
      <w:r>
        <w:rPr>
          <w:b/>
          <w:sz w:val="19"/>
        </w:rPr>
        <w:t>AGREEMENTS</w:t>
      </w:r>
      <w:r>
        <w:rPr>
          <w:b/>
          <w:sz w:val="19"/>
          <w:rPrChange w:id="2253" w:author="NUOVO" w:date="2022-05-11T17:02:00Z">
            <w:rPr>
              <w:b/>
              <w:spacing w:val="10"/>
              <w:sz w:val="19"/>
            </w:rPr>
          </w:rPrChange>
        </w:rPr>
        <w:t xml:space="preserve"> </w:t>
      </w:r>
      <w:ins w:id="2254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4"/>
            <w:sz w:val="19"/>
          </w:rPr>
          <w:t xml:space="preserve"> </w:t>
        </w:r>
      </w:ins>
      <w:r>
        <w:rPr>
          <w:b/>
          <w:sz w:val="19"/>
        </w:rPr>
        <w:t>THAT</w:t>
      </w:r>
      <w:r>
        <w:rPr>
          <w:b/>
          <w:sz w:val="19"/>
          <w:rPrChange w:id="2255" w:author="NUOVO" w:date="2022-05-11T17:02:00Z">
            <w:rPr>
              <w:b/>
              <w:spacing w:val="9"/>
              <w:sz w:val="19"/>
            </w:rPr>
          </w:rPrChange>
        </w:rPr>
        <w:t xml:space="preserve"> </w:t>
      </w:r>
      <w:ins w:id="2256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4"/>
            <w:sz w:val="19"/>
          </w:rPr>
          <w:t xml:space="preserve"> </w:t>
        </w:r>
      </w:ins>
      <w:r>
        <w:rPr>
          <w:b/>
          <w:sz w:val="19"/>
        </w:rPr>
        <w:t>GENERALLY</w:t>
      </w:r>
      <w:r>
        <w:rPr>
          <w:b/>
          <w:sz w:val="19"/>
          <w:rPrChange w:id="2257" w:author="NUOVO" w:date="2022-05-11T17:02:00Z">
            <w:rPr>
              <w:b/>
              <w:spacing w:val="10"/>
              <w:sz w:val="19"/>
            </w:rPr>
          </w:rPrChange>
        </w:rPr>
        <w:t xml:space="preserve"> </w:t>
      </w:r>
      <w:ins w:id="2258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4"/>
            <w:sz w:val="19"/>
          </w:rPr>
          <w:t xml:space="preserve"> </w:t>
        </w:r>
      </w:ins>
      <w:r>
        <w:rPr>
          <w:b/>
          <w:sz w:val="19"/>
        </w:rPr>
        <w:t>FALL</w:t>
      </w:r>
      <w:r>
        <w:rPr>
          <w:b/>
          <w:sz w:val="19"/>
          <w:rPrChange w:id="2259" w:author="NUOVO" w:date="2022-05-11T17:02:00Z">
            <w:rPr>
              <w:b/>
              <w:spacing w:val="8"/>
              <w:sz w:val="19"/>
            </w:rPr>
          </w:rPrChange>
        </w:rPr>
        <w:t xml:space="preserve"> </w:t>
      </w:r>
      <w:ins w:id="2260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4"/>
            <w:sz w:val="19"/>
          </w:rPr>
          <w:t xml:space="preserve"> </w:t>
        </w:r>
      </w:ins>
      <w:r>
        <w:rPr>
          <w:b/>
          <w:sz w:val="19"/>
        </w:rPr>
        <w:t>OUTSIDE</w:t>
      </w:r>
      <w:r>
        <w:rPr>
          <w:b/>
          <w:sz w:val="19"/>
          <w:rPrChange w:id="2261" w:author="NUOVO" w:date="2022-05-11T17:02:00Z">
            <w:rPr>
              <w:b/>
              <w:spacing w:val="7"/>
              <w:sz w:val="19"/>
            </w:rPr>
          </w:rPrChange>
        </w:rPr>
        <w:t xml:space="preserve"> </w:t>
      </w:r>
      <w:ins w:id="2262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5"/>
            <w:sz w:val="19"/>
          </w:rPr>
          <w:t xml:space="preserve"> </w:t>
        </w:r>
      </w:ins>
      <w:r>
        <w:rPr>
          <w:b/>
          <w:sz w:val="19"/>
        </w:rPr>
        <w:t>THE</w:t>
      </w:r>
      <w:r>
        <w:rPr>
          <w:b/>
          <w:sz w:val="19"/>
          <w:rPrChange w:id="2263" w:author="NUOVO" w:date="2022-05-11T17:02:00Z">
            <w:rPr>
              <w:b/>
              <w:spacing w:val="8"/>
              <w:sz w:val="19"/>
            </w:rPr>
          </w:rPrChange>
        </w:rPr>
        <w:t xml:space="preserve"> </w:t>
      </w:r>
      <w:ins w:id="2264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2"/>
            <w:sz w:val="19"/>
          </w:rPr>
          <w:t xml:space="preserve"> </w:t>
        </w:r>
      </w:ins>
      <w:r>
        <w:rPr>
          <w:b/>
          <w:sz w:val="19"/>
        </w:rPr>
        <w:t>SCOPE</w:t>
      </w:r>
      <w:r>
        <w:rPr>
          <w:b/>
          <w:sz w:val="19"/>
          <w:rPrChange w:id="2265" w:author="NUOVO" w:date="2022-05-11T17:02:00Z">
            <w:rPr>
              <w:b/>
              <w:spacing w:val="10"/>
              <w:sz w:val="19"/>
            </w:rPr>
          </w:rPrChange>
        </w:rPr>
        <w:t xml:space="preserve"> </w:t>
      </w:r>
      <w:ins w:id="2266" w:author="NUOVO" w:date="2022-05-11T17:02:00Z">
        <w:r>
          <w:rPr>
            <w:b/>
            <w:sz w:val="19"/>
          </w:rPr>
          <w:t xml:space="preserve"> </w:t>
        </w:r>
        <w:r>
          <w:rPr>
            <w:b/>
            <w:spacing w:val="35"/>
            <w:sz w:val="19"/>
          </w:rPr>
          <w:t xml:space="preserve"> </w:t>
        </w:r>
      </w:ins>
      <w:r>
        <w:rPr>
          <w:b/>
          <w:sz w:val="19"/>
        </w:rPr>
        <w:t>OF</w:t>
      </w:r>
      <w:del w:id="2267" w:author="NUOVO" w:date="2022-05-11T17:02:00Z">
        <w:r>
          <w:rPr>
            <w:b/>
            <w:spacing w:val="12"/>
            <w:sz w:val="19"/>
          </w:rPr>
          <w:delText xml:space="preserve"> </w:delText>
        </w:r>
      </w:del>
    </w:p>
    <w:p w14:paraId="51934898" w14:textId="77777777" w:rsidR="009B155B" w:rsidRDefault="00067B49">
      <w:pPr>
        <w:ind w:left="1126"/>
        <w:rPr>
          <w:b/>
          <w:sz w:val="19"/>
          <w:rPrChange w:id="2268" w:author="NUOVO" w:date="2022-05-11T17:02:00Z">
            <w:rPr>
              <w:b/>
              <w:sz w:val="24"/>
            </w:rPr>
          </w:rPrChange>
        </w:rPr>
        <w:pPrChange w:id="2269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0"/>
            <w:ind w:right="233"/>
            <w:jc w:val="left"/>
          </w:pPr>
        </w:pPrChange>
      </w:pPr>
      <w:r>
        <w:rPr>
          <w:b/>
          <w:sz w:val="24"/>
        </w:rPr>
        <w:t>A</w:t>
      </w:r>
      <w:r>
        <w:rPr>
          <w:b/>
          <w:sz w:val="19"/>
        </w:rPr>
        <w:t>RTICLE</w:t>
      </w:r>
      <w:r>
        <w:rPr>
          <w:b/>
          <w:spacing w:val="11"/>
          <w:sz w:val="19"/>
          <w:rPrChange w:id="2270" w:author="NUOVO" w:date="2022-05-11T17:02:00Z">
            <w:rPr>
              <w:b/>
              <w:spacing w:val="-44"/>
              <w:sz w:val="19"/>
            </w:rPr>
          </w:rPrChange>
        </w:rPr>
        <w:t xml:space="preserve"> </w:t>
      </w:r>
      <w:r>
        <w:rPr>
          <w:b/>
          <w:sz w:val="24"/>
        </w:rPr>
        <w:t>101(1)</w:t>
      </w:r>
      <w:ins w:id="2271" w:author="NUOVO" w:date="2022-05-11T17:02:00Z">
        <w:r>
          <w:rPr>
            <w:b/>
            <w:spacing w:val="-14"/>
            <w:sz w:val="24"/>
          </w:rPr>
          <w:t xml:space="preserve"> </w:t>
        </w:r>
        <w:r>
          <w:rPr>
            <w:b/>
            <w:sz w:val="19"/>
          </w:rPr>
          <w:t>OF</w:t>
        </w:r>
        <w:r>
          <w:rPr>
            <w:b/>
            <w:spacing w:val="-3"/>
            <w:sz w:val="19"/>
          </w:rPr>
          <w:t xml:space="preserve"> </w:t>
        </w:r>
        <w:r>
          <w:rPr>
            <w:b/>
            <w:sz w:val="19"/>
          </w:rPr>
          <w:t>THE</w:t>
        </w:r>
        <w:r>
          <w:rPr>
            <w:b/>
            <w:spacing w:val="2"/>
            <w:sz w:val="19"/>
          </w:rPr>
          <w:t xml:space="preserve"> </w:t>
        </w:r>
        <w:r>
          <w:rPr>
            <w:b/>
            <w:sz w:val="24"/>
          </w:rPr>
          <w:t>T</w:t>
        </w:r>
        <w:r>
          <w:rPr>
            <w:b/>
            <w:sz w:val="19"/>
          </w:rPr>
          <w:t>REATY</w:t>
        </w:r>
      </w:ins>
    </w:p>
    <w:p w14:paraId="1A54E36F" w14:textId="2182D4BD" w:rsidR="009B155B" w:rsidRDefault="00067B49">
      <w:pPr>
        <w:pStyle w:val="Titolo1"/>
        <w:numPr>
          <w:ilvl w:val="1"/>
          <w:numId w:val="17"/>
        </w:numPr>
        <w:tabs>
          <w:tab w:val="left" w:pos="1125"/>
          <w:tab w:val="left" w:pos="1126"/>
        </w:tabs>
        <w:spacing w:before="120"/>
        <w:ind w:right="241"/>
        <w:pPrChange w:id="2272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5"/>
              <w:tab w:val="left" w:pos="966"/>
            </w:tabs>
            <w:jc w:val="left"/>
          </w:pPr>
        </w:pPrChange>
      </w:pPr>
      <w:bookmarkStart w:id="2273" w:name="3.1._No_effect_on_trade,_agreements_of_m"/>
      <w:bookmarkStart w:id="2274" w:name="_bookmark7"/>
      <w:bookmarkEnd w:id="2273"/>
      <w:bookmarkEnd w:id="2274"/>
      <w:del w:id="2275" w:author="NUOVO" w:date="2022-05-11T17:02:00Z">
        <w:r>
          <w:lastRenderedPageBreak/>
          <w:delText>Lack</w:delText>
        </w:r>
        <w:r>
          <w:rPr>
            <w:spacing w:val="-2"/>
          </w:rPr>
          <w:delText xml:space="preserve"> </w:delText>
        </w:r>
        <w:r>
          <w:delText>of</w:delText>
        </w:r>
      </w:del>
      <w:ins w:id="2276" w:author="NUOVO" w:date="2022-05-11T17:02:00Z">
        <w:r>
          <w:t>No</w:t>
        </w:r>
      </w:ins>
      <w:r>
        <w:rPr>
          <w:spacing w:val="44"/>
          <w:rPrChange w:id="2277" w:author="NUOVO" w:date="2022-05-11T17:02:00Z">
            <w:rPr/>
          </w:rPrChange>
        </w:rPr>
        <w:t xml:space="preserve"> </w:t>
      </w:r>
      <w:r>
        <w:t>effect</w:t>
      </w:r>
      <w:r>
        <w:rPr>
          <w:spacing w:val="45"/>
          <w:rPrChange w:id="2278" w:author="NUOVO" w:date="2022-05-11T17:02:00Z">
            <w:rPr>
              <w:spacing w:val="-2"/>
            </w:rPr>
          </w:rPrChange>
        </w:rPr>
        <w:t xml:space="preserve"> </w:t>
      </w:r>
      <w:r>
        <w:t>on</w:t>
      </w:r>
      <w:r>
        <w:rPr>
          <w:spacing w:val="46"/>
          <w:rPrChange w:id="2279" w:author="NUOVO" w:date="2022-05-11T17:02:00Z">
            <w:rPr>
              <w:spacing w:val="-1"/>
            </w:rPr>
          </w:rPrChange>
        </w:rPr>
        <w:t xml:space="preserve"> </w:t>
      </w:r>
      <w:r>
        <w:t>trade,</w:t>
      </w:r>
      <w:r>
        <w:rPr>
          <w:spacing w:val="45"/>
          <w:rPrChange w:id="2280" w:author="NUOVO" w:date="2022-05-11T17:02:00Z">
            <w:rPr>
              <w:spacing w:val="-2"/>
            </w:rPr>
          </w:rPrChange>
        </w:rPr>
        <w:t xml:space="preserve"> </w:t>
      </w:r>
      <w:r>
        <w:t>agreements</w:t>
      </w:r>
      <w:r>
        <w:rPr>
          <w:spacing w:val="45"/>
          <w:rPrChange w:id="2281" w:author="NUOVO" w:date="2022-05-11T17:02:00Z">
            <w:rPr>
              <w:spacing w:val="-1"/>
            </w:rPr>
          </w:rPrChange>
        </w:rPr>
        <w:t xml:space="preserve"> </w:t>
      </w:r>
      <w:r>
        <w:t>of</w:t>
      </w:r>
      <w:r>
        <w:rPr>
          <w:spacing w:val="47"/>
          <w:rPrChange w:id="2282" w:author="NUOVO" w:date="2022-05-11T17:02:00Z">
            <w:rPr>
              <w:spacing w:val="-2"/>
            </w:rPr>
          </w:rPrChange>
        </w:rPr>
        <w:t xml:space="preserve"> </w:t>
      </w:r>
      <w:r>
        <w:t>minor</w:t>
      </w:r>
      <w:r>
        <w:rPr>
          <w:spacing w:val="44"/>
          <w:rPrChange w:id="2283" w:author="NUOVO" w:date="2022-05-11T17:02:00Z">
            <w:rPr>
              <w:spacing w:val="-2"/>
            </w:rPr>
          </w:rPrChange>
        </w:rPr>
        <w:t xml:space="preserve"> </w:t>
      </w:r>
      <w:r>
        <w:t>importance</w:t>
      </w:r>
      <w:r>
        <w:rPr>
          <w:spacing w:val="44"/>
          <w:rPrChange w:id="2284" w:author="NUOVO" w:date="2022-05-11T17:02:00Z">
            <w:rPr>
              <w:spacing w:val="-3"/>
            </w:rPr>
          </w:rPrChange>
        </w:rPr>
        <w:t xml:space="preserve"> </w:t>
      </w:r>
      <w:r>
        <w:t>and</w:t>
      </w:r>
      <w:r>
        <w:rPr>
          <w:spacing w:val="46"/>
          <w:rPrChange w:id="2285" w:author="NUOVO" w:date="2022-05-11T17:02:00Z">
            <w:rPr>
              <w:spacing w:val="-2"/>
            </w:rPr>
          </w:rPrChange>
        </w:rPr>
        <w:t xml:space="preserve"> </w:t>
      </w:r>
      <w:del w:id="2286" w:author="NUOVO" w:date="2022-05-11T17:02:00Z">
        <w:r>
          <w:delText>SMEs</w:delText>
        </w:r>
      </w:del>
      <w:ins w:id="2287" w:author="NUOVO" w:date="2022-05-11T17:02:00Z">
        <w:r>
          <w:t>small</w:t>
        </w:r>
        <w:r>
          <w:rPr>
            <w:spacing w:val="46"/>
          </w:rPr>
          <w:t xml:space="preserve"> </w:t>
        </w:r>
        <w:r>
          <w:t>and</w:t>
        </w:r>
        <w:r>
          <w:rPr>
            <w:spacing w:val="45"/>
          </w:rPr>
          <w:t xml:space="preserve"> </w:t>
        </w:r>
        <w:r>
          <w:t>medium</w:t>
        </w:r>
        <w:r>
          <w:rPr>
            <w:spacing w:val="-57"/>
          </w:rPr>
          <w:t xml:space="preserve"> </w:t>
        </w:r>
        <w:r>
          <w:t>sized</w:t>
        </w:r>
        <w:r>
          <w:rPr>
            <w:spacing w:val="-1"/>
          </w:rPr>
          <w:t xml:space="preserve"> </w:t>
        </w:r>
        <w:r>
          <w:t>undertakings</w:t>
        </w:r>
      </w:ins>
    </w:p>
    <w:p w14:paraId="45A5E899" w14:textId="4A16A85F" w:rsidR="009B155B" w:rsidRDefault="00067B49">
      <w:pPr>
        <w:pStyle w:val="Paragrafoelenco"/>
        <w:numPr>
          <w:ilvl w:val="0"/>
          <w:numId w:val="16"/>
        </w:numPr>
        <w:tabs>
          <w:tab w:val="left" w:pos="996"/>
          <w:tab w:val="left" w:pos="997"/>
        </w:tabs>
        <w:spacing w:before="116"/>
        <w:ind w:right="234" w:hanging="761"/>
        <w:jc w:val="left"/>
        <w:rPr>
          <w:sz w:val="24"/>
        </w:rPr>
        <w:pPrChange w:id="2288" w:author="NUOVO" w:date="2022-05-11T17:02:00Z">
          <w:pPr>
            <w:pStyle w:val="Paragrafoelenco"/>
            <w:numPr>
              <w:numId w:val="37"/>
            </w:numPr>
            <w:tabs>
              <w:tab w:val="left" w:pos="965"/>
              <w:tab w:val="left" w:pos="966"/>
            </w:tabs>
            <w:spacing w:before="115"/>
            <w:ind w:right="239"/>
            <w:jc w:val="left"/>
          </w:pPr>
        </w:pPrChange>
      </w:pPr>
      <w:r>
        <w:rPr>
          <w:sz w:val="24"/>
        </w:rPr>
        <w:t>Before</w:t>
      </w:r>
      <w:r>
        <w:rPr>
          <w:spacing w:val="4"/>
          <w:sz w:val="24"/>
          <w:rPrChange w:id="2289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addressing</w:t>
      </w:r>
      <w:r>
        <w:rPr>
          <w:spacing w:val="2"/>
          <w:sz w:val="24"/>
          <w:rPrChange w:id="2290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  <w:rPrChange w:id="2291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2"/>
          <w:sz w:val="24"/>
          <w:rPrChange w:id="2292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  <w:rPrChange w:id="2293" w:author="NUOVO" w:date="2022-05-11T17:02:00Z">
            <w:rPr>
              <w:spacing w:val="32"/>
              <w:sz w:val="24"/>
            </w:rPr>
          </w:rPrChange>
        </w:rPr>
        <w:t xml:space="preserve"> </w:t>
      </w:r>
      <w:del w:id="2294" w:author="NUOVO" w:date="2022-05-11T17:02:00Z">
        <w:r>
          <w:rPr>
            <w:sz w:val="24"/>
          </w:rPr>
          <w:delText>the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2295" w:author="NUOVO" w:date="2022-05-11T17:02:00Z">
        <w:r>
          <w:rPr>
            <w:sz w:val="24"/>
          </w:rPr>
          <w:t>Regulation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3"/>
          <w:sz w:val="24"/>
          <w:rPrChange w:id="2296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  <w:rPrChange w:id="2297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application,</w:t>
      </w:r>
      <w:r>
        <w:rPr>
          <w:spacing w:val="4"/>
          <w:sz w:val="24"/>
          <w:rPrChange w:id="2298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  <w:rPrChange w:id="2299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4"/>
          <w:sz w:val="24"/>
          <w:rPrChange w:id="2300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pacing w:val="-57"/>
          <w:sz w:val="24"/>
          <w:rPrChange w:id="2301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  <w:rPrChange w:id="230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3"/>
          <w:sz w:val="24"/>
          <w:rPrChange w:id="2303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  <w:rPrChange w:id="2304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4"/>
          <w:sz w:val="24"/>
          <w:rPrChange w:id="2305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3"/>
          <w:sz w:val="24"/>
          <w:rPrChange w:id="2306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  <w:rPrChange w:id="2307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3"/>
          <w:sz w:val="24"/>
          <w:rPrChange w:id="2308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pacing w:val="2"/>
          <w:sz w:val="24"/>
          <w:rPrChange w:id="2309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101(3</w:t>
      </w:r>
      <w:del w:id="2310" w:author="NUOVO" w:date="2022-05-11T17:02:00Z">
        <w:r>
          <w:rPr>
            <w:sz w:val="24"/>
          </w:rPr>
          <w:delText>),</w:delText>
        </w:r>
      </w:del>
      <w:ins w:id="2311" w:author="NUOVO" w:date="2022-05-11T17:02:00Z">
        <w:r>
          <w:rPr>
            <w:sz w:val="24"/>
          </w:rPr>
          <w:t>)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Treaty,</w:t>
        </w:r>
      </w:ins>
      <w:r>
        <w:rPr>
          <w:spacing w:val="3"/>
          <w:sz w:val="24"/>
          <w:rPrChange w:id="2312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it</w:t>
      </w:r>
      <w:del w:id="2313" w:author="NUOVO" w:date="2022-05-11T17:02:00Z"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important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to</w:delText>
        </w:r>
      </w:del>
    </w:p>
    <w:p w14:paraId="6246211F" w14:textId="77777777" w:rsidR="00761C09" w:rsidRDefault="00067B49">
      <w:pPr>
        <w:pStyle w:val="Corpotesto"/>
        <w:spacing w:before="2"/>
        <w:ind w:left="0"/>
        <w:jc w:val="left"/>
        <w:rPr>
          <w:del w:id="2314" w:author="NUOVO" w:date="2022-05-11T17:02:00Z"/>
          <w:sz w:val="17"/>
        </w:rPr>
      </w:pPr>
      <w:del w:id="2315" w:author="NUOVO" w:date="2022-05-11T17:02:00Z">
        <w:r>
          <w:pict w14:anchorId="61DCF5D8">
            <v:rect id="_x0000_s2212" alt="" style="position:absolute;margin-left:70.8pt;margin-top:11.1pt;width:2in;height:.6pt;z-index:-156728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8D9162B" w14:textId="37718F95" w:rsidR="009B155B" w:rsidRDefault="00067B49">
      <w:pPr>
        <w:pStyle w:val="Corpotesto"/>
        <w:spacing w:before="0"/>
        <w:ind w:left="0"/>
        <w:jc w:val="left"/>
        <w:rPr>
          <w:ins w:id="2316" w:author="NUOVO" w:date="2022-05-11T17:02:00Z"/>
          <w:sz w:val="20"/>
        </w:rPr>
      </w:pPr>
      <w:del w:id="2317" w:author="NUOVO" w:date="2022-05-11T17:02:00Z">
        <w:r>
          <w:rPr>
            <w:sz w:val="20"/>
            <w:vertAlign w:val="superscript"/>
          </w:rPr>
          <w:delText>12</w:delText>
        </w:r>
      </w:del>
    </w:p>
    <w:p w14:paraId="0B342845" w14:textId="77777777" w:rsidR="009B155B" w:rsidRDefault="00067B49">
      <w:pPr>
        <w:pStyle w:val="Corpotesto"/>
        <w:spacing w:before="11"/>
        <w:ind w:left="0"/>
        <w:jc w:val="left"/>
        <w:rPr>
          <w:ins w:id="2318" w:author="NUOVO" w:date="2022-05-11T17:02:00Z"/>
          <w:sz w:val="20"/>
        </w:rPr>
      </w:pPr>
      <w:ins w:id="2319" w:author="NUOVO" w:date="2022-05-11T17:02:00Z">
        <w:r>
          <w:pict w14:anchorId="53A06569">
            <v:rect id="docshape13" o:spid="_x0000_s2211" alt="" style="position:absolute;margin-left:70.8pt;margin-top:13.25pt;width:2in;height:.6pt;z-index:-1572454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6AF99ED4" w14:textId="7D554ED0" w:rsidR="009B155B" w:rsidRDefault="00067B49">
      <w:pPr>
        <w:tabs>
          <w:tab w:val="left" w:pos="996"/>
        </w:tabs>
        <w:spacing w:before="103"/>
        <w:ind w:left="996" w:right="232" w:hanging="720"/>
        <w:jc w:val="both"/>
        <w:rPr>
          <w:sz w:val="20"/>
        </w:rPr>
        <w:pPrChange w:id="2320" w:author="NUOVO" w:date="2022-05-11T17:02:00Z">
          <w:pPr>
            <w:tabs>
              <w:tab w:val="left" w:pos="836"/>
            </w:tabs>
            <w:spacing w:before="103"/>
            <w:ind w:left="836" w:right="233" w:hanging="720"/>
            <w:jc w:val="both"/>
          </w:pPr>
        </w:pPrChange>
      </w:pPr>
      <w:ins w:id="2321" w:author="NUOVO" w:date="2022-05-11T17:02:00Z">
        <w:r>
          <w:rPr>
            <w:sz w:val="20"/>
            <w:vertAlign w:val="superscript"/>
          </w:rPr>
          <w:t>24</w:t>
        </w:r>
      </w:ins>
      <w:r>
        <w:rPr>
          <w:sz w:val="20"/>
        </w:rPr>
        <w:tab/>
        <w:t xml:space="preserve">As regards the notions of explicit and tacit collusion, see judgment </w:t>
      </w:r>
      <w:del w:id="2322" w:author="NUOVO" w:date="2022-05-11T17:02:00Z">
        <w:r>
          <w:rPr>
            <w:sz w:val="20"/>
          </w:rPr>
          <w:delText>in joined</w:delText>
        </w:r>
      </w:del>
      <w:ins w:id="2323" w:author="NUOVO" w:date="2022-05-11T17:02:00Z">
        <w:r>
          <w:rPr>
            <w:sz w:val="20"/>
          </w:rPr>
          <w:t>of 31 March 1993,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Ahlström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 xml:space="preserve">Osakeyhtiö and Others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Commission, </w:t>
        </w:r>
        <w:r>
          <w:rPr>
            <w:sz w:val="20"/>
          </w:rPr>
          <w:t>Joined</w:t>
        </w:r>
      </w:ins>
      <w:r>
        <w:rPr>
          <w:sz w:val="20"/>
        </w:rPr>
        <w:t xml:space="preserve"> Cases C-89/85, C-104/85,</w:t>
      </w:r>
      <w:r>
        <w:rPr>
          <w:sz w:val="20"/>
          <w:rPrChange w:id="2324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C-114/85,</w:t>
      </w:r>
      <w:r>
        <w:rPr>
          <w:sz w:val="20"/>
          <w:rPrChange w:id="2325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C-116/85,</w:t>
      </w:r>
      <w:r>
        <w:rPr>
          <w:sz w:val="20"/>
          <w:rPrChange w:id="232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C-117/85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  <w:rPrChange w:id="2327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C-125/85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  <w:rPrChange w:id="232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C-129/85</w:t>
      </w:r>
      <w:del w:id="2329" w:author="NUOVO" w:date="2022-05-11T17:02:00Z"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Ahlström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Osakeyhtiö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and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Others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</w:del>
      <w:ins w:id="2330" w:author="NUOVO" w:date="2022-05-11T17:02:00Z">
        <w:r>
          <w:rPr>
            <w:sz w:val="20"/>
          </w:rPr>
          <w:t>,</w:t>
        </w:r>
      </w:ins>
      <w:r>
        <w:rPr>
          <w:sz w:val="20"/>
          <w:rPrChange w:id="2331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sz w:val="20"/>
        </w:rPr>
        <w:t>EU:C:1993:120.</w:t>
      </w:r>
    </w:p>
    <w:p w14:paraId="054F1AF6" w14:textId="4CBD6B70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ins w:id="2332" w:author="NUOVO" w:date="2022-05-11T17:02:00Z"/>
          <w:sz w:val="20"/>
        </w:rPr>
      </w:pPr>
      <w:del w:id="2333" w:author="NUOVO" w:date="2022-05-11T17:02:00Z">
        <w:r>
          <w:rPr>
            <w:sz w:val="20"/>
            <w:vertAlign w:val="superscript"/>
          </w:rPr>
          <w:delText>13</w:delText>
        </w:r>
      </w:del>
      <w:ins w:id="2334" w:author="NUOVO" w:date="2022-05-11T17:02:00Z">
        <w:r>
          <w:rPr>
            <w:sz w:val="20"/>
            <w:vertAlign w:val="superscript"/>
          </w:rPr>
          <w:t>25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C-306/20 -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Visma Enterprise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78.</w:t>
        </w:r>
      </w:ins>
    </w:p>
    <w:p w14:paraId="46CA113B" w14:textId="19CF747E" w:rsidR="009B155B" w:rsidRDefault="00067B49">
      <w:pPr>
        <w:tabs>
          <w:tab w:val="left" w:pos="996"/>
        </w:tabs>
        <w:spacing w:before="1"/>
        <w:ind w:left="996" w:right="245" w:hanging="720"/>
        <w:jc w:val="both"/>
        <w:rPr>
          <w:sz w:val="20"/>
        </w:rPr>
        <w:pPrChange w:id="2335" w:author="NUOVO" w:date="2022-05-11T17:02:00Z">
          <w:pPr>
            <w:tabs>
              <w:tab w:val="left" w:pos="836"/>
            </w:tabs>
            <w:ind w:left="836" w:right="241" w:hanging="720"/>
            <w:jc w:val="both"/>
          </w:pPr>
        </w:pPrChange>
      </w:pPr>
      <w:ins w:id="2336" w:author="NUOVO" w:date="2022-05-11T17:02:00Z">
        <w:r>
          <w:rPr>
            <w:sz w:val="20"/>
            <w:vertAlign w:val="superscript"/>
          </w:rPr>
          <w:t>26</w:t>
        </w:r>
      </w:ins>
      <w:r>
        <w:rPr>
          <w:sz w:val="20"/>
        </w:rPr>
        <w:tab/>
        <w:t xml:space="preserve">Cumulative </w:t>
      </w:r>
      <w:ins w:id="2337" w:author="NUOVO" w:date="2022-05-11T17:02:00Z">
        <w:r>
          <w:rPr>
            <w:sz w:val="20"/>
          </w:rPr>
          <w:t xml:space="preserve">anti-competitive </w:t>
        </w:r>
      </w:ins>
      <w:r>
        <w:rPr>
          <w:sz w:val="20"/>
        </w:rPr>
        <w:t>effects can notably justify a</w:t>
      </w:r>
      <w:r>
        <w:rPr>
          <w:sz w:val="20"/>
          <w:rPrChange w:id="233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 xml:space="preserve">withdrawal of the benefit </w:t>
      </w:r>
      <w:r>
        <w:rPr>
          <w:sz w:val="20"/>
        </w:rPr>
        <w:t xml:space="preserve">of </w:t>
      </w:r>
      <w:del w:id="2339" w:author="NUOVO" w:date="2022-05-11T17:02:00Z">
        <w:r>
          <w:rPr>
            <w:sz w:val="20"/>
          </w:rPr>
          <w:delText>the VBER</w:delText>
        </w:r>
      </w:del>
      <w:ins w:id="2340" w:author="NUOVO" w:date="2022-05-11T17:02:00Z">
        <w:r>
          <w:rPr>
            <w:sz w:val="20"/>
          </w:rPr>
          <w:t>Regulation 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X</w:t>
        </w:r>
      </w:ins>
      <w:r>
        <w:rPr>
          <w:sz w:val="20"/>
        </w:rPr>
        <w:t>,</w:t>
      </w:r>
      <w:r>
        <w:rPr>
          <w:spacing w:val="-1"/>
          <w:sz w:val="20"/>
          <w:rPrChange w:id="234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see</w:t>
      </w:r>
      <w:r>
        <w:rPr>
          <w:sz w:val="20"/>
          <w:rPrChange w:id="2342" w:author="NUOVO" w:date="2022-05-11T17:02:00Z">
            <w:rPr>
              <w:spacing w:val="50"/>
              <w:sz w:val="20"/>
            </w:rPr>
          </w:rPrChange>
        </w:rPr>
        <w:t xml:space="preserve"> </w:t>
      </w:r>
      <w:r>
        <w:rPr>
          <w:sz w:val="20"/>
        </w:rPr>
        <w:t>section 7.1. of</w:t>
      </w:r>
      <w:r>
        <w:rPr>
          <w:spacing w:val="-2"/>
          <w:sz w:val="20"/>
          <w:rPrChange w:id="2343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these</w:t>
      </w:r>
      <w:r>
        <w:rPr>
          <w:sz w:val="20"/>
          <w:rPrChange w:id="2344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Guidelines.</w:t>
      </w:r>
    </w:p>
    <w:p w14:paraId="5103D14F" w14:textId="77777777" w:rsidR="009B155B" w:rsidRDefault="009B155B">
      <w:pPr>
        <w:jc w:val="both"/>
        <w:rPr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  <w:sectPrChange w:id="2345" w:author="NUOVO" w:date="2022-05-11T17:02:00Z">
            <w:sectPr w:rsidR="009B155B">
              <w:pgMar w:top="1040" w:right="1180" w:bottom="1240" w:left="1300" w:header="0" w:footer="1046" w:gutter="0"/>
            </w:sectPr>
          </w:sectPrChange>
        </w:sectPr>
      </w:pPr>
    </w:p>
    <w:p w14:paraId="1A81AB7A" w14:textId="1F3EF1E6" w:rsidR="009B155B" w:rsidRDefault="00067B49">
      <w:pPr>
        <w:pStyle w:val="Corpotesto"/>
        <w:spacing w:before="68"/>
        <w:rPr>
          <w:ins w:id="2346" w:author="NUOVO" w:date="2022-05-11T17:02:00Z"/>
          <w:i/>
        </w:rPr>
      </w:pPr>
      <w:ins w:id="2347" w:author="NUOVO" w:date="2022-05-11T17:02:00Z">
        <w:r>
          <w:lastRenderedPageBreak/>
          <w:t>is</w:t>
        </w:r>
        <w:r>
          <w:rPr>
            <w:spacing w:val="6"/>
          </w:rPr>
          <w:t xml:space="preserve"> </w:t>
        </w:r>
        <w:r>
          <w:t>important</w:t>
        </w:r>
        <w:r>
          <w:rPr>
            <w:spacing w:val="5"/>
          </w:rPr>
          <w:t xml:space="preserve"> </w:t>
        </w:r>
        <w:r>
          <w:t>to</w:t>
        </w:r>
        <w:r>
          <w:rPr>
            <w:spacing w:val="5"/>
          </w:rPr>
          <w:t xml:space="preserve"> </w:t>
        </w:r>
      </w:ins>
      <w:r>
        <w:t>recall</w:t>
      </w:r>
      <w:r>
        <w:rPr>
          <w:spacing w:val="6"/>
          <w:rPrChange w:id="2348" w:author="NUOVO" w:date="2022-05-11T17:02:00Z">
            <w:rPr>
              <w:spacing w:val="1"/>
            </w:rPr>
          </w:rPrChange>
        </w:rPr>
        <w:t xml:space="preserve"> </w:t>
      </w:r>
      <w:r>
        <w:t>that</w:t>
      </w:r>
      <w:r>
        <w:rPr>
          <w:spacing w:val="6"/>
          <w:rPrChange w:id="2349" w:author="NUOVO" w:date="2022-05-11T17:02:00Z">
            <w:rPr>
              <w:spacing w:val="1"/>
            </w:rPr>
          </w:rPrChange>
        </w:rPr>
        <w:t xml:space="preserve"> </w:t>
      </w:r>
      <w:del w:id="2350" w:author="NUOVO" w:date="2022-05-11T17:02:00Z">
        <w:r>
          <w:delText>the</w:delText>
        </w:r>
        <w:r>
          <w:rPr>
            <w:spacing w:val="1"/>
          </w:rPr>
          <w:delText xml:space="preserve"> </w:delText>
        </w:r>
        <w:r>
          <w:delText>VBER</w:delText>
        </w:r>
      </w:del>
      <w:ins w:id="2351" w:author="NUOVO" w:date="2022-05-11T17:02:00Z">
        <w:r>
          <w:t>Regulation</w:t>
        </w:r>
        <w:r>
          <w:rPr>
            <w:spacing w:val="6"/>
          </w:rPr>
          <w:t xml:space="preserve"> </w:t>
        </w:r>
        <w:r>
          <w:t>(EU)</w:t>
        </w:r>
        <w:r>
          <w:rPr>
            <w:spacing w:val="4"/>
          </w:rPr>
          <w:t xml:space="preserve"> </w:t>
        </w:r>
        <w:r>
          <w:t>X</w:t>
        </w:r>
      </w:ins>
      <w:r>
        <w:rPr>
          <w:spacing w:val="5"/>
          <w:rPrChange w:id="2352" w:author="NUOVO" w:date="2022-05-11T17:02:00Z">
            <w:rPr>
              <w:spacing w:val="1"/>
            </w:rPr>
          </w:rPrChange>
        </w:rPr>
        <w:t xml:space="preserve"> </w:t>
      </w:r>
      <w:r>
        <w:t>applies</w:t>
      </w:r>
      <w:r>
        <w:rPr>
          <w:spacing w:val="6"/>
          <w:rPrChange w:id="2353" w:author="NUOVO" w:date="2022-05-11T17:02:00Z">
            <w:rPr>
              <w:spacing w:val="1"/>
            </w:rPr>
          </w:rPrChange>
        </w:rPr>
        <w:t xml:space="preserve"> </w:t>
      </w:r>
      <w:r>
        <w:t>only</w:t>
      </w:r>
      <w:r>
        <w:rPr>
          <w:spacing w:val="-2"/>
          <w:rPrChange w:id="2354" w:author="NUOVO" w:date="2022-05-11T17:02:00Z">
            <w:rPr>
              <w:spacing w:val="1"/>
            </w:rPr>
          </w:rPrChange>
        </w:rPr>
        <w:t xml:space="preserve"> </w:t>
      </w:r>
      <w:r>
        <w:t>to</w:t>
      </w:r>
      <w:r>
        <w:rPr>
          <w:spacing w:val="6"/>
          <w:rPrChange w:id="2355" w:author="NUOVO" w:date="2022-05-11T17:02:00Z">
            <w:rPr>
              <w:spacing w:val="1"/>
            </w:rPr>
          </w:rPrChange>
        </w:rPr>
        <w:t xml:space="preserve"> </w:t>
      </w:r>
      <w:r>
        <w:t>agreements</w:t>
      </w:r>
      <w:r>
        <w:rPr>
          <w:spacing w:val="6"/>
          <w:rPrChange w:id="2356" w:author="NUOVO" w:date="2022-05-11T17:02:00Z">
            <w:rPr>
              <w:spacing w:val="1"/>
            </w:rPr>
          </w:rPrChange>
        </w:rPr>
        <w:t xml:space="preserve"> </w:t>
      </w:r>
      <w:r>
        <w:t>falling</w:t>
      </w:r>
      <w:r>
        <w:rPr>
          <w:spacing w:val="11"/>
          <w:rPrChange w:id="2357" w:author="NUOVO" w:date="2022-05-11T17:02:00Z">
            <w:rPr>
              <w:spacing w:val="1"/>
            </w:rPr>
          </w:rPrChange>
        </w:rPr>
        <w:t xml:space="preserve"> </w:t>
      </w:r>
      <w:r>
        <w:rPr>
          <w:i/>
        </w:rPr>
        <w:t>within</w:t>
      </w:r>
      <w:del w:id="2358" w:author="NUOVO" w:date="2022-05-11T17:02:00Z">
        <w:r>
          <w:rPr>
            <w:i/>
            <w:spacing w:val="1"/>
          </w:rPr>
          <w:delText xml:space="preserve"> </w:delText>
        </w:r>
      </w:del>
    </w:p>
    <w:p w14:paraId="7B9C30BF" w14:textId="4AE7FCB5" w:rsidR="009B155B" w:rsidRDefault="00067B49">
      <w:pPr>
        <w:pStyle w:val="Corpotesto"/>
        <w:spacing w:before="1"/>
        <w:pPrChange w:id="2359" w:author="NUOVO" w:date="2022-05-11T17:02:00Z">
          <w:pPr>
            <w:pStyle w:val="Corpotesto"/>
            <w:spacing w:before="66"/>
            <w:ind w:right="234" w:firstLine="0"/>
          </w:pPr>
        </w:pPrChange>
      </w:pPr>
      <w:r>
        <w:t>the</w:t>
      </w:r>
      <w:r>
        <w:rPr>
          <w:spacing w:val="-2"/>
          <w:rPrChange w:id="2360" w:author="NUOVO" w:date="2022-05-11T17:02:00Z">
            <w:rPr>
              <w:spacing w:val="1"/>
            </w:rPr>
          </w:rPrChange>
        </w:rPr>
        <w:t xml:space="preserve"> </w:t>
      </w:r>
      <w:r>
        <w:t>scope</w:t>
      </w:r>
      <w:r>
        <w:rPr>
          <w:spacing w:val="-1"/>
          <w:rPrChange w:id="2361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spacing w:val="-1"/>
          <w:rPrChange w:id="2362" w:author="NUOVO" w:date="2022-05-11T17:02:00Z">
            <w:rPr>
              <w:spacing w:val="1"/>
            </w:rPr>
          </w:rPrChange>
        </w:rPr>
        <w:t xml:space="preserve"> </w:t>
      </w:r>
      <w:del w:id="2363" w:author="NUOVO" w:date="2022-05-11T17:02:00Z">
        <w:r>
          <w:delText>application</w:delText>
        </w:r>
        <w:r>
          <w:rPr>
            <w:spacing w:val="-1"/>
          </w:rPr>
          <w:delText xml:space="preserve"> </w:delText>
        </w:r>
        <w:r>
          <w:delText xml:space="preserve">of </w:delText>
        </w:r>
      </w:del>
      <w:r>
        <w:t>Article</w:t>
      </w:r>
      <w:r>
        <w:rPr>
          <w:rPrChange w:id="2364" w:author="NUOVO" w:date="2022-05-11T17:02:00Z">
            <w:rPr>
              <w:spacing w:val="-1"/>
            </w:rPr>
          </w:rPrChange>
        </w:rPr>
        <w:t xml:space="preserve"> </w:t>
      </w:r>
      <w:r>
        <w:t>101(1</w:t>
      </w:r>
      <w:del w:id="2365" w:author="NUOVO" w:date="2022-05-11T17:02:00Z">
        <w:r>
          <w:delText>).</w:delText>
        </w:r>
      </w:del>
      <w:ins w:id="2366" w:author="NUOVO" w:date="2022-05-11T17:02:00Z">
        <w:r>
          <w:t>) of</w:t>
        </w:r>
        <w:r>
          <w:rPr>
            <w:spacing w:val="-3"/>
          </w:rPr>
          <w:t xml:space="preserve"> </w:t>
        </w:r>
        <w:r>
          <w:t>the Treaty.</w:t>
        </w:r>
      </w:ins>
    </w:p>
    <w:p w14:paraId="32070FE4" w14:textId="2F6DBC9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761"/>
        <w:jc w:val="both"/>
        <w:rPr>
          <w:sz w:val="24"/>
        </w:rPr>
        <w:pPrChange w:id="236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>Agreements that are not capable of appreciably affecting trade between Member</w:t>
      </w:r>
      <w:r>
        <w:rPr>
          <w:sz w:val="24"/>
          <w:rPrChange w:id="23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States</w:t>
      </w:r>
      <w:r>
        <w:rPr>
          <w:spacing w:val="-57"/>
          <w:sz w:val="24"/>
          <w:rPrChange w:id="23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370" w:author="NUOVO" w:date="2022-05-11T17:02:00Z">
        <w:r>
          <w:rPr>
            <w:sz w:val="24"/>
          </w:rPr>
          <w:delText>lack of</w:delText>
        </w:r>
      </w:del>
      <w:ins w:id="2371" w:author="NUOVO" w:date="2022-05-11T17:02:00Z">
        <w:r>
          <w:rPr>
            <w:sz w:val="24"/>
          </w:rPr>
          <w:t>no</w:t>
        </w:r>
      </w:ins>
      <w:r>
        <w:rPr>
          <w:sz w:val="24"/>
        </w:rPr>
        <w:t xml:space="preserve"> effect on trade) or which do not appreciably restrict competition</w:t>
      </w:r>
      <w:r>
        <w:rPr>
          <w:sz w:val="24"/>
          <w:rPrChange w:id="2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(agreements of</w:t>
      </w:r>
      <w:r>
        <w:rPr>
          <w:spacing w:val="1"/>
          <w:sz w:val="24"/>
          <w:rPrChange w:id="23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minor</w:t>
      </w:r>
      <w:r>
        <w:rPr>
          <w:spacing w:val="1"/>
          <w:sz w:val="24"/>
          <w:rPrChange w:id="23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importance)</w:t>
      </w:r>
      <w:r>
        <w:rPr>
          <w:spacing w:val="1"/>
          <w:sz w:val="24"/>
          <w:rPrChange w:id="23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  <w:rPrChange w:id="23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  <w:rPrChange w:id="23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  <w:rPrChange w:id="23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Article 101(1</w:t>
      </w:r>
      <w:del w:id="2380" w:author="NUOVO" w:date="2022-05-11T17:02:00Z">
        <w:r>
          <w:rPr>
            <w:sz w:val="24"/>
          </w:rPr>
          <w:delText>).</w:delText>
        </w:r>
        <w:r>
          <w:rPr>
            <w:sz w:val="24"/>
            <w:vertAlign w:val="superscript"/>
          </w:rPr>
          <w:delText>14</w:delText>
        </w:r>
      </w:del>
      <w:ins w:id="2381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z w:val="24"/>
            <w:vertAlign w:val="superscript"/>
          </w:rPr>
          <w:t>27</w:t>
        </w:r>
        <w:r>
          <w:rPr>
            <w:sz w:val="24"/>
          </w:rPr>
          <w:t>.</w:t>
        </w:r>
      </w:ins>
      <w:r>
        <w:rPr>
          <w:spacing w:val="1"/>
          <w:sz w:val="24"/>
          <w:rPrChange w:id="23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</w:t>
      </w:r>
      <w:r>
        <w:rPr>
          <w:sz w:val="24"/>
        </w:rPr>
        <w:t xml:space="preserve">sion has provided guidance on the </w:t>
      </w:r>
      <w:del w:id="2383" w:author="NUOVO" w:date="2022-05-11T17:02:00Z">
        <w:r>
          <w:rPr>
            <w:sz w:val="24"/>
          </w:rPr>
          <w:delText xml:space="preserve">lack of </w:delText>
        </w:r>
      </w:del>
      <w:r>
        <w:rPr>
          <w:sz w:val="24"/>
        </w:rPr>
        <w:t xml:space="preserve">effect on trade in the </w:t>
      </w:r>
      <w:del w:id="2384" w:author="NUOVO" w:date="2022-05-11T17:02:00Z">
        <w:r>
          <w:rPr>
            <w:sz w:val="24"/>
          </w:rPr>
          <w:delText>Commission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 on the effect on trade concept contained in Articles 81 and 82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Treaty (hereinafter “</w:delText>
        </w:r>
      </w:del>
      <w:r>
        <w:rPr>
          <w:sz w:val="24"/>
        </w:rPr>
        <w:t>Effect on Trade</w:t>
      </w:r>
      <w:r>
        <w:rPr>
          <w:spacing w:val="1"/>
          <w:sz w:val="24"/>
          <w:rPrChange w:id="2385" w:author="NUOVO" w:date="2022-05-11T17:02:00Z">
            <w:rPr>
              <w:sz w:val="24"/>
            </w:rPr>
          </w:rPrChange>
        </w:rPr>
        <w:t xml:space="preserve"> </w:t>
      </w:r>
      <w:del w:id="2386" w:author="NUOVO" w:date="2022-05-11T17:02:00Z">
        <w:r>
          <w:rPr>
            <w:sz w:val="24"/>
          </w:rPr>
          <w:delText>Guidelines”),</w:delText>
        </w:r>
        <w:r>
          <w:rPr>
            <w:sz w:val="24"/>
            <w:vertAlign w:val="superscript"/>
          </w:rPr>
          <w:delText>15</w:delText>
        </w:r>
      </w:del>
      <w:ins w:id="2387" w:author="NUOVO" w:date="2022-05-11T17:02:00Z">
        <w:r>
          <w:rPr>
            <w:sz w:val="24"/>
          </w:rPr>
          <w:t>Guidelines</w:t>
        </w:r>
        <w:r>
          <w:rPr>
            <w:sz w:val="24"/>
            <w:vertAlign w:val="superscript"/>
          </w:rPr>
          <w:t>28</w:t>
        </w:r>
        <w:r>
          <w:rPr>
            <w:sz w:val="24"/>
          </w:rPr>
          <w:t>,</w:t>
        </w:r>
      </w:ins>
      <w:r>
        <w:rPr>
          <w:sz w:val="24"/>
        </w:rPr>
        <w:t xml:space="preserve"> and on agreements of minor</w:t>
      </w:r>
      <w:r>
        <w:rPr>
          <w:sz w:val="24"/>
          <w:rPrChange w:id="23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importance in the </w:t>
      </w:r>
      <w:del w:id="2389" w:author="NUOVO" w:date="2022-05-11T17:02:00Z">
        <w:r>
          <w:rPr>
            <w:sz w:val="24"/>
          </w:rPr>
          <w:delText>Commission</w:delText>
        </w:r>
        <w:r>
          <w:rPr>
            <w:sz w:val="24"/>
          </w:rPr>
          <w:delText xml:space="preserve"> Notice on agreements of minor importance which do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 appreciably restrict competition under 101(1) of the Treaty on the Functioning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European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(hereinafter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“</w:delText>
        </w:r>
      </w:del>
      <w:r>
        <w:rPr>
          <w:sz w:val="24"/>
        </w:rPr>
        <w:t>De</w:t>
      </w:r>
      <w:r>
        <w:rPr>
          <w:sz w:val="24"/>
          <w:rPrChange w:id="23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Minimis</w:t>
      </w:r>
      <w:r>
        <w:rPr>
          <w:sz w:val="24"/>
          <w:rPrChange w:id="2391" w:author="NUOVO" w:date="2022-05-11T17:02:00Z">
            <w:rPr>
              <w:spacing w:val="1"/>
              <w:sz w:val="24"/>
            </w:rPr>
          </w:rPrChange>
        </w:rPr>
        <w:t xml:space="preserve"> </w:t>
      </w:r>
      <w:del w:id="2392" w:author="NUOVO" w:date="2022-05-11T17:02:00Z">
        <w:r>
          <w:rPr>
            <w:sz w:val="24"/>
          </w:rPr>
          <w:delText>Notice”).</w:delText>
        </w:r>
        <w:r>
          <w:rPr>
            <w:sz w:val="24"/>
            <w:vertAlign w:val="superscript"/>
          </w:rPr>
          <w:delText>16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</w:del>
      <w:ins w:id="2393" w:author="NUOVO" w:date="2022-05-11T17:02:00Z">
        <w:r>
          <w:rPr>
            <w:sz w:val="24"/>
          </w:rPr>
          <w:t>Notice</w:t>
        </w:r>
        <w:r>
          <w:rPr>
            <w:sz w:val="24"/>
            <w:vertAlign w:val="superscript"/>
          </w:rPr>
          <w:t>29</w:t>
        </w:r>
        <w:r>
          <w:rPr>
            <w:sz w:val="24"/>
          </w:rPr>
          <w:t>.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present</w:t>
        </w:r>
      </w:ins>
      <w:r>
        <w:rPr>
          <w:sz w:val="24"/>
          <w:rPrChange w:id="23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Guidelines</w:t>
      </w:r>
      <w:r>
        <w:rPr>
          <w:sz w:val="24"/>
          <w:rPrChange w:id="23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3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without prejudice to the Effect on Trade Guidelines and the De</w:t>
      </w:r>
      <w:r>
        <w:rPr>
          <w:spacing w:val="1"/>
          <w:sz w:val="24"/>
          <w:rPrChange w:id="23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Minimis</w:t>
      </w:r>
      <w:r>
        <w:rPr>
          <w:spacing w:val="-1"/>
          <w:sz w:val="24"/>
          <w:rPrChange w:id="23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Notic</w:t>
      </w:r>
      <w:r>
        <w:rPr>
          <w:sz w:val="24"/>
        </w:rPr>
        <w:t xml:space="preserve">e, </w:t>
      </w:r>
      <w:del w:id="2399" w:author="NUOVO" w:date="2022-05-11T17:02:00Z"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well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as</w:delText>
        </w:r>
      </w:del>
      <w:ins w:id="2400" w:author="NUOVO" w:date="2022-05-11T17:02:00Z">
        <w:r>
          <w:rPr>
            <w:sz w:val="24"/>
          </w:rPr>
          <w:t>or</w:t>
        </w:r>
      </w:ins>
      <w:r>
        <w:rPr>
          <w:sz w:val="24"/>
        </w:rPr>
        <w:t xml:space="preserve"> any</w:t>
      </w:r>
      <w:r>
        <w:rPr>
          <w:spacing w:val="-3"/>
          <w:sz w:val="24"/>
          <w:rPrChange w:id="2401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  <w:rPrChange w:id="240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Commission guidance</w:t>
      </w:r>
      <w:del w:id="2403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 this respect</w:delText>
        </w:r>
      </w:del>
      <w:r>
        <w:rPr>
          <w:sz w:val="24"/>
        </w:rPr>
        <w:t>.</w:t>
      </w:r>
    </w:p>
    <w:p w14:paraId="53F96516" w14:textId="7E03F7B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761"/>
        <w:jc w:val="both"/>
        <w:rPr>
          <w:ins w:id="2404" w:author="NUOVO" w:date="2022-05-11T17:02:00Z"/>
          <w:sz w:val="24"/>
        </w:rPr>
      </w:pPr>
      <w:r>
        <w:rPr>
          <w:sz w:val="24"/>
        </w:rPr>
        <w:t>The Effect on Trade Guidelines set out the principles developed by the</w:t>
      </w:r>
      <w:r>
        <w:rPr>
          <w:spacing w:val="60"/>
          <w:sz w:val="24"/>
          <w:rPrChange w:id="24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Union Courts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  <w:rPrChange w:id="24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interpret</w:t>
      </w:r>
      <w:r>
        <w:rPr>
          <w:spacing w:val="20"/>
          <w:sz w:val="24"/>
          <w:rPrChange w:id="24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  <w:rPrChange w:id="24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</w:t>
      </w:r>
      <w:r>
        <w:rPr>
          <w:spacing w:val="20"/>
          <w:sz w:val="24"/>
          <w:rPrChange w:id="24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  <w:rPrChange w:id="24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trade</w:t>
      </w:r>
      <w:r>
        <w:rPr>
          <w:spacing w:val="19"/>
          <w:sz w:val="24"/>
          <w:rPrChange w:id="24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concept</w:t>
      </w:r>
      <w:r>
        <w:rPr>
          <w:spacing w:val="20"/>
          <w:sz w:val="24"/>
          <w:rPrChange w:id="24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  <w:rPrChange w:id="24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indicate</w:t>
      </w:r>
      <w:r>
        <w:rPr>
          <w:spacing w:val="19"/>
          <w:sz w:val="24"/>
          <w:rPrChange w:id="24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pacing w:val="22"/>
          <w:sz w:val="24"/>
          <w:rPrChange w:id="24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20"/>
          <w:sz w:val="24"/>
          <w:rPrChange w:id="24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  <w:rPrChange w:id="24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unlikely</w:t>
      </w:r>
      <w:r>
        <w:rPr>
          <w:spacing w:val="15"/>
          <w:sz w:val="24"/>
          <w:rPrChange w:id="24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  <w:rPrChange w:id="24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 capable of appreciably affecting trade between Member States. They include a</w:t>
      </w:r>
      <w:r>
        <w:rPr>
          <w:spacing w:val="1"/>
          <w:sz w:val="24"/>
        </w:rPr>
        <w:t xml:space="preserve"> </w:t>
      </w:r>
      <w:r>
        <w:rPr>
          <w:sz w:val="24"/>
        </w:rPr>
        <w:t>negative rebuttable presumption that applies to all agreements within the meaning of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z w:val="24"/>
          <w:rPrChange w:id="24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z w:val="24"/>
          <w:rPrChange w:id="2421" w:author="NUOVO" w:date="2022-05-11T17:02:00Z">
            <w:rPr>
              <w:spacing w:val="1"/>
              <w:sz w:val="24"/>
            </w:rPr>
          </w:rPrChange>
        </w:rPr>
        <w:t xml:space="preserve"> </w:t>
      </w:r>
      <w:ins w:id="2422" w:author="NUOVO" w:date="2022-05-11T17:02:00Z">
        <w:r>
          <w:rPr>
            <w:sz w:val="24"/>
          </w:rPr>
          <w:t xml:space="preserve">of the Treaty, </w:t>
        </w:r>
      </w:ins>
      <w:r>
        <w:rPr>
          <w:sz w:val="24"/>
        </w:rPr>
        <w:t>irrespective</w:t>
      </w:r>
      <w:r>
        <w:rPr>
          <w:sz w:val="24"/>
          <w:rPrChange w:id="24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nature</w:t>
      </w:r>
      <w:r>
        <w:rPr>
          <w:sz w:val="24"/>
          <w:rPrChange w:id="24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24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included</w:t>
      </w:r>
      <w:r>
        <w:rPr>
          <w:sz w:val="24"/>
          <w:rPrChange w:id="24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ch</w:t>
      </w:r>
      <w:r>
        <w:rPr>
          <w:sz w:val="24"/>
          <w:rPrChange w:id="24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agreements,</w:t>
      </w:r>
      <w:r>
        <w:rPr>
          <w:sz w:val="24"/>
          <w:rPrChange w:id="24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thus</w:t>
      </w:r>
      <w:r>
        <w:rPr>
          <w:sz w:val="24"/>
          <w:rPrChange w:id="2433" w:author="NUOVO" w:date="2022-05-11T17:02:00Z">
            <w:rPr>
              <w:spacing w:val="1"/>
              <w:sz w:val="24"/>
            </w:rPr>
          </w:rPrChange>
        </w:rPr>
        <w:t xml:space="preserve"> </w:t>
      </w:r>
      <w:ins w:id="2434" w:author="NUOVO" w:date="2022-05-11T17:02:00Z">
        <w:r>
          <w:rPr>
            <w:sz w:val="24"/>
          </w:rPr>
          <w:t xml:space="preserve">also </w:t>
        </w:r>
      </w:ins>
      <w:r>
        <w:rPr>
          <w:sz w:val="24"/>
        </w:rPr>
        <w:t>applying</w:t>
      </w:r>
      <w:r>
        <w:rPr>
          <w:sz w:val="24"/>
          <w:rPrChange w:id="2435" w:author="NUOVO" w:date="2022-05-11T17:02:00Z">
            <w:rPr>
              <w:spacing w:val="1"/>
              <w:sz w:val="24"/>
            </w:rPr>
          </w:rPrChange>
        </w:rPr>
        <w:t xml:space="preserve"> </w:t>
      </w:r>
      <w:del w:id="2436" w:author="NUOVO" w:date="2022-05-11T17:02:00Z">
        <w:r>
          <w:rPr>
            <w:sz w:val="24"/>
          </w:rPr>
          <w:delText>also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to</w:t>
      </w:r>
      <w:r>
        <w:rPr>
          <w:sz w:val="24"/>
          <w:rPrChange w:id="24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24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containing</w:t>
      </w:r>
      <w:r>
        <w:rPr>
          <w:sz w:val="24"/>
          <w:rPrChange w:id="24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2440" w:author="NUOVO" w:date="2022-05-11T17:02:00Z">
            <w:rPr>
              <w:spacing w:val="1"/>
              <w:sz w:val="24"/>
            </w:rPr>
          </w:rPrChange>
        </w:rPr>
        <w:t xml:space="preserve"> </w:t>
      </w:r>
      <w:del w:id="2441" w:author="NUOVO" w:date="2022-05-11T17:02:00Z">
        <w:r>
          <w:rPr>
            <w:sz w:val="24"/>
          </w:rPr>
          <w:delText>restrictions.</w:delText>
        </w:r>
        <w:r>
          <w:rPr>
            <w:sz w:val="24"/>
            <w:vertAlign w:val="superscript"/>
          </w:rPr>
          <w:delText>17</w:delText>
        </w:r>
      </w:del>
      <w:ins w:id="2442" w:author="NUOVO" w:date="2022-05-11T17:02:00Z">
        <w:r>
          <w:rPr>
            <w:sz w:val="24"/>
          </w:rPr>
          <w:t>restrictions</w:t>
        </w:r>
        <w:r>
          <w:rPr>
            <w:sz w:val="24"/>
            <w:vertAlign w:val="superscript"/>
          </w:rPr>
          <w:t>30</w:t>
        </w:r>
        <w:r>
          <w:rPr>
            <w:sz w:val="24"/>
          </w:rPr>
          <w:t>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 xml:space="preserve">According to </w:t>
      </w:r>
      <w:del w:id="2443" w:author="NUOVO" w:date="2022-05-11T17:02:00Z">
        <w:r>
          <w:rPr>
            <w:sz w:val="24"/>
          </w:rPr>
          <w:delText>this</w:delText>
        </w:r>
      </w:del>
      <w:ins w:id="2444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presumption, vertical agreements are in principle not capable of</w:t>
      </w:r>
      <w:r>
        <w:rPr>
          <w:spacing w:val="1"/>
          <w:sz w:val="24"/>
        </w:rPr>
        <w:t xml:space="preserve"> </w:t>
      </w:r>
      <w:r>
        <w:rPr>
          <w:sz w:val="24"/>
        </w:rPr>
        <w:t>appreciably</w:t>
      </w:r>
      <w:r>
        <w:rPr>
          <w:spacing w:val="-4"/>
          <w:sz w:val="24"/>
          <w:rPrChange w:id="2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affecting</w:t>
      </w:r>
      <w:r>
        <w:rPr>
          <w:spacing w:val="-3"/>
          <w:sz w:val="24"/>
          <w:rPrChange w:id="2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trade</w:t>
      </w:r>
      <w:r>
        <w:rPr>
          <w:spacing w:val="-1"/>
          <w:sz w:val="24"/>
          <w:rPrChange w:id="2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 Member</w:t>
      </w:r>
      <w:r>
        <w:rPr>
          <w:spacing w:val="-2"/>
          <w:sz w:val="24"/>
          <w:rPrChange w:id="24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States when</w:t>
      </w:r>
      <w:del w:id="2449" w:author="NUOVO" w:date="2022-05-11T17:02:00Z">
        <w:r>
          <w:rPr>
            <w:sz w:val="24"/>
          </w:rPr>
          <w:delText xml:space="preserve"> (i) </w:delText>
        </w:r>
      </w:del>
      <w:ins w:id="2450" w:author="NUOVO" w:date="2022-05-11T17:02:00Z">
        <w:r>
          <w:rPr>
            <w:sz w:val="24"/>
          </w:rPr>
          <w:t>:</w:t>
        </w:r>
      </w:ins>
    </w:p>
    <w:p w14:paraId="21A7CCDE" w14:textId="79442D2E" w:rsidR="009B155B" w:rsidRDefault="00067B49">
      <w:pPr>
        <w:pStyle w:val="Paragrafoelenco"/>
        <w:numPr>
          <w:ilvl w:val="0"/>
          <w:numId w:val="11"/>
        </w:numPr>
        <w:tabs>
          <w:tab w:val="left" w:pos="1693"/>
        </w:tabs>
        <w:spacing w:before="121"/>
        <w:ind w:right="237"/>
        <w:jc w:val="both"/>
        <w:rPr>
          <w:ins w:id="2451" w:author="NUOVO" w:date="2022-05-11T17:02:00Z"/>
          <w:sz w:val="24"/>
        </w:rPr>
      </w:pPr>
      <w:r>
        <w:rPr>
          <w:sz w:val="24"/>
        </w:rPr>
        <w:t>the aggregate market</w:t>
      </w:r>
      <w:r>
        <w:rPr>
          <w:sz w:val="24"/>
          <w:rPrChange w:id="24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24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z w:val="24"/>
          <w:rPrChange w:id="24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4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24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2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z w:val="24"/>
          <w:rPrChange w:id="24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  <w:rPrChange w:id="24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affected</w:t>
      </w:r>
      <w:r>
        <w:rPr>
          <w:sz w:val="24"/>
          <w:rPrChange w:id="24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  <w:rPrChange w:id="24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does not</w:t>
      </w:r>
      <w:r>
        <w:rPr>
          <w:spacing w:val="-1"/>
          <w:sz w:val="24"/>
          <w:rPrChange w:id="24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pacing w:val="2"/>
          <w:sz w:val="24"/>
          <w:rPrChange w:id="24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5%, and</w:t>
      </w:r>
      <w:del w:id="2467" w:author="NUOVO" w:date="2022-05-11T17:02:00Z">
        <w:r>
          <w:rPr>
            <w:sz w:val="24"/>
          </w:rPr>
          <w:delText xml:space="preserve"> (ii) </w:delText>
        </w:r>
      </w:del>
    </w:p>
    <w:p w14:paraId="3D6B2C40" w14:textId="478632F9" w:rsidR="009B155B" w:rsidRDefault="00067B49">
      <w:pPr>
        <w:pStyle w:val="Paragrafoelenco"/>
        <w:numPr>
          <w:ilvl w:val="0"/>
          <w:numId w:val="11"/>
        </w:numPr>
        <w:tabs>
          <w:tab w:val="left" w:pos="1693"/>
        </w:tabs>
        <w:ind w:right="234"/>
        <w:jc w:val="both"/>
        <w:rPr>
          <w:sz w:val="24"/>
        </w:rPr>
        <w:pPrChange w:id="246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24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aggregate</w:t>
      </w:r>
      <w:r>
        <w:rPr>
          <w:spacing w:val="1"/>
          <w:sz w:val="24"/>
          <w:rPrChange w:id="24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  <w:rPrChange w:id="24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Union</w:t>
      </w:r>
      <w:r>
        <w:rPr>
          <w:spacing w:val="1"/>
          <w:sz w:val="24"/>
          <w:rPrChange w:id="24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  <w:rPrChange w:id="24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24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generated</w:t>
      </w:r>
      <w:r>
        <w:rPr>
          <w:spacing w:val="1"/>
          <w:sz w:val="24"/>
          <w:rPrChange w:id="24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  <w:rPrChange w:id="24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45"/>
          <w:sz w:val="24"/>
          <w:rPrChange w:id="24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covered</w:t>
      </w:r>
      <w:r>
        <w:rPr>
          <w:spacing w:val="44"/>
          <w:sz w:val="24"/>
          <w:rPrChange w:id="24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  <w:rPrChange w:id="2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  <w:rPrChange w:id="2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45"/>
          <w:sz w:val="24"/>
          <w:rPrChange w:id="24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44"/>
          <w:sz w:val="24"/>
          <w:rPrChange w:id="24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44"/>
          <w:sz w:val="24"/>
          <w:rPrChange w:id="24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pacing w:val="45"/>
          <w:sz w:val="24"/>
          <w:rPrChange w:id="24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EUR</w:t>
      </w:r>
      <w:r>
        <w:rPr>
          <w:spacing w:val="44"/>
          <w:sz w:val="24"/>
          <w:rPrChange w:id="24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40</w:t>
      </w:r>
      <w:r>
        <w:rPr>
          <w:spacing w:val="45"/>
          <w:sz w:val="24"/>
          <w:rPrChange w:id="24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million</w:t>
      </w:r>
      <w:del w:id="2489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18</w:delText>
        </w:r>
      </w:del>
      <w:ins w:id="2490" w:author="NUOVO" w:date="2022-05-11T17:02:00Z">
        <w:r>
          <w:rPr>
            <w:spacing w:val="44"/>
            <w:sz w:val="24"/>
          </w:rPr>
          <w:t xml:space="preserve"> </w:t>
        </w:r>
        <w:r>
          <w:rPr>
            <w:sz w:val="24"/>
          </w:rPr>
          <w:t>or,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cases involving agreements concluded between a buyer and several suppliers,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buyer’s combined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purchases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products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covered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 the 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exceed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EUR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million</w:t>
        </w:r>
        <w:r>
          <w:rPr>
            <w:sz w:val="24"/>
            <w:vertAlign w:val="superscript"/>
          </w:rPr>
          <w:t>31</w:t>
        </w:r>
        <w:r>
          <w:rPr>
            <w:sz w:val="24"/>
          </w:rPr>
          <w:t>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24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rebut</w:t>
      </w:r>
      <w:r>
        <w:rPr>
          <w:spacing w:val="61"/>
          <w:sz w:val="24"/>
          <w:rPrChange w:id="24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presumption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  <w:rPrChange w:id="249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9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9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249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49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24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  <w:rPrChange w:id="249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context</w:t>
      </w:r>
      <w:r>
        <w:rPr>
          <w:sz w:val="24"/>
          <w:rPrChange w:id="25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demonstrates</w:t>
      </w:r>
      <w:r>
        <w:rPr>
          <w:sz w:val="24"/>
          <w:rPrChange w:id="250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250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contrary.</w:t>
      </w:r>
    </w:p>
    <w:p w14:paraId="538D77A7" w14:textId="34B6C73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761"/>
        <w:jc w:val="both"/>
        <w:rPr>
          <w:sz w:val="24"/>
        </w:rPr>
        <w:pPrChange w:id="250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0"/>
          </w:pPr>
        </w:pPrChange>
      </w:pPr>
      <w:r>
        <w:rPr>
          <w:sz w:val="24"/>
        </w:rPr>
        <w:t>As</w:t>
      </w:r>
      <w:r>
        <w:rPr>
          <w:spacing w:val="1"/>
          <w:sz w:val="24"/>
          <w:rPrChange w:id="2504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2505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2506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507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08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  <w:rPrChange w:id="2509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Minimis</w:t>
      </w:r>
      <w:r>
        <w:rPr>
          <w:spacing w:val="1"/>
          <w:sz w:val="24"/>
          <w:rPrChange w:id="2510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Notice,</w:t>
      </w:r>
      <w:r>
        <w:rPr>
          <w:spacing w:val="1"/>
          <w:sz w:val="24"/>
          <w:rPrChange w:id="2511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512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2513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  <w:rPrChange w:id="2514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2515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2516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  <w:rPrChange w:id="251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competitors are generally considered to fall outside the scope of Article 101(1) </w:t>
      </w:r>
      <w:ins w:id="2518" w:author="NUOVO" w:date="2022-05-11T17:02:00Z">
        <w:r>
          <w:rPr>
            <w:sz w:val="24"/>
          </w:rPr>
          <w:t>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45"/>
            <w:sz w:val="24"/>
          </w:rPr>
          <w:t xml:space="preserve"> </w:t>
        </w:r>
      </w:ins>
      <w:r>
        <w:rPr>
          <w:sz w:val="24"/>
        </w:rPr>
        <w:t>if</w:t>
      </w:r>
      <w:r>
        <w:rPr>
          <w:spacing w:val="50"/>
          <w:sz w:val="24"/>
          <w:rPrChange w:id="2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  <w:rPrChange w:id="2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51"/>
          <w:sz w:val="24"/>
          <w:rPrChange w:id="2521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48"/>
          <w:sz w:val="24"/>
          <w:rPrChange w:id="2522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held</w:t>
      </w:r>
      <w:r>
        <w:rPr>
          <w:spacing w:val="51"/>
          <w:sz w:val="24"/>
          <w:rPrChange w:id="2523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  <w:rPrChange w:id="2524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each</w:t>
      </w:r>
      <w:r>
        <w:rPr>
          <w:spacing w:val="51"/>
          <w:sz w:val="24"/>
          <w:rPrChange w:id="252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  <w:rPrChange w:id="2526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  <w:rPrChange w:id="2527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50"/>
          <w:sz w:val="24"/>
          <w:rPrChange w:id="2528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  <w:rPrChange w:id="252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  <w:rPrChange w:id="253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51"/>
          <w:sz w:val="24"/>
          <w:rPrChange w:id="2531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50"/>
          <w:sz w:val="24"/>
          <w:rPrChange w:id="2532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  <w:rPrChange w:id="2533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z w:val="24"/>
          <w:rPrChange w:id="253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15%</w:t>
      </w:r>
      <w:r>
        <w:rPr>
          <w:sz w:val="24"/>
          <w:rPrChange w:id="253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536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2537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3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39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2540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markets</w:t>
      </w:r>
      <w:r>
        <w:rPr>
          <w:sz w:val="24"/>
          <w:rPrChange w:id="2541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affected</w:t>
      </w:r>
      <w:r>
        <w:rPr>
          <w:sz w:val="24"/>
          <w:rPrChange w:id="2542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543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44" w:author="NUOVO" w:date="2022-05-11T17:02:00Z">
            <w:rPr>
              <w:spacing w:val="15"/>
              <w:sz w:val="24"/>
            </w:rPr>
          </w:rPrChange>
        </w:rPr>
        <w:t xml:space="preserve"> </w:t>
      </w:r>
      <w:del w:id="2545" w:author="NUOVO" w:date="2022-05-11T17:02:00Z">
        <w:r>
          <w:rPr>
            <w:sz w:val="24"/>
          </w:rPr>
          <w:delText>agreement.</w:delText>
        </w:r>
        <w:r>
          <w:rPr>
            <w:sz w:val="24"/>
            <w:vertAlign w:val="superscript"/>
          </w:rPr>
          <w:delText>19</w:delText>
        </w:r>
      </w:del>
      <w:ins w:id="2546" w:author="NUOVO" w:date="2022-05-11T17:02:00Z">
        <w:r>
          <w:rPr>
            <w:sz w:val="24"/>
          </w:rPr>
          <w:t>agreement</w:t>
        </w:r>
        <w:r>
          <w:rPr>
            <w:sz w:val="24"/>
            <w:vertAlign w:val="superscript"/>
          </w:rPr>
          <w:t>32</w:t>
        </w:r>
        <w:r>
          <w:rPr>
            <w:sz w:val="24"/>
          </w:rPr>
          <w:t>.</w:t>
        </w:r>
      </w:ins>
      <w:r>
        <w:rPr>
          <w:sz w:val="24"/>
          <w:rPrChange w:id="2547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2548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  <w:rPrChange w:id="254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rule</w:t>
      </w:r>
      <w:r>
        <w:rPr>
          <w:sz w:val="24"/>
          <w:rPrChange w:id="2550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551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subject</w:t>
      </w:r>
      <w:r>
        <w:rPr>
          <w:sz w:val="24"/>
          <w:rPrChange w:id="255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to two exceptions. </w:t>
      </w:r>
      <w:del w:id="2553" w:author="NUOVO" w:date="2022-05-11T17:02:00Z">
        <w:r>
          <w:rPr>
            <w:sz w:val="24"/>
          </w:rPr>
          <w:delText>Firstly</w:delText>
        </w:r>
      </w:del>
      <w:ins w:id="2554" w:author="NUOVO" w:date="2022-05-11T17:02:00Z">
        <w:r>
          <w:rPr>
            <w:sz w:val="24"/>
          </w:rPr>
          <w:t>First</w:t>
        </w:r>
      </w:ins>
      <w:r>
        <w:rPr>
          <w:sz w:val="24"/>
        </w:rPr>
        <w:t xml:space="preserve">, as regards </w:t>
      </w:r>
      <w:del w:id="2555" w:author="NUOVO" w:date="2022-05-11T17:02:00Z">
        <w:r>
          <w:rPr>
            <w:sz w:val="24"/>
          </w:rPr>
          <w:delText xml:space="preserve">hardcore </w:delText>
        </w:r>
      </w:del>
      <w:r>
        <w:rPr>
          <w:sz w:val="24"/>
        </w:rPr>
        <w:t>restrictions</w:t>
      </w:r>
      <w:ins w:id="2556" w:author="NUOVO" w:date="2022-05-11T17:02:00Z">
        <w:r>
          <w:rPr>
            <w:sz w:val="24"/>
          </w:rPr>
          <w:t xml:space="preserve"> of competition by object</w:t>
        </w:r>
      </w:ins>
      <w:r>
        <w:rPr>
          <w:sz w:val="24"/>
        </w:rPr>
        <w:t>,</w:t>
      </w:r>
      <w:r>
        <w:rPr>
          <w:spacing w:val="-57"/>
          <w:sz w:val="24"/>
          <w:rPrChange w:id="25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  <w:rPrChange w:id="25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pacing w:val="49"/>
          <w:sz w:val="24"/>
          <w:rPrChange w:id="2559" w:author="NUOVO" w:date="2022-05-11T17:02:00Z">
            <w:rPr>
              <w:sz w:val="24"/>
            </w:rPr>
          </w:rPrChange>
        </w:rPr>
        <w:t xml:space="preserve"> </w:t>
      </w:r>
      <w:ins w:id="2560" w:author="NUOVO" w:date="2022-05-11T17:02:00Z">
        <w:r>
          <w:rPr>
            <w:sz w:val="24"/>
          </w:rPr>
          <w:t>of</w:t>
        </w:r>
        <w:r>
          <w:rPr>
            <w:spacing w:val="4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46"/>
            <w:sz w:val="24"/>
          </w:rPr>
          <w:t xml:space="preserve"> </w:t>
        </w:r>
      </w:ins>
      <w:r>
        <w:rPr>
          <w:sz w:val="24"/>
        </w:rPr>
        <w:t>applies</w:t>
      </w:r>
      <w:r>
        <w:rPr>
          <w:spacing w:val="49"/>
          <w:sz w:val="24"/>
          <w:rPrChange w:id="2561" w:author="NUOVO" w:date="2022-05-11T17:02:00Z">
            <w:rPr>
              <w:spacing w:val="1"/>
              <w:sz w:val="24"/>
            </w:rPr>
          </w:rPrChange>
        </w:rPr>
        <w:t xml:space="preserve"> </w:t>
      </w:r>
      <w:del w:id="2562" w:author="NUOVO" w:date="2022-05-11T17:02:00Z">
        <w:r>
          <w:rPr>
            <w:sz w:val="24"/>
          </w:rPr>
          <w:delText>irrespective of the parties’ market shares.</w:delText>
        </w:r>
        <w:r>
          <w:rPr>
            <w:sz w:val="24"/>
            <w:vertAlign w:val="superscript"/>
          </w:rPr>
          <w:delText>20</w:delText>
        </w:r>
        <w:r>
          <w:rPr>
            <w:sz w:val="24"/>
          </w:rPr>
          <w:delText xml:space="preserve"> This is because an agreement that 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affect trade 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Member States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has an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anti-competitive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object may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by its nature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independently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any concrete effect constitute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 appreciable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 on competition.</w:delText>
        </w:r>
        <w:r>
          <w:rPr>
            <w:sz w:val="24"/>
            <w:vertAlign w:val="superscript"/>
          </w:rPr>
          <w:delText>21</w:delText>
        </w:r>
        <w:r>
          <w:rPr>
            <w:sz w:val="24"/>
          </w:rPr>
          <w:delText xml:space="preserve"> Secondly,</w:delText>
        </w:r>
      </w:del>
      <w:ins w:id="2563" w:author="NUOVO" w:date="2022-05-11T17:02:00Z">
        <w:r>
          <w:rPr>
            <w:sz w:val="24"/>
          </w:rPr>
          <w:t>even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if</w:t>
        </w:r>
      </w:ins>
      <w:r>
        <w:rPr>
          <w:spacing w:val="48"/>
          <w:sz w:val="24"/>
          <w:rPrChange w:id="25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  <w:rPrChange w:id="2565" w:author="NUOVO" w:date="2022-05-11T17:02:00Z">
            <w:rPr>
              <w:sz w:val="24"/>
            </w:rPr>
          </w:rPrChange>
        </w:rPr>
        <w:t xml:space="preserve"> </w:t>
      </w:r>
      <w:del w:id="2566" w:author="NUOVO" w:date="2022-05-11T17:02:00Z">
        <w:r>
          <w:rPr>
            <w:sz w:val="24"/>
          </w:rPr>
          <w:delText xml:space="preserve">15% </w:delText>
        </w:r>
      </w:del>
      <w:r>
        <w:rPr>
          <w:sz w:val="24"/>
        </w:rPr>
        <w:t>market</w:t>
      </w:r>
      <w:r>
        <w:rPr>
          <w:spacing w:val="49"/>
          <w:sz w:val="24"/>
          <w:rPrChange w:id="25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48"/>
          <w:sz w:val="24"/>
          <w:rPrChange w:id="2568" w:author="NUOVO" w:date="2022-05-11T17:02:00Z">
            <w:rPr>
              <w:sz w:val="24"/>
            </w:rPr>
          </w:rPrChange>
        </w:rPr>
        <w:t xml:space="preserve"> </w:t>
      </w:r>
      <w:del w:id="2569" w:author="NUOVO" w:date="2022-05-11T17:02:00Z">
        <w:r>
          <w:rPr>
            <w:sz w:val="24"/>
          </w:rPr>
          <w:delText>thresholds are reduced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5%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where,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relevant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market,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restricted</w:delText>
        </w:r>
      </w:del>
      <w:ins w:id="2570" w:author="NUOVO" w:date="2022-05-11T17:02:00Z">
        <w:r>
          <w:rPr>
            <w:sz w:val="24"/>
          </w:rPr>
          <w:t>held</w:t>
        </w:r>
      </w:ins>
      <w:r>
        <w:rPr>
          <w:spacing w:val="49"/>
          <w:sz w:val="24"/>
          <w:rPrChange w:id="2571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  <w:rPrChange w:id="2572" w:author="NUOVO" w:date="2022-05-11T17:02:00Z">
            <w:rPr>
              <w:spacing w:val="5"/>
              <w:sz w:val="24"/>
            </w:rPr>
          </w:rPrChange>
        </w:rPr>
        <w:t xml:space="preserve"> </w:t>
      </w:r>
      <w:ins w:id="2573" w:author="NUOVO" w:date="2022-05-11T17:02:00Z">
        <w:r>
          <w:rPr>
            <w:sz w:val="24"/>
          </w:rPr>
          <w:t>each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9"/>
            <w:sz w:val="24"/>
          </w:rPr>
          <w:t xml:space="preserve"> </w:t>
        </w:r>
      </w:ins>
      <w:r>
        <w:rPr>
          <w:sz w:val="24"/>
        </w:rPr>
        <w:t>the</w:t>
      </w:r>
      <w:del w:id="2574" w:author="NUOVO" w:date="2022-05-11T17:02:00Z"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cumulative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effect</w:delText>
        </w:r>
      </w:del>
    </w:p>
    <w:p w14:paraId="75342ACA" w14:textId="77777777" w:rsidR="009B155B" w:rsidRDefault="009B155B" w:rsidP="002556D9">
      <w:pPr>
        <w:pStyle w:val="Corpotesto"/>
        <w:spacing w:before="0"/>
        <w:ind w:left="0"/>
        <w:jc w:val="left"/>
        <w:rPr>
          <w:sz w:val="20"/>
        </w:rPr>
      </w:pPr>
    </w:p>
    <w:p w14:paraId="6306094F" w14:textId="77777777" w:rsidR="00761C09" w:rsidRDefault="00067B49">
      <w:pPr>
        <w:pStyle w:val="Corpotesto"/>
        <w:spacing w:before="6"/>
        <w:ind w:left="0"/>
        <w:jc w:val="left"/>
        <w:rPr>
          <w:del w:id="2575" w:author="NUOVO" w:date="2022-05-11T17:02:00Z"/>
          <w:sz w:val="13"/>
        </w:rPr>
      </w:pPr>
      <w:del w:id="2576" w:author="NUOVO" w:date="2022-05-11T17:02:00Z">
        <w:r>
          <w:pict w14:anchorId="0E30E7B6">
            <v:rect id="_x0000_s2210" alt="" style="position:absolute;margin-left:70.8pt;margin-top:9pt;width:2in;height:.6pt;z-index:-1567078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D5A8183" w14:textId="79A00498" w:rsidR="009B155B" w:rsidRDefault="00067B49">
      <w:pPr>
        <w:pStyle w:val="Corpotesto"/>
        <w:spacing w:before="0"/>
        <w:ind w:left="0"/>
        <w:jc w:val="left"/>
        <w:rPr>
          <w:ins w:id="2577" w:author="NUOVO" w:date="2022-05-11T17:02:00Z"/>
          <w:sz w:val="20"/>
        </w:rPr>
      </w:pPr>
      <w:del w:id="2578" w:author="NUOVO" w:date="2022-05-11T17:02:00Z">
        <w:r>
          <w:rPr>
            <w:sz w:val="20"/>
            <w:vertAlign w:val="superscript"/>
          </w:rPr>
          <w:delText>14</w:delText>
        </w:r>
      </w:del>
    </w:p>
    <w:p w14:paraId="442781CA" w14:textId="77777777" w:rsidR="009B155B" w:rsidRDefault="00067B49">
      <w:pPr>
        <w:pStyle w:val="Corpotesto"/>
        <w:spacing w:before="7"/>
        <w:ind w:left="0"/>
        <w:jc w:val="left"/>
        <w:rPr>
          <w:ins w:id="2579" w:author="NUOVO" w:date="2022-05-11T17:02:00Z"/>
          <w:sz w:val="28"/>
        </w:rPr>
      </w:pPr>
      <w:ins w:id="2580" w:author="NUOVO" w:date="2022-05-11T17:02:00Z">
        <w:r>
          <w:pict w14:anchorId="2A809B1D">
            <v:rect id="docshape14" o:spid="_x0000_s2209" alt="" style="position:absolute;margin-left:70.8pt;margin-top:17.65pt;width:2in;height:.6pt;z-index:-157240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AAAFE52" w14:textId="368FD923" w:rsidR="009B155B" w:rsidRDefault="00067B49">
      <w:pPr>
        <w:tabs>
          <w:tab w:val="left" w:pos="996"/>
        </w:tabs>
        <w:spacing w:before="104"/>
        <w:ind w:left="996" w:right="233" w:hanging="720"/>
        <w:jc w:val="both"/>
        <w:rPr>
          <w:sz w:val="20"/>
        </w:rPr>
        <w:pPrChange w:id="2581" w:author="NUOVO" w:date="2022-05-11T17:02:00Z">
          <w:pPr>
            <w:tabs>
              <w:tab w:val="left" w:pos="836"/>
            </w:tabs>
            <w:spacing w:before="103"/>
            <w:ind w:left="836" w:right="233" w:hanging="720"/>
            <w:jc w:val="both"/>
          </w:pPr>
        </w:pPrChange>
      </w:pPr>
      <w:ins w:id="2582" w:author="NUOVO" w:date="2022-05-11T17:02:00Z">
        <w:r>
          <w:rPr>
            <w:sz w:val="20"/>
            <w:vertAlign w:val="superscript"/>
          </w:rPr>
          <w:t>27</w:t>
        </w:r>
      </w:ins>
      <w:r>
        <w:rPr>
          <w:sz w:val="20"/>
        </w:rPr>
        <w:tab/>
        <w:t xml:space="preserve">See judgment </w:t>
      </w:r>
      <w:del w:id="2583" w:author="NUOVO" w:date="2022-05-11T17:02:00Z">
        <w:r>
          <w:rPr>
            <w:sz w:val="20"/>
          </w:rPr>
          <w:delText xml:space="preserve">in Case C-226/11 </w:delText>
        </w:r>
      </w:del>
      <w:ins w:id="2584" w:author="NUOVO" w:date="2022-05-11T17:02:00Z">
        <w:r>
          <w:rPr>
            <w:sz w:val="20"/>
          </w:rPr>
          <w:t xml:space="preserve">of 13 December 2012, </w:t>
        </w:r>
      </w:ins>
      <w:r>
        <w:rPr>
          <w:i/>
          <w:sz w:val="20"/>
        </w:rPr>
        <w:t xml:space="preserve">Expedia Inc. </w:t>
      </w:r>
      <w:r>
        <w:rPr>
          <w:sz w:val="20"/>
          <w:rPrChange w:id="2585" w:author="NUOVO" w:date="2022-05-11T17:02:00Z">
            <w:rPr>
              <w:i/>
              <w:sz w:val="20"/>
            </w:rPr>
          </w:rPrChange>
        </w:rPr>
        <w:t xml:space="preserve">v </w:t>
      </w:r>
      <w:r>
        <w:rPr>
          <w:i/>
          <w:sz w:val="20"/>
        </w:rPr>
        <w:t xml:space="preserve">Autorité de la concurrence </w:t>
      </w:r>
      <w:ins w:id="2586" w:author="NUOVO" w:date="2022-05-11T17:02:00Z">
        <w:r>
          <w:rPr>
            <w:i/>
            <w:sz w:val="20"/>
          </w:rPr>
          <w:t xml:space="preserve">and </w:t>
        </w:r>
        <w:r>
          <w:rPr>
            <w:i/>
            <w:sz w:val="20"/>
          </w:rPr>
          <w:lastRenderedPageBreak/>
          <w:t xml:space="preserve">Others, </w:t>
        </w:r>
        <w:r>
          <w:rPr>
            <w:sz w:val="20"/>
          </w:rPr>
          <w:t>C-266/11,</w:t>
        </w:r>
        <w:r>
          <w:rPr>
            <w:spacing w:val="1"/>
            <w:sz w:val="20"/>
          </w:rPr>
          <w:t xml:space="preserve"> </w:t>
        </w:r>
      </w:ins>
      <w:r>
        <w:rPr>
          <w:sz w:val="20"/>
        </w:rPr>
        <w:t>EU:C:2012:795,</w:t>
      </w:r>
      <w:r>
        <w:rPr>
          <w:spacing w:val="-3"/>
          <w:sz w:val="20"/>
          <w:rPrChange w:id="258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paragraphs</w:t>
      </w:r>
      <w:r>
        <w:rPr>
          <w:spacing w:val="-1"/>
          <w:sz w:val="20"/>
          <w:rPrChange w:id="258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  <w:rPrChange w:id="258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and</w:t>
      </w:r>
      <w:r>
        <w:rPr>
          <w:sz w:val="20"/>
          <w:rPrChange w:id="2590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del w:id="2591" w:author="NUOVO" w:date="2022-05-11T17:02:00Z">
        <w:r>
          <w:rPr>
            <w:sz w:val="20"/>
          </w:rPr>
          <w:delText>with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further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references.</w:delText>
        </w:r>
      </w:del>
      <w:ins w:id="2592" w:author="NUOVO" w:date="2022-05-11T17:02:00Z">
        <w:r>
          <w:rPr>
            <w:sz w:val="20"/>
          </w:rPr>
          <w:t>(hereinafter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‘Case C-226/11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Expedia</w:t>
        </w:r>
        <w:r>
          <w:rPr>
            <w:sz w:val="20"/>
          </w:rPr>
          <w:t>’).</w:t>
        </w:r>
      </w:ins>
    </w:p>
    <w:p w14:paraId="4CEB64C2" w14:textId="11CFCDBC" w:rsidR="009B155B" w:rsidRDefault="00067B49">
      <w:pPr>
        <w:tabs>
          <w:tab w:val="left" w:pos="996"/>
        </w:tabs>
        <w:spacing w:before="1"/>
        <w:ind w:left="996" w:right="233" w:hanging="720"/>
        <w:jc w:val="both"/>
        <w:rPr>
          <w:sz w:val="20"/>
        </w:rPr>
        <w:pPrChange w:id="2593" w:author="NUOVO" w:date="2022-05-11T17:02:00Z">
          <w:pPr>
            <w:tabs>
              <w:tab w:val="left" w:pos="836"/>
            </w:tabs>
            <w:spacing w:before="1"/>
            <w:ind w:left="116"/>
            <w:jc w:val="both"/>
          </w:pPr>
        </w:pPrChange>
      </w:pPr>
      <w:del w:id="2594" w:author="NUOVO" w:date="2022-05-11T17:02:00Z">
        <w:r>
          <w:rPr>
            <w:sz w:val="20"/>
            <w:vertAlign w:val="superscript"/>
          </w:rPr>
          <w:delText>15</w:delText>
        </w:r>
        <w:r>
          <w:rPr>
            <w:sz w:val="20"/>
          </w:rPr>
          <w:tab/>
        </w:r>
      </w:del>
      <w:ins w:id="2595" w:author="NUOVO" w:date="2022-05-11T17:02:00Z">
        <w:r>
          <w:rPr>
            <w:sz w:val="20"/>
            <w:vertAlign w:val="superscript"/>
          </w:rPr>
          <w:t>28</w:t>
        </w:r>
        <w:r>
          <w:rPr>
            <w:sz w:val="20"/>
          </w:rPr>
          <w:tab/>
          <w:t>Commission Guidelines on the effect on trade concept contained in A</w:t>
        </w:r>
        <w:r>
          <w:rPr>
            <w:sz w:val="20"/>
          </w:rPr>
          <w:t>rticles 81 and 82 of the Treaty (</w:t>
        </w:r>
      </w:ins>
      <w:r>
        <w:rPr>
          <w:sz w:val="20"/>
        </w:rPr>
        <w:t>OJ</w:t>
      </w:r>
      <w:r>
        <w:rPr>
          <w:spacing w:val="-47"/>
          <w:sz w:val="20"/>
          <w:rPrChange w:id="259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  <w:rPrChange w:id="2597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101,</w:t>
      </w:r>
      <w:r>
        <w:rPr>
          <w:sz w:val="20"/>
          <w:rPrChange w:id="2598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27.4.2004,</w:t>
      </w:r>
      <w:r>
        <w:rPr>
          <w:sz w:val="20"/>
          <w:rPrChange w:id="2599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  <w:rPrChange w:id="260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81</w:t>
      </w:r>
      <w:del w:id="2601" w:author="NUOVO" w:date="2022-05-11T17:02:00Z">
        <w:r>
          <w:rPr>
            <w:sz w:val="20"/>
          </w:rPr>
          <w:delText>.</w:delText>
        </w:r>
      </w:del>
      <w:ins w:id="2602" w:author="NUOVO" w:date="2022-05-11T17:02:00Z">
        <w:r>
          <w:rPr>
            <w:sz w:val="20"/>
          </w:rPr>
          <w:t>).</w:t>
        </w:r>
      </w:ins>
    </w:p>
    <w:p w14:paraId="6C146189" w14:textId="77777777" w:rsidR="00761C09" w:rsidRDefault="00067B49">
      <w:pPr>
        <w:tabs>
          <w:tab w:val="left" w:pos="836"/>
        </w:tabs>
        <w:spacing w:before="1" w:line="229" w:lineRule="exact"/>
        <w:ind w:left="116"/>
        <w:jc w:val="both"/>
        <w:rPr>
          <w:del w:id="2603" w:author="NUOVO" w:date="2022-05-11T17:02:00Z"/>
          <w:sz w:val="20"/>
        </w:rPr>
      </w:pPr>
      <w:del w:id="2604" w:author="NUOVO" w:date="2022-05-11T17:02:00Z">
        <w:r>
          <w:rPr>
            <w:sz w:val="20"/>
            <w:vertAlign w:val="superscript"/>
          </w:rPr>
          <w:delText>16</w:delText>
        </w:r>
        <w:r>
          <w:rPr>
            <w:sz w:val="20"/>
          </w:rPr>
          <w:tab/>
          <w:delText>OJ C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291,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30.8.2014, p.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1.</w:delText>
        </w:r>
      </w:del>
    </w:p>
    <w:p w14:paraId="7D853F90" w14:textId="64EEC678" w:rsidR="009B155B" w:rsidRDefault="00067B49">
      <w:pPr>
        <w:tabs>
          <w:tab w:val="left" w:pos="996"/>
        </w:tabs>
        <w:spacing w:before="1"/>
        <w:ind w:left="996" w:right="244" w:hanging="720"/>
        <w:jc w:val="both"/>
        <w:rPr>
          <w:ins w:id="2605" w:author="NUOVO" w:date="2022-05-11T17:02:00Z"/>
          <w:sz w:val="20"/>
        </w:rPr>
      </w:pPr>
      <w:del w:id="2606" w:author="NUOVO" w:date="2022-05-11T17:02:00Z">
        <w:r>
          <w:rPr>
            <w:sz w:val="20"/>
            <w:vertAlign w:val="superscript"/>
          </w:rPr>
          <w:delText>17</w:delText>
        </w:r>
        <w:r>
          <w:rPr>
            <w:sz w:val="20"/>
          </w:rPr>
          <w:tab/>
          <w:delText>Effect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Trade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Guidelines,</w:delText>
        </w:r>
      </w:del>
      <w:ins w:id="2607" w:author="NUOVO" w:date="2022-05-11T17:02:00Z">
        <w:r>
          <w:rPr>
            <w:sz w:val="20"/>
            <w:vertAlign w:val="superscript"/>
          </w:rPr>
          <w:t>29</w:t>
        </w:r>
        <w:r>
          <w:rPr>
            <w:sz w:val="20"/>
          </w:rPr>
          <w:tab/>
          <w:t>Commission Notice on agreements of minor importance which do not appreciably restrict competition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under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101(1)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Functioning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European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Union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C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291,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30.8.2014,</w:t>
        </w:r>
      </w:ins>
    </w:p>
    <w:p w14:paraId="7BE47663" w14:textId="77777777" w:rsidR="009B155B" w:rsidRDefault="00067B49">
      <w:pPr>
        <w:ind w:left="996" w:right="237"/>
        <w:jc w:val="both"/>
        <w:rPr>
          <w:ins w:id="2608" w:author="NUOVO" w:date="2022-05-11T17:02:00Z"/>
          <w:sz w:val="20"/>
        </w:rPr>
      </w:pPr>
      <w:ins w:id="2609" w:author="NUOVO" w:date="2022-05-11T17:02:00Z">
        <w:r>
          <w:rPr>
            <w:sz w:val="20"/>
          </w:rPr>
          <w:t>p. 1). Further guidance is provided in Commission Staff Working Document – Guidance on restrictions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 competition ‘by object’ for the purpose of defining which agreements may benefit from the De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Minimis Notice,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SWD(2014)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198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final.</w:t>
        </w:r>
      </w:ins>
    </w:p>
    <w:p w14:paraId="069EB692" w14:textId="77777777" w:rsidR="009B155B" w:rsidRDefault="00067B49">
      <w:pPr>
        <w:tabs>
          <w:tab w:val="left" w:pos="996"/>
        </w:tabs>
        <w:ind w:left="276"/>
        <w:jc w:val="both"/>
        <w:rPr>
          <w:sz w:val="20"/>
        </w:rPr>
        <w:pPrChange w:id="2610" w:author="NUOVO" w:date="2022-05-11T17:02:00Z">
          <w:pPr>
            <w:tabs>
              <w:tab w:val="left" w:pos="836"/>
            </w:tabs>
            <w:spacing w:line="229" w:lineRule="exact"/>
            <w:ind w:left="116"/>
            <w:jc w:val="both"/>
          </w:pPr>
        </w:pPrChange>
      </w:pPr>
      <w:ins w:id="2611" w:author="NUOVO" w:date="2022-05-11T17:02:00Z">
        <w:r>
          <w:rPr>
            <w:sz w:val="20"/>
            <w:vertAlign w:val="superscript"/>
          </w:rPr>
          <w:t>30</w:t>
        </w:r>
        <w:r>
          <w:rPr>
            <w:sz w:val="20"/>
          </w:rPr>
          <w:tab/>
          <w:t>See</w:t>
        </w:r>
      </w:ins>
      <w:r>
        <w:rPr>
          <w:spacing w:val="-2"/>
          <w:sz w:val="20"/>
        </w:rPr>
        <w:t xml:space="preserve"> </w:t>
      </w:r>
      <w:r>
        <w:rPr>
          <w:sz w:val="20"/>
        </w:rPr>
        <w:t>parag</w:t>
      </w:r>
      <w:r>
        <w:rPr>
          <w:sz w:val="20"/>
        </w:rPr>
        <w:t>raph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ins w:id="2612" w:author="NUOVO" w:date="2022-05-11T17:02:00Z">
        <w:r>
          <w:rPr>
            <w:sz w:val="20"/>
          </w:rPr>
          <w:t xml:space="preserve"> 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Effect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Trade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</w:t>
        </w:r>
      </w:ins>
      <w:r>
        <w:rPr>
          <w:sz w:val="20"/>
        </w:rPr>
        <w:t>.</w:t>
      </w:r>
    </w:p>
    <w:p w14:paraId="11CEA33C" w14:textId="4D032F10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sz w:val="20"/>
        </w:rPr>
        <w:pPrChange w:id="2613" w:author="NUOVO" w:date="2022-05-11T17:02:00Z">
          <w:pPr>
            <w:tabs>
              <w:tab w:val="left" w:pos="836"/>
            </w:tabs>
            <w:ind w:left="116"/>
            <w:jc w:val="both"/>
          </w:pPr>
        </w:pPrChange>
      </w:pPr>
      <w:del w:id="2614" w:author="NUOVO" w:date="2022-05-11T17:02:00Z">
        <w:r>
          <w:rPr>
            <w:sz w:val="20"/>
            <w:vertAlign w:val="superscript"/>
          </w:rPr>
          <w:delText>18</w:delText>
        </w:r>
        <w:r>
          <w:rPr>
            <w:sz w:val="20"/>
          </w:rPr>
          <w:tab/>
        </w:r>
      </w:del>
      <w:ins w:id="2615" w:author="NUOVO" w:date="2022-05-11T17:02:00Z">
        <w:r>
          <w:rPr>
            <w:sz w:val="20"/>
            <w:vertAlign w:val="superscript"/>
          </w:rPr>
          <w:t>31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52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</w:ins>
      <w:r>
        <w:rPr>
          <w:sz w:val="20"/>
        </w:rPr>
        <w:t>Effect</w:t>
      </w:r>
      <w:r>
        <w:rPr>
          <w:sz w:val="20"/>
          <w:rPrChange w:id="2616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  <w:rPrChange w:id="2617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Trade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del w:id="2618" w:author="NUOVO" w:date="2022-05-11T17:02:00Z">
        <w:r>
          <w:rPr>
            <w:sz w:val="20"/>
          </w:rPr>
          <w:delText>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52</w:delText>
        </w:r>
      </w:del>
      <w:r>
        <w:rPr>
          <w:sz w:val="20"/>
        </w:rPr>
        <w:t>.</w:t>
      </w:r>
    </w:p>
    <w:p w14:paraId="3F58DE02" w14:textId="0E314A6A" w:rsidR="009B155B" w:rsidRDefault="00067B49">
      <w:pPr>
        <w:tabs>
          <w:tab w:val="left" w:pos="996"/>
        </w:tabs>
        <w:ind w:left="996" w:right="238" w:hanging="720"/>
        <w:jc w:val="both"/>
        <w:rPr>
          <w:sz w:val="20"/>
        </w:rPr>
        <w:pPrChange w:id="2619" w:author="NUOVO" w:date="2022-05-11T17:02:00Z">
          <w:pPr>
            <w:tabs>
              <w:tab w:val="left" w:pos="836"/>
            </w:tabs>
            <w:ind w:left="836" w:right="236" w:hanging="720"/>
            <w:jc w:val="both"/>
          </w:pPr>
        </w:pPrChange>
      </w:pPr>
      <w:del w:id="2620" w:author="NUOVO" w:date="2022-05-11T17:02:00Z">
        <w:r>
          <w:rPr>
            <w:sz w:val="20"/>
            <w:vertAlign w:val="superscript"/>
          </w:rPr>
          <w:delText>19</w:delText>
        </w:r>
        <w:r>
          <w:rPr>
            <w:sz w:val="20"/>
          </w:rPr>
          <w:tab/>
          <w:delText xml:space="preserve">De Minimis Notice, </w:delText>
        </w:r>
      </w:del>
      <w:ins w:id="2621" w:author="NUOVO" w:date="2022-05-11T17:02:00Z">
        <w:r>
          <w:rPr>
            <w:sz w:val="20"/>
            <w:vertAlign w:val="superscript"/>
          </w:rPr>
          <w:t>32</w:t>
        </w:r>
        <w:r>
          <w:rPr>
            <w:sz w:val="20"/>
          </w:rPr>
          <w:tab/>
        </w:r>
        <w:r>
          <w:rPr>
            <w:sz w:val="20"/>
          </w:rPr>
          <w:t xml:space="preserve">See </w:t>
        </w:r>
      </w:ins>
      <w:r>
        <w:rPr>
          <w:sz w:val="20"/>
        </w:rPr>
        <w:t>paragraph 8</w:t>
      </w:r>
      <w:ins w:id="2622" w:author="NUOVO" w:date="2022-05-11T17:02:00Z">
        <w:r>
          <w:rPr>
            <w:sz w:val="20"/>
          </w:rPr>
          <w:t xml:space="preserve"> of the De Minimis Notice</w:t>
        </w:r>
      </w:ins>
      <w:r>
        <w:rPr>
          <w:sz w:val="20"/>
        </w:rPr>
        <w:t>, which also includes a market share threshold for agreements</w:t>
      </w:r>
      <w:r>
        <w:rPr>
          <w:spacing w:val="-47"/>
          <w:sz w:val="20"/>
          <w:rPrChange w:id="262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between</w:t>
      </w:r>
      <w:r>
        <w:rPr>
          <w:sz w:val="20"/>
          <w:rPrChange w:id="2624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actual</w:t>
      </w:r>
      <w:r>
        <w:rPr>
          <w:sz w:val="20"/>
          <w:rPrChange w:id="2625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or</w:t>
      </w:r>
      <w:r>
        <w:rPr>
          <w:sz w:val="20"/>
          <w:rPrChange w:id="262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potential</w:t>
      </w:r>
      <w:r>
        <w:rPr>
          <w:sz w:val="20"/>
          <w:rPrChange w:id="2627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competitors,</w:t>
      </w:r>
      <w:r>
        <w:rPr>
          <w:sz w:val="20"/>
          <w:rPrChange w:id="262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according</w:t>
      </w:r>
      <w:r>
        <w:rPr>
          <w:sz w:val="20"/>
          <w:rPrChange w:id="2629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z w:val="20"/>
          <w:rPrChange w:id="2630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which</w:t>
      </w:r>
      <w:r>
        <w:rPr>
          <w:sz w:val="20"/>
          <w:rPrChange w:id="263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such</w:t>
      </w:r>
      <w:r>
        <w:rPr>
          <w:sz w:val="20"/>
          <w:rPrChange w:id="2632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agreements</w:t>
      </w:r>
      <w:r>
        <w:rPr>
          <w:sz w:val="20"/>
          <w:rPrChange w:id="2633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do</w:t>
      </w:r>
      <w:r>
        <w:rPr>
          <w:sz w:val="20"/>
          <w:rPrChange w:id="2634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not</w:t>
      </w:r>
      <w:r>
        <w:rPr>
          <w:sz w:val="20"/>
          <w:rPrChange w:id="2635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appreciably</w:t>
      </w:r>
      <w:r>
        <w:rPr>
          <w:sz w:val="20"/>
          <w:rPrChange w:id="263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restrict</w:t>
      </w:r>
      <w:r>
        <w:rPr>
          <w:spacing w:val="-47"/>
          <w:sz w:val="20"/>
          <w:rPrChange w:id="2637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 xml:space="preserve">competition within the meaning of Article 101(1) </w:t>
      </w:r>
      <w:ins w:id="2638" w:author="NUOVO" w:date="2022-05-11T17:02:00Z">
        <w:r>
          <w:rPr>
            <w:sz w:val="20"/>
          </w:rPr>
          <w:t>o</w:t>
        </w:r>
        <w:r>
          <w:rPr>
            <w:sz w:val="20"/>
          </w:rPr>
          <w:t xml:space="preserve">f the Treaty </w:t>
        </w:r>
      </w:ins>
      <w:r>
        <w:rPr>
          <w:sz w:val="20"/>
        </w:rPr>
        <w:t>if the aggregate market share held by the</w:t>
      </w:r>
      <w:r>
        <w:rPr>
          <w:spacing w:val="-47"/>
          <w:sz w:val="20"/>
          <w:rPrChange w:id="263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  <w:rPrChange w:id="264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  <w:rPrChange w:id="264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  <w:rPrChange w:id="2642" w:author="NUOVO" w:date="2022-05-11T17:02:00Z">
            <w:rPr>
              <w:spacing w:val="-47"/>
              <w:sz w:val="20"/>
            </w:rPr>
          </w:rPrChange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  <w:rPrChange w:id="2643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  <w:rPrChange w:id="2644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  <w:rPrChange w:id="2645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exceed 10%</w:t>
      </w:r>
      <w:r>
        <w:rPr>
          <w:spacing w:val="-3"/>
          <w:sz w:val="20"/>
          <w:rPrChange w:id="2646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  <w:rPrChange w:id="2647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  <w:rPrChange w:id="2648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  <w:rPrChange w:id="2649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  <w:rPrChange w:id="265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relevant</w:t>
      </w:r>
      <w:r>
        <w:rPr>
          <w:sz w:val="20"/>
          <w:rPrChange w:id="265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markets</w:t>
      </w:r>
      <w:r>
        <w:rPr>
          <w:spacing w:val="-2"/>
          <w:sz w:val="20"/>
          <w:rPrChange w:id="2652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affected</w:t>
      </w:r>
      <w:r>
        <w:rPr>
          <w:spacing w:val="-1"/>
          <w:sz w:val="20"/>
          <w:rPrChange w:id="265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  <w:rPrChange w:id="2654" w:author="NUOVO" w:date="2022-05-11T17:02:00Z">
            <w:rPr>
              <w:spacing w:val="-4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  <w:rPrChange w:id="2655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agreement.</w:t>
      </w:r>
    </w:p>
    <w:p w14:paraId="14007092" w14:textId="77777777" w:rsidR="00761C09" w:rsidRDefault="00067B49">
      <w:pPr>
        <w:tabs>
          <w:tab w:val="left" w:pos="836"/>
        </w:tabs>
        <w:spacing w:line="229" w:lineRule="exact"/>
        <w:ind w:left="116"/>
        <w:jc w:val="both"/>
        <w:rPr>
          <w:del w:id="2656" w:author="NUOVO" w:date="2022-05-11T17:02:00Z"/>
          <w:i/>
          <w:sz w:val="20"/>
        </w:rPr>
      </w:pPr>
      <w:del w:id="2657" w:author="NUOVO" w:date="2022-05-11T17:02:00Z">
        <w:r>
          <w:rPr>
            <w:sz w:val="20"/>
            <w:vertAlign w:val="superscript"/>
          </w:rPr>
          <w:delText>20</w:delText>
        </w:r>
        <w:r>
          <w:rPr>
            <w:sz w:val="20"/>
          </w:rPr>
          <w:tab/>
          <w:delText>See</w:delText>
        </w:r>
        <w:r>
          <w:rPr>
            <w:spacing w:val="59"/>
            <w:sz w:val="20"/>
          </w:rPr>
          <w:delText xml:space="preserve"> </w:delText>
        </w:r>
        <w:r>
          <w:rPr>
            <w:sz w:val="20"/>
          </w:rPr>
          <w:delText xml:space="preserve">judgments  </w:delText>
        </w:r>
        <w:r>
          <w:rPr>
            <w:spacing w:val="7"/>
            <w:sz w:val="20"/>
          </w:rPr>
          <w:delText xml:space="preserve"> </w:delText>
        </w:r>
        <w:r>
          <w:rPr>
            <w:sz w:val="20"/>
          </w:rPr>
          <w:delText xml:space="preserve">in  </w:delText>
        </w:r>
        <w:r>
          <w:rPr>
            <w:spacing w:val="9"/>
            <w:sz w:val="20"/>
          </w:rPr>
          <w:delText xml:space="preserve"> </w:delText>
        </w:r>
        <w:r>
          <w:rPr>
            <w:sz w:val="20"/>
          </w:rPr>
          <w:delText xml:space="preserve">Case  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 xml:space="preserve">5/69  </w:delText>
        </w:r>
        <w:r>
          <w:rPr>
            <w:spacing w:val="13"/>
            <w:sz w:val="20"/>
          </w:rPr>
          <w:delText xml:space="preserve"> </w:delText>
        </w:r>
        <w:r>
          <w:rPr>
            <w:i/>
            <w:sz w:val="20"/>
          </w:rPr>
          <w:delText xml:space="preserve">Völk  </w:delText>
        </w:r>
        <w:r>
          <w:rPr>
            <w:i/>
            <w:spacing w:val="9"/>
            <w:sz w:val="20"/>
          </w:rPr>
          <w:delText xml:space="preserve"> </w:delText>
        </w:r>
        <w:r>
          <w:rPr>
            <w:sz w:val="20"/>
          </w:rPr>
          <w:delText xml:space="preserve">v  </w:delText>
        </w:r>
        <w:r>
          <w:rPr>
            <w:spacing w:val="8"/>
            <w:sz w:val="20"/>
          </w:rPr>
          <w:delText xml:space="preserve"> </w:delText>
        </w:r>
        <w:r>
          <w:rPr>
            <w:i/>
            <w:sz w:val="20"/>
          </w:rPr>
          <w:delText xml:space="preserve">Vervaecke  </w:delText>
        </w:r>
        <w:r>
          <w:rPr>
            <w:i/>
            <w:spacing w:val="10"/>
            <w:sz w:val="20"/>
          </w:rPr>
          <w:delText xml:space="preserve"> </w:delText>
        </w:r>
        <w:r>
          <w:rPr>
            <w:sz w:val="20"/>
          </w:rPr>
          <w:delText>E</w:delText>
        </w:r>
        <w:r>
          <w:rPr>
            <w:sz w:val="20"/>
          </w:rPr>
          <w:delText xml:space="preserve">U:C:1969:35;  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1/71</w:delText>
        </w:r>
        <w:r>
          <w:rPr>
            <w:spacing w:val="2"/>
            <w:sz w:val="20"/>
          </w:rPr>
          <w:delText xml:space="preserve"> </w:delText>
        </w:r>
        <w:r>
          <w:rPr>
            <w:i/>
            <w:sz w:val="20"/>
          </w:rPr>
          <w:delText xml:space="preserve">Cadillon  </w:delText>
        </w:r>
        <w:r>
          <w:rPr>
            <w:i/>
            <w:spacing w:val="10"/>
            <w:sz w:val="20"/>
          </w:rPr>
          <w:delText xml:space="preserve"> </w:delText>
        </w:r>
        <w:r>
          <w:rPr>
            <w:sz w:val="20"/>
          </w:rPr>
          <w:delText xml:space="preserve">v  </w:delText>
        </w:r>
        <w:r>
          <w:rPr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Höss</w:delText>
        </w:r>
      </w:del>
    </w:p>
    <w:p w14:paraId="4F49C8D2" w14:textId="6FEB3D05" w:rsidR="009B155B" w:rsidRDefault="00067B49">
      <w:pPr>
        <w:jc w:val="both"/>
        <w:rPr>
          <w:ins w:id="2658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  <w:del w:id="2659" w:author="NUOVO" w:date="2022-05-11T17:02:00Z">
        <w:r>
          <w:rPr>
            <w:sz w:val="20"/>
          </w:rPr>
          <w:delText>EU:C:1971:47</w:delText>
        </w:r>
      </w:del>
    </w:p>
    <w:p w14:paraId="061D6F9A" w14:textId="77777777" w:rsidR="00761C09" w:rsidRDefault="00067B49">
      <w:pPr>
        <w:spacing w:before="1"/>
        <w:ind w:right="368"/>
        <w:jc w:val="right"/>
        <w:rPr>
          <w:del w:id="2660" w:author="NUOVO" w:date="2022-05-11T17:02:00Z"/>
          <w:sz w:val="20"/>
        </w:rPr>
      </w:pPr>
      <w:ins w:id="2661" w:author="NUOVO" w:date="2022-05-11T17:02:00Z">
        <w:r>
          <w:lastRenderedPageBreak/>
          <w:t>parties does not exceed 15%</w:t>
        </w:r>
        <w:r>
          <w:rPr>
            <w:vertAlign w:val="superscript"/>
          </w:rPr>
          <w:t>33</w:t>
        </w:r>
        <w:r>
          <w:t>. This is because an agreement that may affect trade</w:t>
        </w:r>
        <w:r>
          <w:rPr>
            <w:spacing w:val="1"/>
          </w:rPr>
          <w:t xml:space="preserve"> </w:t>
        </w:r>
        <w:r>
          <w:t>between Member States</w:t>
        </w:r>
      </w:ins>
      <w:r>
        <w:rPr>
          <w:rPrChange w:id="2662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rPrChange w:id="2663" w:author="NUOVO" w:date="2022-05-11T17:02:00Z">
            <w:rPr>
              <w:sz w:val="20"/>
            </w:rPr>
          </w:rPrChange>
        </w:rPr>
        <w:t xml:space="preserve">and </w:t>
      </w:r>
      <w:del w:id="2664" w:author="NUOVO" w:date="2022-05-11T17:02:00Z"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C-306/96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 xml:space="preserve">Javico </w:delText>
        </w:r>
        <w:r>
          <w:rPr>
            <w:sz w:val="20"/>
          </w:rPr>
          <w:delText>v</w:delText>
        </w:r>
        <w:r>
          <w:rPr>
            <w:spacing w:val="-3"/>
            <w:sz w:val="20"/>
          </w:rPr>
          <w:delText xml:space="preserve"> </w:delText>
        </w:r>
        <w:r>
          <w:rPr>
            <w:i/>
            <w:sz w:val="20"/>
          </w:rPr>
          <w:delText>Yves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Saint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Laurent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sz w:val="20"/>
          </w:rPr>
          <w:delText>EU:C:1998:173,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16</w:delText>
        </w:r>
      </w:del>
      <w:ins w:id="2665" w:author="NUOVO" w:date="2022-05-11T17:02:00Z">
        <w:r>
          <w:t>which has an anti-competitive object may by its nature</w:t>
        </w:r>
      </w:ins>
      <w:r>
        <w:rPr>
          <w:spacing w:val="1"/>
          <w:rPrChange w:id="2666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rPrChange w:id="2667" w:author="NUOVO" w:date="2022-05-11T17:02:00Z">
            <w:rPr>
              <w:sz w:val="20"/>
            </w:rPr>
          </w:rPrChange>
        </w:rPr>
        <w:t>and</w:t>
      </w:r>
      <w:r>
        <w:rPr>
          <w:spacing w:val="1"/>
          <w:rPrChange w:id="2668" w:author="NUOVO" w:date="2022-05-11T17:02:00Z">
            <w:rPr>
              <w:sz w:val="20"/>
            </w:rPr>
          </w:rPrChange>
        </w:rPr>
        <w:t xml:space="preserve"> </w:t>
      </w:r>
      <w:del w:id="2669" w:author="NUOVO" w:date="2022-05-11T17:02:00Z">
        <w:r>
          <w:rPr>
            <w:sz w:val="20"/>
          </w:rPr>
          <w:delText>17.</w:delText>
        </w:r>
      </w:del>
    </w:p>
    <w:p w14:paraId="324F1DA5" w14:textId="77777777" w:rsidR="00761C09" w:rsidRDefault="00067B49">
      <w:pPr>
        <w:tabs>
          <w:tab w:val="left" w:pos="719"/>
        </w:tabs>
        <w:spacing w:before="1"/>
        <w:ind w:right="445"/>
        <w:jc w:val="right"/>
        <w:rPr>
          <w:del w:id="2670" w:author="NUOVO" w:date="2022-05-11T17:02:00Z"/>
          <w:sz w:val="20"/>
        </w:rPr>
      </w:pPr>
      <w:del w:id="2671" w:author="NUOVO" w:date="2022-05-11T17:02:00Z">
        <w:r>
          <w:rPr>
            <w:sz w:val="20"/>
            <w:vertAlign w:val="superscript"/>
          </w:rPr>
          <w:delText>21</w:delText>
        </w:r>
        <w:r>
          <w:rPr>
            <w:sz w:val="20"/>
          </w:rPr>
          <w:tab/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 xml:space="preserve">C-226/11 </w:delText>
        </w:r>
        <w:r>
          <w:rPr>
            <w:i/>
            <w:sz w:val="20"/>
          </w:rPr>
          <w:delText>Expedia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Inc.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Autorité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la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concurrence</w:delText>
        </w:r>
        <w:r>
          <w:rPr>
            <w:i/>
            <w:spacing w:val="2"/>
            <w:sz w:val="20"/>
          </w:rPr>
          <w:delText xml:space="preserve"> </w:delText>
        </w:r>
        <w:r>
          <w:rPr>
            <w:sz w:val="20"/>
          </w:rPr>
          <w:delText>EU:C:2012:795,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37.</w:delText>
        </w:r>
      </w:del>
    </w:p>
    <w:p w14:paraId="20310D59" w14:textId="77777777" w:rsidR="00761C09" w:rsidRDefault="00761C09">
      <w:pPr>
        <w:jc w:val="right"/>
        <w:rPr>
          <w:del w:id="267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CA9EED0" w14:textId="519CBA70" w:rsidR="009B155B" w:rsidRDefault="00067B49">
      <w:pPr>
        <w:pStyle w:val="Corpotesto"/>
        <w:spacing w:before="88"/>
        <w:ind w:right="234"/>
        <w:pPrChange w:id="2673" w:author="NUOVO" w:date="2022-05-11T17:02:00Z">
          <w:pPr>
            <w:pStyle w:val="Corpotesto"/>
            <w:spacing w:before="66"/>
            <w:ind w:right="238" w:firstLine="0"/>
          </w:pPr>
        </w:pPrChange>
      </w:pPr>
      <w:ins w:id="2674" w:author="NUOVO" w:date="2022-05-11T17:02:00Z">
        <w:r>
          <w:lastRenderedPageBreak/>
          <w:t>independently</w:t>
        </w:r>
        <w:r>
          <w:rPr>
            <w:spacing w:val="1"/>
          </w:rPr>
          <w:t xml:space="preserve"> </w:t>
        </w:r>
      </w:ins>
      <w:r>
        <w:t>of</w:t>
      </w:r>
      <w:r>
        <w:rPr>
          <w:spacing w:val="1"/>
          <w:rPrChange w:id="2675" w:author="NUOVO" w:date="2022-05-11T17:02:00Z">
            <w:rPr/>
          </w:rPrChange>
        </w:rPr>
        <w:t xml:space="preserve"> </w:t>
      </w:r>
      <w:ins w:id="2676" w:author="NUOVO" w:date="2022-05-11T17:02:00Z">
        <w:r>
          <w:t>any</w:t>
        </w:r>
        <w:r>
          <w:rPr>
            <w:spacing w:val="1"/>
          </w:rPr>
          <w:t xml:space="preserve"> </w:t>
        </w:r>
        <w:r>
          <w:t>concrete</w:t>
        </w:r>
        <w:r>
          <w:rPr>
            <w:spacing w:val="1"/>
          </w:rPr>
          <w:t xml:space="preserve"> </w:t>
        </w:r>
        <w:r>
          <w:t>effect</w:t>
        </w:r>
        <w:r>
          <w:rPr>
            <w:spacing w:val="1"/>
          </w:rPr>
          <w:t xml:space="preserve"> </w:t>
        </w:r>
        <w:r>
          <w:t>constitute</w:t>
        </w:r>
        <w:r>
          <w:rPr>
            <w:spacing w:val="1"/>
          </w:rPr>
          <w:t xml:space="preserve"> </w:t>
        </w:r>
        <w:r>
          <w:t>an</w:t>
        </w:r>
        <w:r>
          <w:rPr>
            <w:spacing w:val="1"/>
          </w:rPr>
          <w:t xml:space="preserve"> </w:t>
        </w:r>
        <w:r>
          <w:t>appreciable</w:t>
        </w:r>
        <w:r>
          <w:rPr>
            <w:spacing w:val="1"/>
          </w:rPr>
          <w:t xml:space="preserve"> </w:t>
        </w:r>
        <w:r>
          <w:t>restriction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competition</w:t>
        </w:r>
        <w:r>
          <w:rPr>
            <w:vertAlign w:val="superscript"/>
          </w:rPr>
          <w:t>34</w:t>
        </w:r>
        <w:r>
          <w:t>. Second, the 15% market sh</w:t>
        </w:r>
        <w:r>
          <w:t>are threshold is reduced to 5% where, in a</w:t>
        </w:r>
        <w:r>
          <w:rPr>
            <w:spacing w:val="1"/>
          </w:rPr>
          <w:t xml:space="preserve"> </w:t>
        </w:r>
        <w:r>
          <w:t xml:space="preserve">relevant market, competition is restricted by the cumulative effect of </w:t>
        </w:r>
      </w:ins>
      <w:r>
        <w:t>parallel networks</w:t>
      </w:r>
      <w:r>
        <w:rPr>
          <w:spacing w:val="-57"/>
          <w:rPrChange w:id="2677" w:author="NUOVO" w:date="2022-05-11T17:02:00Z">
            <w:rPr/>
          </w:rPrChange>
        </w:rPr>
        <w:t xml:space="preserve"> </w:t>
      </w:r>
      <w:r>
        <w:t>of agreements. Paragraphs (</w:t>
      </w:r>
      <w:del w:id="2678" w:author="NUOVO" w:date="2022-05-11T17:02:00Z">
        <w:r>
          <w:delText>241</w:delText>
        </w:r>
      </w:del>
      <w:ins w:id="2679" w:author="NUOVO" w:date="2022-05-11T17:02:00Z">
        <w:r>
          <w:t>257</w:t>
        </w:r>
      </w:ins>
      <w:r>
        <w:t>) to (</w:t>
      </w:r>
      <w:del w:id="2680" w:author="NUOVO" w:date="2022-05-11T17:02:00Z">
        <w:r>
          <w:delText>243) of these Guidelines</w:delText>
        </w:r>
      </w:del>
      <w:ins w:id="2681" w:author="NUOVO" w:date="2022-05-11T17:02:00Z">
        <w:r>
          <w:t>261)</w:t>
        </w:r>
      </w:ins>
      <w:r>
        <w:rPr>
          <w:rPrChange w:id="2682" w:author="NUOVO" w:date="2022-05-11T17:02:00Z">
            <w:rPr>
              <w:spacing w:val="1"/>
            </w:rPr>
          </w:rPrChange>
        </w:rPr>
        <w:t xml:space="preserve"> </w:t>
      </w:r>
      <w:r>
        <w:t>deal with cumulative effects in the context of</w:t>
      </w:r>
      <w:r>
        <w:rPr>
          <w:spacing w:val="-57"/>
          <w:rPrChange w:id="2683" w:author="NUOVO" w:date="2022-05-11T17:02:00Z">
            <w:rPr/>
          </w:rPrChange>
        </w:rPr>
        <w:t xml:space="preserve"> </w:t>
      </w:r>
      <w:r>
        <w:t xml:space="preserve">the withdrawal of the benefit of </w:t>
      </w:r>
      <w:del w:id="2684" w:author="NUOVO" w:date="2022-05-11T17:02:00Z">
        <w:r>
          <w:delText>the</w:delText>
        </w:r>
        <w:r>
          <w:rPr>
            <w:spacing w:val="1"/>
          </w:rPr>
          <w:delText xml:space="preserve"> </w:delText>
        </w:r>
        <w:r>
          <w:delText>VBER</w:delText>
        </w:r>
      </w:del>
      <w:ins w:id="2685" w:author="NUOVO" w:date="2022-05-11T17:02:00Z">
        <w:r>
          <w:t>Reg</w:t>
        </w:r>
        <w:r>
          <w:t>ulation (EU) X</w:t>
        </w:r>
      </w:ins>
      <w:r>
        <w:t>. The De Minimis Notice clarifies</w:t>
      </w:r>
      <w:r>
        <w:rPr>
          <w:spacing w:val="1"/>
          <w:rPrChange w:id="2686" w:author="NUOVO" w:date="2022-05-11T17:02:00Z">
            <w:rPr/>
          </w:rPrChange>
        </w:rPr>
        <w:t xml:space="preserve"> </w:t>
      </w:r>
      <w:r>
        <w:t>that individual suppliers or distributors with</w:t>
      </w:r>
      <w:r>
        <w:rPr>
          <w:rPrChange w:id="2687" w:author="NUOVO" w:date="2022-05-11T17:02:00Z">
            <w:rPr>
              <w:spacing w:val="1"/>
            </w:rPr>
          </w:rPrChange>
        </w:rPr>
        <w:t xml:space="preserve"> </w:t>
      </w:r>
      <w:r>
        <w:t>a</w:t>
      </w:r>
      <w:r>
        <w:rPr>
          <w:rPrChange w:id="2688" w:author="NUOVO" w:date="2022-05-11T17:02:00Z">
            <w:rPr>
              <w:spacing w:val="1"/>
            </w:rPr>
          </w:rPrChange>
        </w:rPr>
        <w:t xml:space="preserve"> </w:t>
      </w:r>
      <w:r>
        <w:t>market</w:t>
      </w:r>
      <w:r>
        <w:rPr>
          <w:rPrChange w:id="2689" w:author="NUOVO" w:date="2022-05-11T17:02:00Z">
            <w:rPr>
              <w:spacing w:val="1"/>
            </w:rPr>
          </w:rPrChange>
        </w:rPr>
        <w:t xml:space="preserve"> </w:t>
      </w:r>
      <w:r>
        <w:t>share</w:t>
      </w:r>
      <w:r>
        <w:rPr>
          <w:rPrChange w:id="2690" w:author="NUOVO" w:date="2022-05-11T17:02:00Z">
            <w:rPr>
              <w:spacing w:val="1"/>
            </w:rPr>
          </w:rPrChange>
        </w:rPr>
        <w:t xml:space="preserve"> </w:t>
      </w:r>
      <w:r>
        <w:t>not</w:t>
      </w:r>
      <w:r>
        <w:rPr>
          <w:rPrChange w:id="2691" w:author="NUOVO" w:date="2022-05-11T17:02:00Z">
            <w:rPr>
              <w:spacing w:val="1"/>
            </w:rPr>
          </w:rPrChange>
        </w:rPr>
        <w:t xml:space="preserve"> </w:t>
      </w:r>
      <w:r>
        <w:t>exceeding</w:t>
      </w:r>
      <w:r>
        <w:rPr>
          <w:rPrChange w:id="2692" w:author="NUOVO" w:date="2022-05-11T17:02:00Z">
            <w:rPr>
              <w:spacing w:val="1"/>
            </w:rPr>
          </w:rPrChange>
        </w:rPr>
        <w:t xml:space="preserve"> </w:t>
      </w:r>
      <w:r>
        <w:t>5%</w:t>
      </w:r>
      <w:r>
        <w:rPr>
          <w:rPrChange w:id="2693" w:author="NUOVO" w:date="2022-05-11T17:02:00Z">
            <w:rPr>
              <w:spacing w:val="1"/>
            </w:rPr>
          </w:rPrChange>
        </w:rPr>
        <w:t xml:space="preserve"> </w:t>
      </w:r>
      <w:r>
        <w:t>are</w:t>
      </w:r>
      <w:r>
        <w:rPr>
          <w:rPrChange w:id="2694" w:author="NUOVO" w:date="2022-05-11T17:02:00Z">
            <w:rPr>
              <w:spacing w:val="1"/>
            </w:rPr>
          </w:rPrChange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</w:t>
      </w:r>
      <w:r>
        <w:rPr>
          <w:rPrChange w:id="2695" w:author="NUOVO" w:date="2022-05-11T17:02:00Z">
            <w:rPr>
              <w:spacing w:val="1"/>
            </w:rPr>
          </w:rPrChange>
        </w:rPr>
        <w:t xml:space="preserve"> </w:t>
      </w:r>
      <w:r>
        <w:t>not</w:t>
      </w:r>
      <w:r>
        <w:rPr>
          <w:rPrChange w:id="2696" w:author="NUOVO" w:date="2022-05-11T17:02:00Z">
            <w:rPr>
              <w:spacing w:val="1"/>
            </w:rPr>
          </w:rPrChange>
        </w:rPr>
        <w:t xml:space="preserve"> </w:t>
      </w:r>
      <w:r>
        <w:t>considered</w:t>
      </w:r>
      <w:r>
        <w:rPr>
          <w:rPrChange w:id="2697" w:author="NUOVO" w:date="2022-05-11T17:02:00Z">
            <w:rPr>
              <w:spacing w:val="1"/>
            </w:rPr>
          </w:rPrChange>
        </w:rPr>
        <w:t xml:space="preserve"> </w:t>
      </w:r>
      <w:r>
        <w:t>to</w:t>
      </w:r>
      <w:r>
        <w:rPr>
          <w:spacing w:val="2"/>
          <w:rPrChange w:id="2698" w:author="NUOVO" w:date="2022-05-11T17:02:00Z">
            <w:rPr>
              <w:spacing w:val="1"/>
            </w:rPr>
          </w:rPrChange>
        </w:rPr>
        <w:t xml:space="preserve"> </w:t>
      </w:r>
      <w:r>
        <w:t>contribute</w:t>
      </w:r>
      <w:r>
        <w:rPr>
          <w:spacing w:val="-1"/>
          <w:rPrChange w:id="2699" w:author="NUOVO" w:date="2022-05-11T17:02:00Z">
            <w:rPr>
              <w:spacing w:val="1"/>
            </w:rPr>
          </w:rPrChange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t>to a</w:t>
      </w:r>
      <w:r>
        <w:rPr>
          <w:spacing w:val="-1"/>
          <w:rPrChange w:id="2700" w:author="NUOVO" w:date="2022-05-11T17:02:00Z">
            <w:rPr>
              <w:spacing w:val="1"/>
            </w:rPr>
          </w:rPrChange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t>foreclosure</w:t>
      </w:r>
      <w:r>
        <w:rPr>
          <w:spacing w:val="-1"/>
        </w:rPr>
        <w:t xml:space="preserve"> </w:t>
      </w:r>
      <w:del w:id="2701" w:author="NUOVO" w:date="2022-05-11T17:02:00Z">
        <w:r>
          <w:delText>effect.</w:delText>
        </w:r>
        <w:r>
          <w:rPr>
            <w:vertAlign w:val="superscript"/>
          </w:rPr>
          <w:delText>22</w:delText>
        </w:r>
      </w:del>
      <w:ins w:id="2702" w:author="NUOVO" w:date="2022-05-11T17:02:00Z">
        <w:r>
          <w:t>effect</w:t>
        </w:r>
        <w:r>
          <w:rPr>
            <w:vertAlign w:val="superscript"/>
          </w:rPr>
          <w:t>35</w:t>
        </w:r>
        <w:r>
          <w:t>.</w:t>
        </w:r>
      </w:ins>
    </w:p>
    <w:p w14:paraId="7E3B892F" w14:textId="052A8DE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sz w:val="24"/>
        </w:rPr>
        <w:pPrChange w:id="270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presumption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del w:id="2704" w:author="NUOVO" w:date="2022-05-11T17:02:00Z">
        <w:r>
          <w:rPr>
            <w:sz w:val="24"/>
          </w:rPr>
          <w:delText xml:space="preserve"> of which</w:delText>
        </w:r>
      </w:del>
      <w:ins w:id="2705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one or more </w:t>
      </w:r>
      <w:ins w:id="2706" w:author="NUOVO" w:date="2022-05-11T17:02:00Z">
        <w:r>
          <w:rPr>
            <w:sz w:val="24"/>
          </w:rPr>
          <w:t xml:space="preserve">of which </w:t>
        </w:r>
      </w:ins>
      <w:r>
        <w:rPr>
          <w:sz w:val="24"/>
        </w:rPr>
        <w:t>has an individual market share exceeding 15%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z w:val="24"/>
          <w:rPrChange w:id="27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z w:val="24"/>
          <w:rPrChange w:id="27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z w:val="24"/>
          <w:rPrChange w:id="2709" w:author="NUOVO" w:date="2022-05-11T17:02:00Z">
            <w:rPr>
              <w:spacing w:val="1"/>
              <w:sz w:val="24"/>
            </w:rPr>
          </w:rPrChange>
        </w:rPr>
        <w:t xml:space="preserve"> </w:t>
      </w:r>
      <w:ins w:id="2710" w:author="NUOVO" w:date="2022-05-11T17:02:00Z">
        <w:r>
          <w:rPr>
            <w:sz w:val="24"/>
          </w:rPr>
          <w:t xml:space="preserve">the scope of </w:t>
        </w:r>
      </w:ins>
      <w:r>
        <w:rPr>
          <w:sz w:val="24"/>
        </w:rPr>
        <w:t>Article 101(1</w:t>
      </w:r>
      <w:del w:id="2711" w:author="NUOVO" w:date="2022-05-11T17:02:00Z">
        <w:r>
          <w:rPr>
            <w:sz w:val="24"/>
          </w:rPr>
          <w:delText>).</w:delText>
        </w:r>
      </w:del>
      <w:ins w:id="2712" w:author="NUOVO" w:date="2022-05-11T17:02:00Z">
        <w:r>
          <w:rPr>
            <w:sz w:val="24"/>
          </w:rPr>
          <w:t>) of the Treaty.</w:t>
        </w:r>
      </w:ins>
      <w:r>
        <w:rPr>
          <w:sz w:val="24"/>
          <w:rPrChange w:id="27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27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z w:val="24"/>
          <w:rPrChange w:id="27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still</w:t>
      </w:r>
      <w:r>
        <w:rPr>
          <w:sz w:val="24"/>
          <w:rPrChange w:id="2716" w:author="NUOVO" w:date="2022-05-11T17:02:00Z">
            <w:rPr>
              <w:spacing w:val="1"/>
              <w:sz w:val="24"/>
            </w:rPr>
          </w:rPrChange>
        </w:rPr>
        <w:t xml:space="preserve"> </w:t>
      </w:r>
      <w:del w:id="2717" w:author="NUOVO" w:date="2022-05-11T17:02:00Z">
        <w:r>
          <w:rPr>
            <w:sz w:val="24"/>
          </w:rPr>
          <w:delText>lack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</w:del>
      <w:ins w:id="2718" w:author="NUOVO" w:date="2022-05-11T17:02:00Z">
        <w:r>
          <w:rPr>
            <w:sz w:val="24"/>
          </w:rPr>
          <w:t>have no</w:t>
        </w:r>
      </w:ins>
      <w:r>
        <w:rPr>
          <w:sz w:val="24"/>
          <w:rPrChange w:id="27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appreciable effect on t</w:t>
      </w:r>
      <w:r>
        <w:rPr>
          <w:sz w:val="24"/>
        </w:rPr>
        <w:t xml:space="preserve">rade between Member States or </w:t>
      </w:r>
      <w:del w:id="2720" w:author="NUOVO" w:date="2022-05-11T17:02:00Z">
        <w:r>
          <w:rPr>
            <w:sz w:val="24"/>
          </w:rPr>
          <w:delText xml:space="preserve">they </w:delText>
        </w:r>
      </w:del>
      <w:r>
        <w:rPr>
          <w:sz w:val="24"/>
        </w:rPr>
        <w:t>may not</w:t>
      </w:r>
      <w:r>
        <w:rPr>
          <w:spacing w:val="1"/>
          <w:sz w:val="24"/>
          <w:rPrChange w:id="27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  <w:rPrChange w:id="27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appreciable</w:t>
      </w:r>
      <w:r>
        <w:rPr>
          <w:spacing w:val="1"/>
          <w:sz w:val="24"/>
          <w:rPrChange w:id="27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27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725" w:author="NUOVO" w:date="2022-05-11T17:02:00Z">
            <w:rPr>
              <w:sz w:val="24"/>
            </w:rPr>
          </w:rPrChange>
        </w:rPr>
        <w:t xml:space="preserve"> </w:t>
      </w:r>
      <w:del w:id="2726" w:author="NUOVO" w:date="2022-05-11T17:02:00Z">
        <w:r>
          <w:rPr>
            <w:sz w:val="24"/>
          </w:rPr>
          <w:delText>competition.</w:delText>
        </w:r>
        <w:r>
          <w:rPr>
            <w:sz w:val="24"/>
            <w:vertAlign w:val="superscript"/>
          </w:rPr>
          <w:delText>23</w:delText>
        </w:r>
      </w:del>
      <w:ins w:id="2727" w:author="NUOVO" w:date="2022-05-11T17:02:00Z">
        <w:r>
          <w:rPr>
            <w:sz w:val="24"/>
          </w:rPr>
          <w:t>competition</w:t>
        </w:r>
        <w:r>
          <w:rPr>
            <w:sz w:val="24"/>
            <w:vertAlign w:val="superscript"/>
          </w:rPr>
          <w:t>36</w:t>
        </w:r>
        <w:r>
          <w:rPr>
            <w:sz w:val="24"/>
          </w:rPr>
          <w:t>.</w:t>
        </w:r>
      </w:ins>
      <w:r>
        <w:rPr>
          <w:spacing w:val="1"/>
          <w:sz w:val="24"/>
          <w:rPrChange w:id="27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  <w:rPrChange w:id="27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therefore</w:t>
      </w:r>
      <w:r>
        <w:rPr>
          <w:spacing w:val="1"/>
          <w:sz w:val="24"/>
          <w:rPrChange w:id="2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  <w:rPrChange w:id="27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assessed in their</w:t>
      </w:r>
      <w:r>
        <w:rPr>
          <w:sz w:val="24"/>
          <w:rPrChange w:id="27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legal and economic context. These Guidelines include criteria for the</w:t>
      </w:r>
      <w:r>
        <w:rPr>
          <w:spacing w:val="1"/>
          <w:sz w:val="24"/>
          <w:rPrChange w:id="2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  <w:rPrChange w:id="2736" w:author="NUOVO" w:date="2022-05-11T17:02:00Z">
            <w:rPr>
              <w:sz w:val="24"/>
            </w:rPr>
          </w:rPrChange>
        </w:rPr>
        <w:t xml:space="preserve"> </w:t>
      </w:r>
      <w:ins w:id="2737" w:author="NUOVO" w:date="2022-05-11T17:02:00Z">
        <w:r>
          <w:rPr>
            <w:sz w:val="24"/>
          </w:rPr>
          <w:t xml:space="preserve">assessment </w:t>
        </w:r>
      </w:ins>
      <w:r>
        <w:rPr>
          <w:sz w:val="24"/>
        </w:rPr>
        <w:t>of</w:t>
      </w:r>
      <w:r>
        <w:rPr>
          <w:spacing w:val="-1"/>
          <w:sz w:val="24"/>
          <w:rPrChange w:id="2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273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ins w:id="2740" w:author="NUOVO" w:date="2022-05-11T17:02:00Z">
        <w:r>
          <w:rPr>
            <w:sz w:val="24"/>
          </w:rPr>
          <w:t>, as set</w:t>
        </w:r>
        <w:r>
          <w:rPr>
            <w:sz w:val="24"/>
          </w:rPr>
          <w:t xml:space="preserve"> out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 section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8</w:t>
        </w:r>
      </w:ins>
      <w:r>
        <w:rPr>
          <w:sz w:val="24"/>
        </w:rPr>
        <w:t>.</w:t>
      </w:r>
    </w:p>
    <w:p w14:paraId="4D0AD84B" w14:textId="082B572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761"/>
        <w:jc w:val="both"/>
        <w:rPr>
          <w:sz w:val="24"/>
        </w:rPr>
        <w:pPrChange w:id="274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29"/>
          </w:pPr>
        </w:pPrChange>
      </w:pPr>
      <w:r>
        <w:rPr>
          <w:sz w:val="24"/>
        </w:rPr>
        <w:t>In addition, the Commission considers that vertical agreements between small and</w:t>
      </w:r>
      <w:r>
        <w:rPr>
          <w:spacing w:val="1"/>
          <w:sz w:val="24"/>
        </w:rPr>
        <w:t xml:space="preserve"> </w:t>
      </w:r>
      <w:r>
        <w:rPr>
          <w:sz w:val="24"/>
        </w:rPr>
        <w:t>medium-sized undertakings</w:t>
      </w:r>
      <w:r>
        <w:rPr>
          <w:spacing w:val="1"/>
          <w:sz w:val="24"/>
          <w:rPrChange w:id="2742" w:author="NUOVO" w:date="2022-05-11T17:02:00Z">
            <w:rPr>
              <w:sz w:val="24"/>
            </w:rPr>
          </w:rPrChange>
        </w:rPr>
        <w:t xml:space="preserve"> </w:t>
      </w:r>
      <w:del w:id="2743" w:author="NUOVO" w:date="2022-05-11T17:02:00Z">
        <w:r>
          <w:rPr>
            <w:sz w:val="24"/>
          </w:rPr>
          <w:delText>(hereinafter “SMEs”)</w:delText>
        </w:r>
        <w:r>
          <w:rPr>
            <w:sz w:val="24"/>
            <w:vertAlign w:val="superscript"/>
          </w:rPr>
          <w:delText>24</w:delText>
        </w:r>
      </w:del>
      <w:ins w:id="2744" w:author="NUOVO" w:date="2022-05-11T17:02:00Z">
        <w:r>
          <w:rPr>
            <w:sz w:val="24"/>
          </w:rPr>
          <w:t>(‘SMEs’)</w:t>
        </w:r>
        <w:r>
          <w:rPr>
            <w:sz w:val="24"/>
            <w:vertAlign w:val="superscript"/>
          </w:rPr>
          <w:t>37</w:t>
        </w:r>
      </w:ins>
      <w:r>
        <w:rPr>
          <w:sz w:val="24"/>
        </w:rPr>
        <w:t xml:space="preserve"> are rarely capable of appreciably</w:t>
      </w:r>
      <w:r>
        <w:rPr>
          <w:sz w:val="24"/>
          <w:rPrChange w:id="27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  <w:rPrChange w:id="27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trade between Member States. The Commission also considers that such</w:t>
      </w:r>
      <w:r>
        <w:rPr>
          <w:sz w:val="24"/>
          <w:rPrChange w:id="27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2748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rarely</w:t>
      </w:r>
      <w:r>
        <w:rPr>
          <w:sz w:val="24"/>
          <w:rPrChange w:id="2749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appreciably</w:t>
      </w:r>
      <w:r>
        <w:rPr>
          <w:sz w:val="24"/>
          <w:rPrChange w:id="2750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2751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275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z w:val="24"/>
          <w:rPrChange w:id="2753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2754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 xml:space="preserve">meaning </w:t>
      </w:r>
      <w:del w:id="2755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>of</w:t>
      </w:r>
      <w:r>
        <w:rPr>
          <w:sz w:val="24"/>
          <w:rPrChange w:id="27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101(1</w:t>
      </w:r>
      <w:del w:id="2757" w:author="NUOVO" w:date="2022-05-11T17:02:00Z">
        <w:r>
          <w:rPr>
            <w:sz w:val="24"/>
          </w:rPr>
          <w:delText xml:space="preserve">), unless </w:delText>
        </w:r>
      </w:del>
      <w:ins w:id="2758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Treaty, as interpreted by the Court of Justice of the European Union, unless </w:t>
        </w:r>
      </w:ins>
      <w:r>
        <w:rPr>
          <w:sz w:val="24"/>
        </w:rPr>
        <w:t>they</w:t>
      </w:r>
      <w:r>
        <w:rPr>
          <w:spacing w:val="1"/>
          <w:sz w:val="24"/>
          <w:rPrChange w:id="27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include re</w:t>
      </w:r>
      <w:r>
        <w:rPr>
          <w:sz w:val="24"/>
        </w:rPr>
        <w:t>strictions of competition by object within the</w:t>
      </w:r>
      <w:r>
        <w:rPr>
          <w:sz w:val="24"/>
          <w:rPrChange w:id="27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meaning of Article 101(1</w:t>
      </w:r>
      <w:del w:id="2761" w:author="NUOVO" w:date="2022-05-11T17:02:00Z">
        <w:r>
          <w:rPr>
            <w:sz w:val="24"/>
          </w:rPr>
          <w:delText>).</w:delText>
        </w:r>
      </w:del>
      <w:ins w:id="2762" w:author="NUOVO" w:date="2022-05-11T17:02:00Z">
        <w:r>
          <w:rPr>
            <w:sz w:val="24"/>
          </w:rPr>
          <w:t>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Treaty.</w:t>
        </w:r>
      </w:ins>
      <w:r>
        <w:rPr>
          <w:sz w:val="24"/>
        </w:rPr>
        <w:t xml:space="preserve"> Therefore, vertical agreements between SMEs generally</w:t>
      </w:r>
      <w:r>
        <w:rPr>
          <w:sz w:val="24"/>
          <w:rPrChange w:id="27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fall outside the</w:t>
      </w:r>
      <w:r>
        <w:rPr>
          <w:spacing w:val="1"/>
          <w:sz w:val="24"/>
          <w:rPrChange w:id="27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 of Article 101(1</w:t>
      </w:r>
      <w:del w:id="2765" w:author="NUOVO" w:date="2022-05-11T17:02:00Z">
        <w:r>
          <w:rPr>
            <w:sz w:val="24"/>
          </w:rPr>
          <w:delText>).</w:delText>
        </w:r>
      </w:del>
      <w:ins w:id="2766" w:author="NUOVO" w:date="2022-05-11T17:02:00Z">
        <w:r>
          <w:rPr>
            <w:sz w:val="24"/>
          </w:rPr>
          <w:t>) of the Treaty.</w:t>
        </w:r>
      </w:ins>
      <w:r>
        <w:rPr>
          <w:sz w:val="24"/>
        </w:rPr>
        <w:t xml:space="preserve"> In cases where such agreements nonetheless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</w:t>
      </w:r>
      <w:r>
        <w:rPr>
          <w:sz w:val="24"/>
        </w:rPr>
        <w:t>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Article 101(1</w:t>
      </w:r>
      <w:del w:id="2767" w:author="NUOVO" w:date="2022-05-11T17:02:00Z">
        <w:r>
          <w:rPr>
            <w:sz w:val="24"/>
          </w:rPr>
          <w:delText>),</w:delText>
        </w:r>
      </w:del>
      <w:ins w:id="2768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</w:ins>
      <w:r>
        <w:rPr>
          <w:spacing w:val="60"/>
          <w:sz w:val="24"/>
          <w:rPrChange w:id="27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del w:id="2770" w:author="NUOVO" w:date="2022-05-11T17:02:00Z">
        <w:r>
          <w:rPr>
            <w:sz w:val="24"/>
          </w:rPr>
          <w:delText>normally</w:delText>
        </w:r>
      </w:del>
      <w:ins w:id="2771" w:author="NUOVO" w:date="2022-05-11T17:02:00Z">
        <w:r>
          <w:rPr>
            <w:sz w:val="24"/>
          </w:rPr>
          <w:t>generally</w:t>
        </w:r>
      </w:ins>
      <w:r>
        <w:rPr>
          <w:spacing w:val="1"/>
          <w:sz w:val="24"/>
          <w:rPrChange w:id="27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  <w:rPrChange w:id="27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27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opening</w:t>
      </w:r>
      <w:r>
        <w:rPr>
          <w:spacing w:val="1"/>
          <w:sz w:val="24"/>
          <w:rPrChange w:id="27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proceedings</w:t>
      </w:r>
      <w:del w:id="2776" w:author="NUOVO" w:date="2022-05-11T17:02:00Z">
        <w:r>
          <w:rPr>
            <w:sz w:val="24"/>
          </w:rPr>
          <w:delText xml:space="preserve"> for</w:delText>
        </w:r>
      </w:del>
      <w:ins w:id="2777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due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</w:ins>
      <w:r>
        <w:rPr>
          <w:spacing w:val="1"/>
          <w:sz w:val="24"/>
          <w:rPrChange w:id="27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  <w:rPrChange w:id="27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7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sufficient interest for the</w:t>
      </w:r>
      <w:r>
        <w:rPr>
          <w:sz w:val="24"/>
          <w:rPrChange w:id="27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Union, unless the undertakings </w:t>
      </w:r>
      <w:ins w:id="2782" w:author="NUOVO" w:date="2022-05-11T17:02:00Z">
        <w:r>
          <w:rPr>
            <w:sz w:val="24"/>
          </w:rPr>
          <w:t xml:space="preserve">individually or </w:t>
        </w:r>
      </w:ins>
      <w:r>
        <w:rPr>
          <w:sz w:val="24"/>
        </w:rPr>
        <w:t>collectively</w:t>
      </w:r>
      <w:del w:id="2783" w:author="NUOVO" w:date="2022-05-11T17:02:00Z">
        <w:r>
          <w:rPr>
            <w:sz w:val="24"/>
          </w:rPr>
          <w:delText xml:space="preserve"> or individually</w:delText>
        </w:r>
      </w:del>
      <w:r>
        <w:rPr>
          <w:spacing w:val="1"/>
          <w:sz w:val="24"/>
          <w:rPrChange w:id="27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  <w:rPrChange w:id="27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dominant position</w:t>
      </w:r>
      <w:r>
        <w:rPr>
          <w:spacing w:val="-3"/>
          <w:sz w:val="24"/>
          <w:rPrChange w:id="27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78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substantial 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 market.</w:t>
      </w:r>
    </w:p>
    <w:p w14:paraId="341897C7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2788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5"/>
          </w:pPr>
        </w:pPrChange>
      </w:pPr>
      <w:bookmarkStart w:id="2789" w:name="3.2._Agency_agreements"/>
      <w:bookmarkStart w:id="2790" w:name="_bookmark8"/>
      <w:bookmarkEnd w:id="2789"/>
      <w:bookmarkEnd w:id="2790"/>
      <w:r>
        <w:t>Agency</w:t>
      </w:r>
      <w:r>
        <w:rPr>
          <w:spacing w:val="-8"/>
        </w:rPr>
        <w:t xml:space="preserve"> </w:t>
      </w:r>
      <w:r>
        <w:t>agreements</w:t>
      </w:r>
    </w:p>
    <w:p w14:paraId="2E8381AA" w14:textId="01BC41CD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16"/>
        <w:jc w:val="both"/>
        <w:rPr>
          <w:i/>
          <w:sz w:val="24"/>
        </w:rPr>
        <w:pPrChange w:id="2791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16"/>
          </w:pPr>
        </w:pPrChange>
      </w:pPr>
      <w:bookmarkStart w:id="2792" w:name="3.2.1._Agency_agreements_that_fall_outsi"/>
      <w:bookmarkStart w:id="2793" w:name="_bookmark9"/>
      <w:bookmarkEnd w:id="2792"/>
      <w:bookmarkEnd w:id="2793"/>
      <w:del w:id="2794" w:author="NUOVO" w:date="2022-05-11T17:02:00Z">
        <w:r>
          <w:rPr>
            <w:i/>
            <w:sz w:val="24"/>
          </w:rPr>
          <w:delText>Definition</w:delText>
        </w:r>
        <w:r>
          <w:rPr>
            <w:i/>
            <w:spacing w:val="-3"/>
            <w:sz w:val="24"/>
          </w:rPr>
          <w:delText xml:space="preserve"> </w:delText>
        </w:r>
        <w:r>
          <w:rPr>
            <w:i/>
            <w:sz w:val="24"/>
          </w:rPr>
          <w:delText>of</w:delText>
        </w:r>
        <w:r>
          <w:rPr>
            <w:i/>
            <w:spacing w:val="-3"/>
            <w:sz w:val="24"/>
          </w:rPr>
          <w:delText xml:space="preserve"> </w:delText>
        </w:r>
        <w:r>
          <w:rPr>
            <w:i/>
            <w:sz w:val="24"/>
          </w:rPr>
          <w:delText>agency</w:delText>
        </w:r>
      </w:del>
      <w:ins w:id="2795" w:author="NUOVO" w:date="2022-05-11T17:02:00Z">
        <w:r>
          <w:rPr>
            <w:i/>
            <w:sz w:val="24"/>
          </w:rPr>
          <w:t>Agency</w:t>
        </w:r>
      </w:ins>
      <w:r>
        <w:rPr>
          <w:i/>
          <w:spacing w:val="-2"/>
          <w:sz w:val="24"/>
          <w:rPrChange w:id="2796" w:author="NUOVO" w:date="2022-05-11T17:02:00Z">
            <w:rPr>
              <w:i/>
              <w:spacing w:val="-4"/>
              <w:sz w:val="24"/>
            </w:rPr>
          </w:rPrChange>
        </w:rPr>
        <w:t xml:space="preserve"> </w:t>
      </w:r>
      <w:r>
        <w:rPr>
          <w:i/>
          <w:sz w:val="24"/>
        </w:rPr>
        <w:t>agreements</w:t>
      </w:r>
      <w:ins w:id="2797" w:author="NUOVO" w:date="2022-05-11T17:02:00Z"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that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fall outside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scope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Article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101(1) of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Treaty</w:t>
        </w:r>
      </w:ins>
    </w:p>
    <w:p w14:paraId="06121E78" w14:textId="2E3510E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761"/>
        <w:jc w:val="both"/>
        <w:rPr>
          <w:sz w:val="24"/>
        </w:rPr>
        <w:pPrChange w:id="279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9"/>
          </w:pPr>
        </w:pPrChange>
      </w:pPr>
      <w:r>
        <w:rPr>
          <w:sz w:val="24"/>
        </w:rPr>
        <w:t xml:space="preserve">An agent is a legal or </w:t>
      </w:r>
      <w:del w:id="2799" w:author="NUOVO" w:date="2022-05-11T17:02:00Z">
        <w:r>
          <w:rPr>
            <w:sz w:val="24"/>
          </w:rPr>
          <w:delText>physical</w:delText>
        </w:r>
      </w:del>
      <w:ins w:id="2800" w:author="NUOVO" w:date="2022-05-11T17:02:00Z">
        <w:r>
          <w:rPr>
            <w:sz w:val="24"/>
          </w:rPr>
          <w:t>natural</w:t>
        </w:r>
      </w:ins>
      <w:r>
        <w:rPr>
          <w:sz w:val="24"/>
        </w:rPr>
        <w:t xml:space="preserve"> person entrusted with the power to negotiate and/or</w:t>
      </w:r>
      <w:r>
        <w:rPr>
          <w:spacing w:val="1"/>
          <w:sz w:val="24"/>
        </w:rPr>
        <w:t xml:space="preserve"> </w:t>
      </w:r>
      <w:r>
        <w:rPr>
          <w:sz w:val="24"/>
        </w:rPr>
        <w:t>conclude contracts on behalf of another person (‘the principal’), either in the agent’s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z w:val="24"/>
          <w:rPrChange w:id="2801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name</w:t>
      </w:r>
      <w:r>
        <w:rPr>
          <w:sz w:val="24"/>
          <w:rPrChange w:id="280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80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804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805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name</w:t>
      </w:r>
      <w:r>
        <w:rPr>
          <w:sz w:val="24"/>
          <w:rPrChange w:id="2806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807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80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principal,</w:t>
      </w:r>
      <w:r>
        <w:rPr>
          <w:sz w:val="24"/>
          <w:rPrChange w:id="2809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81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811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z w:val="24"/>
          <w:rPrChange w:id="2812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81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2814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815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816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81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  <w:rPrChange w:id="281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principal,</w:t>
      </w:r>
      <w:r>
        <w:rPr>
          <w:spacing w:val="-1"/>
          <w:sz w:val="24"/>
          <w:rPrChange w:id="2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28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sale</w:t>
      </w:r>
      <w:r>
        <w:rPr>
          <w:sz w:val="24"/>
          <w:rPrChange w:id="28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82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pacing w:val="-1"/>
          <w:sz w:val="24"/>
          <w:rPrChange w:id="28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82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  <w:rPrChange w:id="2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principal.</w:t>
      </w:r>
    </w:p>
    <w:p w14:paraId="00278E8E" w14:textId="0D248BA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sz w:val="24"/>
        </w:rPr>
        <w:pPrChange w:id="282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29"/>
          </w:pPr>
        </w:pPrChange>
      </w:pPr>
      <w:del w:id="2827" w:author="NUOVO" w:date="2022-05-11T17:02:00Z">
        <w:r>
          <w:rPr>
            <w:sz w:val="24"/>
          </w:rPr>
          <w:delText>In</w:delText>
        </w:r>
      </w:del>
      <w:ins w:id="2828" w:author="NUOVO" w:date="2022-05-11T17:02:00Z">
        <w:r>
          <w:rPr>
            <w:sz w:val="24"/>
          </w:rPr>
          <w:t>Article 101 of the Treaty applies to agreements between two or more undertakings.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</w:t>
        </w:r>
      </w:ins>
      <w:r>
        <w:rPr>
          <w:sz w:val="24"/>
        </w:rPr>
        <w:t xml:space="preserve"> certain circumstances, the relationship between an agent and its principal may</w:t>
      </w:r>
      <w:r>
        <w:rPr>
          <w:spacing w:val="1"/>
          <w:sz w:val="24"/>
          <w:rPrChange w:id="28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  <w:rPrChange w:id="28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characterised</w:t>
      </w:r>
      <w:r>
        <w:rPr>
          <w:spacing w:val="8"/>
          <w:sz w:val="24"/>
          <w:rPrChange w:id="28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  <w:rPrChange w:id="28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7"/>
          <w:sz w:val="24"/>
          <w:rPrChange w:id="28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  <w:rPrChange w:id="28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  <w:rPrChange w:id="28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  <w:rPrChange w:id="28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8"/>
          <w:sz w:val="24"/>
          <w:rPrChange w:id="28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  <w:rPrChange w:id="28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longer</w:t>
      </w:r>
      <w:r>
        <w:rPr>
          <w:spacing w:val="7"/>
          <w:sz w:val="24"/>
          <w:rPrChange w:id="2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acts</w:t>
      </w:r>
      <w:r>
        <w:rPr>
          <w:spacing w:val="9"/>
          <w:sz w:val="24"/>
          <w:rPrChange w:id="28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  <w:rPrChange w:id="28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  <w:rPrChange w:id="28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</w:t>
      </w:r>
      <w:r>
        <w:rPr>
          <w:spacing w:val="8"/>
          <w:sz w:val="24"/>
          <w:rPrChange w:id="28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economic</w:t>
      </w:r>
      <w:del w:id="2844" w:author="NUOVO" w:date="2022-05-11T17:02:00Z">
        <w:r>
          <w:rPr>
            <w:spacing w:val="1"/>
            <w:sz w:val="24"/>
          </w:rPr>
          <w:delText xml:space="preserve"> </w:delText>
        </w:r>
      </w:del>
      <w:moveFromRangeStart w:id="2845" w:author="NUOVO" w:date="2022-05-11T17:02:00Z" w:name="move103180960"/>
      <w:moveFrom w:id="2846" w:author="NUOVO" w:date="2022-05-11T17:02:00Z">
        <w:r>
          <w:rPr>
            <w:rPrChange w:id="2847" w:author="NUOVO" w:date="2022-05-11T17:02:00Z">
              <w:rPr>
                <w:sz w:val="24"/>
              </w:rPr>
            </w:rPrChange>
          </w:rPr>
          <w:t>operator.</w:t>
        </w:r>
        <w:r>
          <w:rPr>
            <w:rPrChange w:id="2848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</w:moveFrom>
      <w:moveFromRangeEnd w:id="2845"/>
      <w:del w:id="2849" w:author="NUOVO" w:date="2022-05-11T17:02:00Z"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bear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insignificant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financial or commercial risk associated with the contracts concluded or negotiated 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behalf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principal,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further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explained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below.</w:delText>
        </w:r>
        <w:r>
          <w:rPr>
            <w:sz w:val="24"/>
            <w:vertAlign w:val="superscript"/>
          </w:rPr>
          <w:delText>25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case,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agency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 falls outside the scope of Article 101(1). The qualification given to 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 by the parties or by national legislation is not material for the assessment.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Since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they </w:delText>
        </w:r>
        <w:r>
          <w:rPr>
            <w:sz w:val="24"/>
          </w:rPr>
          <w:delText>constitute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exception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general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applicability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 101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 between undertakings, the conditions for categorising an agreement as an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agency agreement for the purpose of applying Article 101(1) should be interpreted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narrowly.</w:delText>
        </w:r>
      </w:del>
    </w:p>
    <w:p w14:paraId="4E0D944D" w14:textId="77777777" w:rsidR="00761C09" w:rsidRDefault="00067B49">
      <w:pPr>
        <w:pStyle w:val="Corpotesto"/>
        <w:spacing w:before="3"/>
        <w:ind w:left="0"/>
        <w:jc w:val="left"/>
        <w:rPr>
          <w:del w:id="2850" w:author="NUOVO" w:date="2022-05-11T17:02:00Z"/>
          <w:sz w:val="26"/>
        </w:rPr>
      </w:pPr>
      <w:del w:id="2851" w:author="NUOVO" w:date="2022-05-11T17:02:00Z">
        <w:r>
          <w:pict w14:anchorId="7CC1E735">
            <v:rect id="_x0000_s2208" alt="" style="position:absolute;margin-left:70.8pt;margin-top:16.3pt;width:2in;height:.6pt;z-index:-1566873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9FF2EA0" w14:textId="77777777" w:rsidR="00761C09" w:rsidRDefault="00067B49">
      <w:pPr>
        <w:tabs>
          <w:tab w:val="left" w:pos="836"/>
        </w:tabs>
        <w:spacing w:before="103"/>
        <w:ind w:left="116"/>
        <w:jc w:val="both"/>
        <w:rPr>
          <w:del w:id="2852" w:author="NUOVO" w:date="2022-05-11T17:02:00Z"/>
          <w:sz w:val="20"/>
        </w:rPr>
      </w:pPr>
      <w:del w:id="2853" w:author="NUOVO" w:date="2022-05-11T17:02:00Z">
        <w:r>
          <w:rPr>
            <w:sz w:val="20"/>
            <w:vertAlign w:val="superscript"/>
          </w:rPr>
          <w:lastRenderedPageBreak/>
          <w:delText>22</w:delText>
        </w:r>
        <w:r>
          <w:rPr>
            <w:sz w:val="20"/>
          </w:rPr>
          <w:tab/>
          <w:delText>De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Minimis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Notice, 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8.</w:delText>
        </w:r>
      </w:del>
    </w:p>
    <w:p w14:paraId="08949077" w14:textId="4DACBC77" w:rsidR="009B155B" w:rsidRDefault="00067B49">
      <w:pPr>
        <w:pStyle w:val="Corpotesto"/>
        <w:spacing w:before="3"/>
        <w:ind w:left="0"/>
        <w:jc w:val="left"/>
        <w:rPr>
          <w:ins w:id="2854" w:author="NUOVO" w:date="2022-05-11T17:02:00Z"/>
          <w:sz w:val="18"/>
        </w:rPr>
      </w:pPr>
      <w:del w:id="2855" w:author="NUOVO" w:date="2022-05-11T17:02:00Z">
        <w:r>
          <w:rPr>
            <w:sz w:val="20"/>
            <w:vertAlign w:val="superscript"/>
          </w:rPr>
          <w:delText>23</w:delText>
        </w:r>
      </w:del>
      <w:ins w:id="2856" w:author="NUOVO" w:date="2022-05-11T17:02:00Z">
        <w:r>
          <w:pict w14:anchorId="0F395716">
            <v:rect id="_x0000_s2207" alt="" style="position:absolute;margin-left:70.8pt;margin-top:11.7pt;width:2in;height:.6pt;z-index:-15723520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4676E585" w14:textId="1C2810FC" w:rsidR="009B155B" w:rsidRDefault="00067B49">
      <w:pPr>
        <w:tabs>
          <w:tab w:val="left" w:pos="996"/>
        </w:tabs>
        <w:spacing w:before="103"/>
        <w:ind w:left="996" w:right="230" w:hanging="720"/>
        <w:jc w:val="both"/>
        <w:rPr>
          <w:ins w:id="2857" w:author="NUOVO" w:date="2022-05-11T17:02:00Z"/>
          <w:sz w:val="20"/>
        </w:rPr>
      </w:pPr>
      <w:ins w:id="2858" w:author="NUOVO" w:date="2022-05-11T17:02:00Z">
        <w:r>
          <w:rPr>
            <w:sz w:val="20"/>
            <w:vertAlign w:val="superscript"/>
          </w:rPr>
          <w:t>33</w:t>
        </w:r>
      </w:ins>
      <w:r>
        <w:rPr>
          <w:sz w:val="20"/>
        </w:rPr>
        <w:tab/>
        <w:t>See</w:t>
      </w:r>
      <w:r>
        <w:rPr>
          <w:sz w:val="20"/>
          <w:rPrChange w:id="2859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judgment</w:t>
      </w:r>
      <w:r>
        <w:rPr>
          <w:sz w:val="20"/>
          <w:rPrChange w:id="2860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in</w:t>
      </w:r>
      <w:r>
        <w:rPr>
          <w:sz w:val="20"/>
          <w:rPrChange w:id="2861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Case</w:t>
      </w:r>
      <w:r>
        <w:rPr>
          <w:sz w:val="20"/>
          <w:rPrChange w:id="2862" w:author="NUOVO" w:date="2022-05-11T17:02:00Z">
            <w:rPr>
              <w:spacing w:val="-1"/>
              <w:sz w:val="20"/>
            </w:rPr>
          </w:rPrChange>
        </w:rPr>
        <w:t xml:space="preserve"> </w:t>
      </w:r>
      <w:del w:id="2863" w:author="NUOVO" w:date="2022-05-11T17:02:00Z">
        <w:r>
          <w:rPr>
            <w:sz w:val="20"/>
          </w:rPr>
          <w:delText>T-7/93</w:delText>
        </w:r>
      </w:del>
      <w:ins w:id="2864" w:author="NUOVO" w:date="2022-05-11T17:02:00Z">
        <w:r>
          <w:rPr>
            <w:sz w:val="20"/>
          </w:rPr>
          <w:t xml:space="preserve">C-226/11 - </w:t>
        </w:r>
        <w:r>
          <w:rPr>
            <w:i/>
            <w:sz w:val="20"/>
          </w:rPr>
          <w:t>Expedia</w:t>
        </w:r>
        <w:r>
          <w:rPr>
            <w:sz w:val="20"/>
          </w:rPr>
          <w:t>, paragraphs 21 to 23 and 37, with reference to judgment of 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July 1969, </w:t>
        </w:r>
        <w:r>
          <w:rPr>
            <w:i/>
            <w:sz w:val="20"/>
          </w:rPr>
          <w:t xml:space="preserve">Völk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Vervaecke, </w:t>
        </w:r>
        <w:r>
          <w:rPr>
            <w:sz w:val="20"/>
          </w:rPr>
          <w:t xml:space="preserve">C-5/69, EU:C:1969:35; see also judgments of 6 May 1971, </w:t>
        </w:r>
        <w:r>
          <w:rPr>
            <w:i/>
            <w:sz w:val="20"/>
          </w:rPr>
          <w:t xml:space="preserve">Cadillon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 xml:space="preserve">Höss, </w:t>
        </w:r>
        <w:r>
          <w:rPr>
            <w:sz w:val="20"/>
          </w:rPr>
          <w:t xml:space="preserve">C-1/71, EU:C:1971:47; and 28 April 1998, </w:t>
        </w:r>
        <w:r>
          <w:rPr>
            <w:i/>
            <w:sz w:val="20"/>
          </w:rPr>
          <w:t xml:space="preserve">Javico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Yves Saint Laurent Parfums, </w:t>
        </w:r>
        <w:r>
          <w:rPr>
            <w:sz w:val="20"/>
          </w:rPr>
          <w:t>C-306/96,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EU:C:1998:173, paragraphs 16 and 17 (hereinafter ‘Case C-306/96 - </w:t>
        </w:r>
        <w:r>
          <w:rPr>
            <w:i/>
            <w:sz w:val="20"/>
          </w:rPr>
          <w:t xml:space="preserve">Javico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Yves Saint Laurent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P</w:t>
        </w:r>
        <w:r>
          <w:rPr>
            <w:i/>
            <w:sz w:val="20"/>
          </w:rPr>
          <w:t>arfums</w:t>
        </w:r>
        <w:r>
          <w:rPr>
            <w:sz w:val="20"/>
          </w:rPr>
          <w:t>’).</w:t>
        </w:r>
      </w:ins>
    </w:p>
    <w:p w14:paraId="5A5001B0" w14:textId="77777777" w:rsidR="009B155B" w:rsidRDefault="00067B49">
      <w:pPr>
        <w:tabs>
          <w:tab w:val="left" w:pos="996"/>
        </w:tabs>
        <w:spacing w:line="230" w:lineRule="exact"/>
        <w:ind w:left="276"/>
        <w:rPr>
          <w:ins w:id="2865" w:author="NUOVO" w:date="2022-05-11T17:02:00Z"/>
          <w:sz w:val="20"/>
        </w:rPr>
      </w:pPr>
      <w:ins w:id="2866" w:author="NUOVO" w:date="2022-05-11T17:02:00Z">
        <w:r>
          <w:rPr>
            <w:sz w:val="20"/>
            <w:vertAlign w:val="superscript"/>
          </w:rPr>
          <w:t>34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C-226/11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Expedia</w:t>
        </w:r>
        <w:r>
          <w:rPr>
            <w:sz w:val="20"/>
          </w:rPr>
          <w:t>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37.</w:t>
        </w:r>
      </w:ins>
    </w:p>
    <w:p w14:paraId="4A5D9A73" w14:textId="77777777" w:rsidR="009B155B" w:rsidRDefault="00067B49">
      <w:pPr>
        <w:tabs>
          <w:tab w:val="left" w:pos="996"/>
        </w:tabs>
        <w:spacing w:before="1" w:line="229" w:lineRule="exact"/>
        <w:ind w:left="276"/>
        <w:rPr>
          <w:ins w:id="2867" w:author="NUOVO" w:date="2022-05-11T17:02:00Z"/>
          <w:sz w:val="20"/>
        </w:rPr>
      </w:pPr>
      <w:ins w:id="2868" w:author="NUOVO" w:date="2022-05-11T17:02:00Z">
        <w:r>
          <w:rPr>
            <w:sz w:val="20"/>
            <w:vertAlign w:val="superscript"/>
          </w:rPr>
          <w:t>35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8 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Minimis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Notice.</w:t>
        </w:r>
      </w:ins>
    </w:p>
    <w:p w14:paraId="03FAFBA2" w14:textId="77777777" w:rsidR="009B155B" w:rsidRDefault="00067B49">
      <w:pPr>
        <w:tabs>
          <w:tab w:val="left" w:pos="996"/>
        </w:tabs>
        <w:spacing w:line="229" w:lineRule="exact"/>
        <w:ind w:left="276"/>
        <w:rPr>
          <w:ins w:id="2869" w:author="NUOVO" w:date="2022-05-11T17:02:00Z"/>
          <w:i/>
          <w:sz w:val="20"/>
        </w:rPr>
      </w:pPr>
      <w:ins w:id="2870" w:author="NUOVO" w:date="2022-05-11T17:02:00Z">
        <w:r>
          <w:rPr>
            <w:sz w:val="20"/>
            <w:vertAlign w:val="superscript"/>
          </w:rPr>
          <w:t>36</w:t>
        </w:r>
        <w:r>
          <w:rPr>
            <w:sz w:val="20"/>
          </w:rPr>
          <w:tab/>
          <w:t>See paragraph 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Minimis Notice.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 of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8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June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1995,</w:t>
        </w:r>
      </w:ins>
      <w:r>
        <w:rPr>
          <w:spacing w:val="10"/>
          <w:sz w:val="20"/>
          <w:rPrChange w:id="2871" w:author="NUOVO" w:date="2022-05-11T17:02:00Z">
            <w:rPr>
              <w:sz w:val="20"/>
            </w:rPr>
          </w:rPrChange>
        </w:rPr>
        <w:t xml:space="preserve"> </w:t>
      </w:r>
      <w:r>
        <w:rPr>
          <w:i/>
          <w:sz w:val="20"/>
        </w:rPr>
        <w:t>Langnese-Iglo</w:t>
      </w:r>
      <w:r>
        <w:rPr>
          <w:i/>
          <w:spacing w:val="-1"/>
          <w:sz w:val="20"/>
          <w:rPrChange w:id="2872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</w:rPr>
        <w:t>v</w:t>
      </w:r>
      <w:r>
        <w:rPr>
          <w:sz w:val="20"/>
          <w:rPrChange w:id="2873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ins w:id="2874" w:author="NUOVO" w:date="2022-05-11T17:02:00Z">
        <w:r>
          <w:rPr>
            <w:i/>
            <w:sz w:val="20"/>
          </w:rPr>
          <w:t>,</w:t>
        </w:r>
      </w:ins>
    </w:p>
    <w:p w14:paraId="4E941EC3" w14:textId="77777777" w:rsidR="009B155B" w:rsidRDefault="00067B49">
      <w:pPr>
        <w:ind w:left="996"/>
        <w:rPr>
          <w:sz w:val="20"/>
        </w:rPr>
        <w:pPrChange w:id="2875" w:author="NUOVO" w:date="2022-05-11T17:02:00Z">
          <w:pPr>
            <w:tabs>
              <w:tab w:val="left" w:pos="836"/>
            </w:tabs>
            <w:spacing w:before="1"/>
            <w:ind w:left="116"/>
            <w:jc w:val="both"/>
          </w:pPr>
        </w:pPrChange>
      </w:pPr>
      <w:ins w:id="2876" w:author="NUOVO" w:date="2022-05-11T17:02:00Z">
        <w:r>
          <w:rPr>
            <w:sz w:val="20"/>
          </w:rPr>
          <w:t>Case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T-7/93,</w:t>
        </w:r>
      </w:ins>
      <w:r>
        <w:rPr>
          <w:spacing w:val="-2"/>
          <w:sz w:val="20"/>
          <w:rPrChange w:id="2877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</w:rPr>
        <w:t>EU:T:1995:98,</w:t>
      </w:r>
      <w:r>
        <w:rPr>
          <w:spacing w:val="-4"/>
          <w:sz w:val="20"/>
          <w:rPrChange w:id="2878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  <w:rPrChange w:id="2879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98.</w:t>
      </w:r>
    </w:p>
    <w:p w14:paraId="236CFF6D" w14:textId="2B79A16D" w:rsidR="009B155B" w:rsidRDefault="00067B49">
      <w:pPr>
        <w:tabs>
          <w:tab w:val="left" w:pos="996"/>
        </w:tabs>
        <w:spacing w:before="1"/>
        <w:ind w:left="996" w:right="247" w:hanging="720"/>
        <w:rPr>
          <w:sz w:val="20"/>
        </w:rPr>
        <w:pPrChange w:id="2880" w:author="NUOVO" w:date="2022-05-11T17:02:00Z">
          <w:pPr>
            <w:tabs>
              <w:tab w:val="left" w:pos="836"/>
            </w:tabs>
            <w:ind w:left="836" w:right="244" w:hanging="720"/>
            <w:jc w:val="both"/>
          </w:pPr>
        </w:pPrChange>
      </w:pPr>
      <w:del w:id="2881" w:author="NUOVO" w:date="2022-05-11T17:02:00Z">
        <w:r>
          <w:rPr>
            <w:sz w:val="20"/>
            <w:vertAlign w:val="superscript"/>
          </w:rPr>
          <w:delText>24</w:delText>
        </w:r>
      </w:del>
      <w:ins w:id="2882" w:author="NUOVO" w:date="2022-05-11T17:02:00Z">
        <w:r>
          <w:rPr>
            <w:sz w:val="20"/>
            <w:vertAlign w:val="superscript"/>
          </w:rPr>
          <w:t>37</w:t>
        </w:r>
      </w:ins>
      <w:r>
        <w:rPr>
          <w:sz w:val="20"/>
        </w:rPr>
        <w:tab/>
        <w:t>As</w:t>
      </w:r>
      <w:r>
        <w:rPr>
          <w:spacing w:val="7"/>
          <w:sz w:val="20"/>
          <w:rPrChange w:id="288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defined</w:t>
      </w:r>
      <w:r>
        <w:rPr>
          <w:spacing w:val="10"/>
          <w:sz w:val="20"/>
          <w:rPrChange w:id="288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  <w:rPrChange w:id="288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  <w:rPrChange w:id="288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Annex</w:t>
      </w:r>
      <w:r>
        <w:rPr>
          <w:spacing w:val="9"/>
          <w:sz w:val="20"/>
          <w:rPrChange w:id="288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  <w:rPrChange w:id="2888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Commission</w:t>
      </w:r>
      <w:r>
        <w:rPr>
          <w:spacing w:val="8"/>
          <w:sz w:val="20"/>
          <w:rPrChange w:id="288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Recommendation</w:t>
      </w:r>
      <w:r>
        <w:rPr>
          <w:spacing w:val="9"/>
          <w:sz w:val="20"/>
          <w:rPrChange w:id="289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  <w:rPrChange w:id="289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6</w:t>
      </w:r>
      <w:r>
        <w:rPr>
          <w:spacing w:val="9"/>
          <w:sz w:val="20"/>
          <w:rPrChange w:id="289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  <w:rPrChange w:id="289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2003</w:t>
      </w:r>
      <w:r>
        <w:rPr>
          <w:spacing w:val="9"/>
          <w:sz w:val="20"/>
          <w:rPrChange w:id="289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concerning</w:t>
      </w:r>
      <w:r>
        <w:rPr>
          <w:spacing w:val="6"/>
          <w:sz w:val="20"/>
          <w:rPrChange w:id="289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  <w:rPrChange w:id="289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definition</w:t>
      </w:r>
      <w:r>
        <w:rPr>
          <w:spacing w:val="8"/>
          <w:sz w:val="20"/>
          <w:rPrChange w:id="289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  <w:rPrChange w:id="289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micro,</w:t>
      </w:r>
      <w:r>
        <w:rPr>
          <w:spacing w:val="-1"/>
          <w:sz w:val="20"/>
        </w:rPr>
        <w:t xml:space="preserve"> </w:t>
      </w:r>
      <w:r>
        <w:rPr>
          <w:sz w:val="20"/>
        </w:rPr>
        <w:t>small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medium-sized enterprises</w:t>
      </w:r>
      <w:del w:id="2899" w:author="NUOVO" w:date="2022-05-11T17:02:00Z">
        <w:r>
          <w:rPr>
            <w:sz w:val="20"/>
          </w:rPr>
          <w:delText xml:space="preserve">, </w:delText>
        </w:r>
      </w:del>
      <w:ins w:id="2900" w:author="NUOVO" w:date="2022-05-11T17:02:00Z">
        <w:r>
          <w:rPr>
            <w:spacing w:val="-1"/>
            <w:sz w:val="20"/>
          </w:rPr>
          <w:t xml:space="preserve"> </w:t>
        </w:r>
        <w:r>
          <w:rPr>
            <w:sz w:val="20"/>
          </w:rPr>
          <w:t>(</w:t>
        </w:r>
      </w:ins>
      <w:r>
        <w:rPr>
          <w:sz w:val="20"/>
        </w:rPr>
        <w:t>OJ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z w:val="20"/>
        </w:rPr>
        <w:t>124,</w:t>
      </w:r>
      <w:r>
        <w:rPr>
          <w:spacing w:val="-1"/>
          <w:sz w:val="20"/>
        </w:rPr>
        <w:t xml:space="preserve"> </w:t>
      </w:r>
      <w:r>
        <w:rPr>
          <w:sz w:val="20"/>
        </w:rPr>
        <w:t>20.5.2003,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del w:id="2901" w:author="NUOVO" w:date="2022-05-11T17:02:00Z">
        <w:r>
          <w:rPr>
            <w:sz w:val="20"/>
          </w:rPr>
          <w:delText>.</w:delText>
        </w:r>
      </w:del>
      <w:ins w:id="2902" w:author="NUOVO" w:date="2022-05-11T17:02:00Z">
        <w:r>
          <w:rPr>
            <w:sz w:val="20"/>
          </w:rPr>
          <w:t>).</w:t>
        </w:r>
      </w:ins>
    </w:p>
    <w:p w14:paraId="278FB13F" w14:textId="77777777" w:rsidR="009B155B" w:rsidRDefault="009B155B">
      <w:pPr>
        <w:rPr>
          <w:ins w:id="2903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</w:p>
    <w:p w14:paraId="74329881" w14:textId="77777777" w:rsidR="00761C09" w:rsidRDefault="00067B49">
      <w:pPr>
        <w:tabs>
          <w:tab w:val="left" w:pos="836"/>
        </w:tabs>
        <w:ind w:left="836" w:right="234" w:hanging="720"/>
        <w:jc w:val="both"/>
        <w:rPr>
          <w:del w:id="2904" w:author="NUOVO" w:date="2022-05-11T17:02:00Z"/>
          <w:sz w:val="20"/>
        </w:rPr>
      </w:pPr>
      <w:moveToRangeStart w:id="2905" w:author="NUOVO" w:date="2022-05-11T17:02:00Z" w:name="move103180960"/>
      <w:moveTo w:id="2906" w:author="NUOVO" w:date="2022-05-11T17:02:00Z">
        <w:r w:rsidRPr="002556D9">
          <w:lastRenderedPageBreak/>
          <w:t>operator.</w:t>
        </w:r>
        <w:r>
          <w:rPr>
            <w:rPrChange w:id="2907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</w:moveTo>
      <w:moveToRangeEnd w:id="2905"/>
      <w:del w:id="2908" w:author="NUOVO" w:date="2022-05-11T17:02:00Z">
        <w:r>
          <w:rPr>
            <w:sz w:val="20"/>
            <w:vertAlign w:val="superscript"/>
          </w:rPr>
          <w:delText>25</w:delText>
        </w:r>
        <w:r>
          <w:rPr>
            <w:sz w:val="20"/>
          </w:rPr>
          <w:tab/>
          <w:delText xml:space="preserve">See judgments in Case T-325/01 </w:delText>
        </w:r>
        <w:r>
          <w:rPr>
            <w:i/>
            <w:sz w:val="20"/>
          </w:rPr>
          <w:delText xml:space="preserve">Daimler Chrysler </w:delText>
        </w:r>
        <w:r>
          <w:rPr>
            <w:sz w:val="20"/>
          </w:rPr>
          <w:delText xml:space="preserve">v </w:delText>
        </w:r>
        <w:r>
          <w:rPr>
            <w:i/>
            <w:sz w:val="20"/>
          </w:rPr>
          <w:delText xml:space="preserve">Commission </w:delText>
        </w:r>
        <w:r>
          <w:rPr>
            <w:sz w:val="20"/>
          </w:rPr>
          <w:delText>EU:T:2005:322; Case C-217/05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Confederación</w:delText>
        </w:r>
        <w:r>
          <w:rPr>
            <w:i/>
            <w:spacing w:val="37"/>
            <w:sz w:val="20"/>
          </w:rPr>
          <w:delText xml:space="preserve"> </w:delText>
        </w:r>
        <w:r>
          <w:rPr>
            <w:i/>
            <w:sz w:val="20"/>
          </w:rPr>
          <w:delText>Espanola</w:delText>
        </w:r>
        <w:r>
          <w:rPr>
            <w:i/>
            <w:spacing w:val="38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35"/>
            <w:sz w:val="20"/>
          </w:rPr>
          <w:delText xml:space="preserve"> </w:delText>
        </w:r>
        <w:r>
          <w:rPr>
            <w:i/>
            <w:sz w:val="20"/>
          </w:rPr>
          <w:delText>Empresarios</w:delText>
        </w:r>
        <w:r>
          <w:rPr>
            <w:i/>
            <w:spacing w:val="37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38"/>
            <w:sz w:val="20"/>
          </w:rPr>
          <w:delText xml:space="preserve"> </w:delText>
        </w:r>
        <w:r>
          <w:rPr>
            <w:i/>
            <w:sz w:val="20"/>
          </w:rPr>
          <w:delText>Estaciones</w:delText>
        </w:r>
        <w:r>
          <w:rPr>
            <w:i/>
            <w:spacing w:val="37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38"/>
            <w:sz w:val="20"/>
          </w:rPr>
          <w:delText xml:space="preserve"> </w:delText>
        </w:r>
        <w:r>
          <w:rPr>
            <w:i/>
            <w:sz w:val="20"/>
          </w:rPr>
          <w:delText>Servicio</w:delText>
        </w:r>
        <w:r>
          <w:rPr>
            <w:i/>
            <w:spacing w:val="48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39"/>
            <w:sz w:val="20"/>
          </w:rPr>
          <w:delText xml:space="preserve"> </w:delText>
        </w:r>
        <w:r>
          <w:rPr>
            <w:i/>
            <w:sz w:val="20"/>
          </w:rPr>
          <w:delText>CEPSA</w:delText>
        </w:r>
        <w:r>
          <w:rPr>
            <w:i/>
            <w:spacing w:val="39"/>
            <w:sz w:val="20"/>
          </w:rPr>
          <w:delText xml:space="preserve"> </w:delText>
        </w:r>
        <w:r>
          <w:rPr>
            <w:sz w:val="20"/>
          </w:rPr>
          <w:delText>EU:C:2006:784;</w:delText>
        </w:r>
        <w:r>
          <w:rPr>
            <w:spacing w:val="37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-48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C-279/06</w:delText>
        </w:r>
        <w:r>
          <w:rPr>
            <w:spacing w:val="2"/>
            <w:sz w:val="20"/>
          </w:rPr>
          <w:delText xml:space="preserve"> </w:delText>
        </w:r>
        <w:r>
          <w:rPr>
            <w:i/>
            <w:sz w:val="20"/>
          </w:rPr>
          <w:delText>CEPSA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Estaciones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de Servicio SA</w:delText>
        </w:r>
        <w:r>
          <w:rPr>
            <w:i/>
            <w:spacing w:val="3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LV Tobar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Hijos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SL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EU:C:2008:485.</w:delText>
        </w:r>
      </w:del>
    </w:p>
    <w:p w14:paraId="541178C2" w14:textId="77777777" w:rsidR="00761C09" w:rsidRDefault="00761C09">
      <w:pPr>
        <w:jc w:val="both"/>
        <w:rPr>
          <w:del w:id="2909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E8F7DA6" w14:textId="3D5299E5" w:rsidR="009B155B" w:rsidRDefault="00067B49">
      <w:pPr>
        <w:pStyle w:val="Corpotesto"/>
        <w:spacing w:before="68"/>
        <w:ind w:right="231"/>
        <w:rPr>
          <w:ins w:id="2910" w:author="NUOVO" w:date="2022-05-11T17:02:00Z"/>
        </w:rPr>
      </w:pPr>
      <w:ins w:id="2911" w:author="NUOVO" w:date="2022-05-11T17:02:00Z">
        <w:r>
          <w:lastRenderedPageBreak/>
          <w:t>This applies where the agent bears no significant financial or commercial</w:t>
        </w:r>
        <w:r>
          <w:rPr>
            <w:spacing w:val="1"/>
          </w:rPr>
          <w:t xml:space="preserve"> </w:t>
        </w:r>
        <w:r>
          <w:t>risks in relation to the contracts concluded or negotiated on behalf of the principal, as</w:t>
        </w:r>
        <w:r>
          <w:rPr>
            <w:spacing w:val="1"/>
          </w:rPr>
          <w:t xml:space="preserve"> </w:t>
        </w:r>
        <w:r>
          <w:t>further explained in paragraphs (31) to (34)</w:t>
        </w:r>
        <w:r>
          <w:rPr>
            <w:vertAlign w:val="superscript"/>
          </w:rPr>
          <w:t>38</w:t>
        </w:r>
        <w:r>
          <w:t>. In that case, the agency agreement</w:t>
        </w:r>
        <w:r>
          <w:t xml:space="preserve"> falls</w:t>
        </w:r>
        <w:r>
          <w:rPr>
            <w:spacing w:val="1"/>
          </w:rPr>
          <w:t xml:space="preserve"> </w:t>
        </w:r>
        <w:r>
          <w:t>wholly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t>partially</w:t>
        </w:r>
        <w:r>
          <w:rPr>
            <w:spacing w:val="1"/>
          </w:rPr>
          <w:t xml:space="preserve"> </w:t>
        </w:r>
        <w:r>
          <w:t>outside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scope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Article 101(1)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Treaty</w:t>
        </w:r>
        <w:r>
          <w:rPr>
            <w:vertAlign w:val="superscript"/>
          </w:rPr>
          <w:t>39</w:t>
        </w:r>
        <w:r>
          <w:t>.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1"/>
          </w:rPr>
          <w:t xml:space="preserve"> </w:t>
        </w:r>
        <w:r>
          <w:t>this</w:t>
        </w:r>
        <w:r>
          <w:rPr>
            <w:spacing w:val="1"/>
          </w:rPr>
          <w:t xml:space="preserve"> </w:t>
        </w:r>
        <w:r>
          <w:t>constitutes an exception to the general applicability of Article 101 of the Treaty to</w:t>
        </w:r>
        <w:r>
          <w:rPr>
            <w:spacing w:val="1"/>
          </w:rPr>
          <w:t xml:space="preserve"> </w:t>
        </w:r>
        <w:r>
          <w:t>agreements between undertakings, the conditions for categorising an agreement as a</w:t>
        </w:r>
        <w:r>
          <w:t>n</w:t>
        </w:r>
        <w:r>
          <w:rPr>
            <w:spacing w:val="1"/>
          </w:rPr>
          <w:t xml:space="preserve"> </w:t>
        </w:r>
        <w:r>
          <w:t>agency agreement that falls outside the scope of Article 101(1) of the Treaty should be</w:t>
        </w:r>
        <w:r>
          <w:rPr>
            <w:spacing w:val="-57"/>
          </w:rPr>
          <w:t xml:space="preserve"> </w:t>
        </w:r>
        <w:r>
          <w:t>interpreted narrowly. For example, it is less likely that an agency agreement will be</w:t>
        </w:r>
        <w:r>
          <w:rPr>
            <w:spacing w:val="1"/>
          </w:rPr>
          <w:t xml:space="preserve"> </w:t>
        </w:r>
        <w:r>
          <w:t>categorised as falling outside the scope of Article 101(1) of the Treaty where t</w:t>
        </w:r>
        <w:r>
          <w:t>he agent</w:t>
        </w:r>
        <w:r>
          <w:rPr>
            <w:spacing w:val="-57"/>
          </w:rPr>
          <w:t xml:space="preserve"> </w:t>
        </w:r>
        <w:r>
          <w:t>negotiates and/or concludes contracts on behalf of a large number of principals</w:t>
        </w:r>
        <w:r>
          <w:rPr>
            <w:vertAlign w:val="superscript"/>
          </w:rPr>
          <w:t>40</w:t>
        </w:r>
        <w:r>
          <w:t>. The</w:t>
        </w:r>
        <w:r>
          <w:rPr>
            <w:spacing w:val="1"/>
          </w:rPr>
          <w:t xml:space="preserve"> </w:t>
        </w:r>
        <w:r>
          <w:t>qualification given to their agreement by the parties or by national law is not material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this categorisation.</w:t>
        </w:r>
      </w:ins>
    </w:p>
    <w:p w14:paraId="71D4393F" w14:textId="2F05350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9" w:hanging="761"/>
        <w:jc w:val="both"/>
        <w:rPr>
          <w:sz w:val="24"/>
        </w:rPr>
        <w:pPrChange w:id="291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7"/>
          </w:pPr>
        </w:pPrChange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del w:id="2913" w:author="NUOVO" w:date="2022-05-11T17:02:00Z">
        <w:r>
          <w:rPr>
            <w:sz w:val="24"/>
          </w:rPr>
          <w:delText>risk</w:delText>
        </w:r>
      </w:del>
      <w:ins w:id="2914" w:author="NUOVO" w:date="2022-05-11T17:02:00Z">
        <w:r>
          <w:rPr>
            <w:sz w:val="24"/>
          </w:rPr>
          <w:t>risks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categorisation of an agreement as an agency agreement </w:t>
      </w:r>
      <w:del w:id="2915" w:author="NUOVO" w:date="2022-05-11T17:02:00Z">
        <w:r>
          <w:rPr>
            <w:sz w:val="24"/>
          </w:rPr>
          <w:delText>for</w:delText>
        </w:r>
      </w:del>
      <w:ins w:id="2916" w:author="NUOVO" w:date="2022-05-11T17:02:00Z">
        <w:r>
          <w:rPr>
            <w:sz w:val="24"/>
          </w:rPr>
          <w:t>that fal</w:t>
        </w:r>
        <w:r>
          <w:rPr>
            <w:sz w:val="24"/>
          </w:rPr>
          <w:t>ls outside</w:t>
        </w:r>
      </w:ins>
      <w:r>
        <w:rPr>
          <w:sz w:val="24"/>
        </w:rPr>
        <w:t xml:space="preserve"> the </w:t>
      </w:r>
      <w:del w:id="2917" w:author="NUOVO" w:date="2022-05-11T17:02:00Z">
        <w:r>
          <w:rPr>
            <w:sz w:val="24"/>
          </w:rPr>
          <w:delText>purpose</w:delText>
        </w:r>
      </w:del>
      <w:ins w:id="2918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</w:t>
      </w:r>
      <w:r>
        <w:rPr>
          <w:spacing w:val="1"/>
          <w:sz w:val="24"/>
          <w:rPrChange w:id="2919" w:author="NUOVO" w:date="2022-05-11T17:02:00Z">
            <w:rPr>
              <w:sz w:val="24"/>
            </w:rPr>
          </w:rPrChange>
        </w:rPr>
        <w:t xml:space="preserve"> </w:t>
      </w:r>
      <w:del w:id="2920" w:author="NUOVO" w:date="2022-05-11T17:02:00Z">
        <w:r>
          <w:rPr>
            <w:sz w:val="24"/>
          </w:rPr>
          <w:delText>applying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101(1</w:t>
      </w:r>
      <w:del w:id="2921" w:author="NUOVO" w:date="2022-05-11T17:02:00Z">
        <w:r>
          <w:rPr>
            <w:sz w:val="24"/>
          </w:rPr>
          <w:delText>).</w:delText>
        </w:r>
      </w:del>
      <w:ins w:id="2922" w:author="NUOVO" w:date="2022-05-11T17:02:00Z">
        <w:r>
          <w:rPr>
            <w:sz w:val="24"/>
          </w:rPr>
          <w:t>) 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Treaty:</w:t>
        </w:r>
      </w:ins>
    </w:p>
    <w:p w14:paraId="75A50DF6" w14:textId="6BAC90E7" w:rsidR="009B155B" w:rsidRPr="002556D9" w:rsidRDefault="00067B49">
      <w:pPr>
        <w:pStyle w:val="Corpotesto"/>
        <w:spacing w:before="123" w:line="237" w:lineRule="auto"/>
        <w:ind w:left="1692" w:right="234" w:hanging="555"/>
        <w:pPrChange w:id="2923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spacing w:before="121"/>
            <w:ind w:left="1532" w:right="237" w:hanging="567"/>
          </w:pPr>
        </w:pPrChange>
      </w:pPr>
      <w:del w:id="2924" w:author="NUOVO" w:date="2022-05-11T17:02:00Z">
        <w:r>
          <w:delText>First,</w:delText>
        </w:r>
        <w:r>
          <w:rPr>
            <w:spacing w:val="1"/>
          </w:rPr>
          <w:delText xml:space="preserve"> </w:delText>
        </w:r>
        <w:r>
          <w:delText>there</w:delText>
        </w:r>
        <w:r>
          <w:rPr>
            <w:spacing w:val="1"/>
          </w:rPr>
          <w:delText xml:space="preserve"> </w:delText>
        </w:r>
        <w:r>
          <w:delText>are</w:delText>
        </w:r>
      </w:del>
      <w:ins w:id="2925" w:author="NUOVO" w:date="2022-05-11T17:02:00Z">
        <w:r>
          <w:rPr>
            <w:noProof/>
            <w:position w:val="-5"/>
          </w:rPr>
          <w:drawing>
            <wp:inline distT="0" distB="0" distL="0" distR="0" wp14:anchorId="5116AD24" wp14:editId="6DFD0CFA">
              <wp:extent cx="157668" cy="140847"/>
              <wp:effectExtent l="0" t="0" r="0" b="0"/>
              <wp:docPr id="3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6"/>
          <w:sz w:val="20"/>
          <w:rPrChange w:id="292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contract-specific</w:t>
      </w:r>
      <w:r>
        <w:rPr>
          <w:rPrChange w:id="292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risks,</w:t>
      </w:r>
      <w:r>
        <w:rPr>
          <w:rPrChange w:id="292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which</w:t>
      </w:r>
      <w:r>
        <w:rPr>
          <w:rPrChange w:id="292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are</w:t>
      </w:r>
      <w:r>
        <w:rPr>
          <w:rPrChange w:id="293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directly</w:t>
      </w:r>
      <w:r>
        <w:rPr>
          <w:rPrChange w:id="293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related</w:t>
      </w:r>
      <w:r>
        <w:rPr>
          <w:rPrChange w:id="2932" w:author="NUOVO" w:date="2022-05-11T17:02:00Z">
            <w:rPr>
              <w:spacing w:val="60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2933" w:author="NUOVO" w:date="2022-05-11T17:02:00Z">
            <w:rPr>
              <w:spacing w:val="60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293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contracts concluded</w:t>
      </w:r>
      <w:r>
        <w:rPr>
          <w:spacing w:val="1"/>
          <w:rPrChange w:id="2935" w:author="NUOVO" w:date="2022-05-11T17:02:00Z">
            <w:rPr>
              <w:sz w:val="24"/>
            </w:rPr>
          </w:rPrChange>
        </w:rPr>
        <w:t xml:space="preserve"> </w:t>
      </w:r>
      <w:r w:rsidRPr="002556D9">
        <w:t>and/or negotiated by the agent on behalf of the principal,</w:t>
      </w:r>
      <w:r>
        <w:rPr>
          <w:rPrChange w:id="293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such</w:t>
      </w:r>
      <w:r>
        <w:rPr>
          <w:rPrChange w:id="2937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 xml:space="preserve">as </w:t>
      </w:r>
      <w:ins w:id="2938" w:author="NUOVO" w:date="2022-05-11T17:02:00Z">
        <w:r>
          <w:t xml:space="preserve">the </w:t>
        </w:r>
      </w:ins>
      <w:r w:rsidRPr="002556D9">
        <w:t>financing</w:t>
      </w:r>
      <w:r>
        <w:rPr>
          <w:spacing w:val="1"/>
          <w:rPrChange w:id="2939" w:author="NUOVO" w:date="2022-05-11T17:02:00Z">
            <w:rPr>
              <w:spacing w:val="-3"/>
              <w:sz w:val="24"/>
            </w:rPr>
          </w:rPrChange>
        </w:rPr>
        <w:t xml:space="preserve"> </w:t>
      </w:r>
      <w:r w:rsidRPr="002556D9">
        <w:t>of stocks</w:t>
      </w:r>
      <w:del w:id="2940" w:author="NUOVO" w:date="2022-05-11T17:02:00Z">
        <w:r>
          <w:delText>.</w:delText>
        </w:r>
      </w:del>
      <w:ins w:id="2941" w:author="NUOVO" w:date="2022-05-11T17:02:00Z">
        <w:r>
          <w:t>;</w:t>
        </w:r>
      </w:ins>
    </w:p>
    <w:p w14:paraId="58157BBE" w14:textId="01D0CB53" w:rsidR="009B155B" w:rsidRPr="002556D9" w:rsidRDefault="00067B49">
      <w:pPr>
        <w:pStyle w:val="Corpotesto"/>
        <w:spacing w:before="123"/>
        <w:ind w:left="1692" w:right="234" w:hanging="555"/>
        <w:pPrChange w:id="2942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right="238" w:hanging="567"/>
          </w:pPr>
        </w:pPrChange>
      </w:pPr>
      <w:del w:id="2943" w:author="NUOVO" w:date="2022-05-11T17:02:00Z">
        <w:r>
          <w:delText>Second,</w:delText>
        </w:r>
        <w:r>
          <w:rPr>
            <w:spacing w:val="1"/>
          </w:rPr>
          <w:delText xml:space="preserve"> </w:delText>
        </w:r>
        <w:r>
          <w:delText>there</w:delText>
        </w:r>
        <w:r>
          <w:rPr>
            <w:spacing w:val="1"/>
          </w:rPr>
          <w:delText xml:space="preserve"> </w:delText>
        </w:r>
        <w:r>
          <w:delText>are</w:delText>
        </w:r>
      </w:del>
      <w:ins w:id="2944" w:author="NUOVO" w:date="2022-05-11T17:02:00Z">
        <w:r>
          <w:rPr>
            <w:noProof/>
            <w:position w:val="-5"/>
          </w:rPr>
          <w:drawing>
            <wp:inline distT="0" distB="0" distL="0" distR="0" wp14:anchorId="1FE7B6ED" wp14:editId="17616F5A">
              <wp:extent cx="166816" cy="140847"/>
              <wp:effectExtent l="0" t="0" r="0" b="0"/>
              <wp:docPr id="5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3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-8"/>
          <w:sz w:val="20"/>
          <w:rPrChange w:id="294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risks</w:t>
      </w:r>
      <w:r>
        <w:rPr>
          <w:rPrChange w:id="294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related</w:t>
      </w:r>
      <w:r>
        <w:rPr>
          <w:rPrChange w:id="294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294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market-specific</w:t>
      </w:r>
      <w:r>
        <w:rPr>
          <w:rPrChange w:id="294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investments.</w:t>
      </w:r>
      <w:r>
        <w:rPr>
          <w:rPrChange w:id="2950" w:author="NUOVO" w:date="2022-05-11T17:02:00Z">
            <w:rPr>
              <w:spacing w:val="1"/>
              <w:sz w:val="24"/>
            </w:rPr>
          </w:rPrChange>
        </w:rPr>
        <w:t xml:space="preserve"> </w:t>
      </w:r>
      <w:del w:id="2951" w:author="NUOVO" w:date="2022-05-11T17:02:00Z">
        <w:r>
          <w:delText>These</w:delText>
        </w:r>
      </w:del>
      <w:ins w:id="2952" w:author="NUOVO" w:date="2022-05-11T17:02:00Z">
        <w:r>
          <w:t>Those</w:t>
        </w:r>
      </w:ins>
      <w:r>
        <w:rPr>
          <w:rPrChange w:id="295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are</w:t>
      </w:r>
      <w:r>
        <w:rPr>
          <w:rPrChange w:id="295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investments</w:t>
      </w:r>
      <w:r>
        <w:rPr>
          <w:rPrChange w:id="2955" w:author="NUOVO" w:date="2022-05-11T17:02:00Z">
            <w:rPr>
              <w:spacing w:val="33"/>
              <w:sz w:val="24"/>
            </w:rPr>
          </w:rPrChange>
        </w:rPr>
        <w:t xml:space="preserve"> </w:t>
      </w:r>
      <w:r w:rsidRPr="002556D9">
        <w:t>specifically</w:t>
      </w:r>
      <w:r>
        <w:rPr>
          <w:spacing w:val="1"/>
          <w:rPrChange w:id="2956" w:author="NUOVO" w:date="2022-05-11T17:02:00Z">
            <w:rPr>
              <w:spacing w:val="29"/>
              <w:sz w:val="24"/>
            </w:rPr>
          </w:rPrChange>
        </w:rPr>
        <w:t xml:space="preserve"> </w:t>
      </w:r>
      <w:r w:rsidRPr="002556D9">
        <w:t>required</w:t>
      </w:r>
      <w:r>
        <w:rPr>
          <w:rPrChange w:id="2957" w:author="NUOVO" w:date="2022-05-11T17:02:00Z">
            <w:rPr>
              <w:spacing w:val="32"/>
              <w:sz w:val="24"/>
            </w:rPr>
          </w:rPrChange>
        </w:rPr>
        <w:t xml:space="preserve"> </w:t>
      </w:r>
      <w:r w:rsidRPr="002556D9">
        <w:t>for</w:t>
      </w:r>
      <w:r>
        <w:rPr>
          <w:rPrChange w:id="2958" w:author="NUOVO" w:date="2022-05-11T17:02:00Z">
            <w:rPr>
              <w:spacing w:val="30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2959" w:author="NUOVO" w:date="2022-05-11T17:02:00Z">
            <w:rPr>
              <w:spacing w:val="31"/>
              <w:sz w:val="24"/>
            </w:rPr>
          </w:rPrChange>
        </w:rPr>
        <w:t xml:space="preserve"> </w:t>
      </w:r>
      <w:r w:rsidRPr="002556D9">
        <w:t>type</w:t>
      </w:r>
      <w:r>
        <w:rPr>
          <w:rPrChange w:id="2960" w:author="NUOVO" w:date="2022-05-11T17:02:00Z">
            <w:rPr>
              <w:spacing w:val="32"/>
              <w:sz w:val="24"/>
            </w:rPr>
          </w:rPrChange>
        </w:rPr>
        <w:t xml:space="preserve"> </w:t>
      </w:r>
      <w:r w:rsidRPr="002556D9">
        <w:t>of</w:t>
      </w:r>
      <w:r>
        <w:rPr>
          <w:rPrChange w:id="2961" w:author="NUOVO" w:date="2022-05-11T17:02:00Z">
            <w:rPr>
              <w:spacing w:val="31"/>
              <w:sz w:val="24"/>
            </w:rPr>
          </w:rPrChange>
        </w:rPr>
        <w:t xml:space="preserve"> </w:t>
      </w:r>
      <w:r w:rsidRPr="002556D9">
        <w:t>activity</w:t>
      </w:r>
      <w:r>
        <w:rPr>
          <w:rPrChange w:id="2962" w:author="NUOVO" w:date="2022-05-11T17:02:00Z">
            <w:rPr>
              <w:spacing w:val="27"/>
              <w:sz w:val="24"/>
            </w:rPr>
          </w:rPrChange>
        </w:rPr>
        <w:t xml:space="preserve"> </w:t>
      </w:r>
      <w:r w:rsidRPr="002556D9">
        <w:t>for</w:t>
      </w:r>
      <w:r>
        <w:rPr>
          <w:rPrChange w:id="2963" w:author="NUOVO" w:date="2022-05-11T17:02:00Z">
            <w:rPr>
              <w:spacing w:val="30"/>
              <w:sz w:val="24"/>
            </w:rPr>
          </w:rPrChange>
        </w:rPr>
        <w:t xml:space="preserve"> </w:t>
      </w:r>
      <w:r w:rsidRPr="002556D9">
        <w:t>which</w:t>
      </w:r>
      <w:r>
        <w:rPr>
          <w:rPrChange w:id="2964" w:author="NUOVO" w:date="2022-05-11T17:02:00Z">
            <w:rPr>
              <w:spacing w:val="32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2965" w:author="NUOVO" w:date="2022-05-11T17:02:00Z">
            <w:rPr>
              <w:spacing w:val="32"/>
              <w:sz w:val="24"/>
            </w:rPr>
          </w:rPrChange>
        </w:rPr>
        <w:t xml:space="preserve"> </w:t>
      </w:r>
      <w:r w:rsidRPr="002556D9">
        <w:t>agent</w:t>
      </w:r>
      <w:r>
        <w:rPr>
          <w:rPrChange w:id="2966" w:author="NUOVO" w:date="2022-05-11T17:02:00Z">
            <w:rPr>
              <w:spacing w:val="-58"/>
              <w:sz w:val="24"/>
            </w:rPr>
          </w:rPrChange>
        </w:rPr>
        <w:t xml:space="preserve"> </w:t>
      </w:r>
      <w:r w:rsidRPr="002556D9">
        <w:t>has been appointed by the</w:t>
      </w:r>
      <w:r>
        <w:rPr>
          <w:spacing w:val="1"/>
          <w:rPrChange w:id="2967" w:author="NUOVO" w:date="2022-05-11T17:02:00Z">
            <w:rPr>
              <w:sz w:val="24"/>
            </w:rPr>
          </w:rPrChange>
        </w:rPr>
        <w:t xml:space="preserve"> </w:t>
      </w:r>
      <w:r w:rsidRPr="002556D9">
        <w:t>principal, that is, which are required to enable the</w:t>
      </w:r>
      <w:r>
        <w:rPr>
          <w:rPrChange w:id="296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agent to conclude and/or</w:t>
      </w:r>
      <w:r>
        <w:rPr>
          <w:spacing w:val="1"/>
          <w:rPrChange w:id="2969" w:author="NUOVO" w:date="2022-05-11T17:02:00Z">
            <w:rPr>
              <w:sz w:val="24"/>
            </w:rPr>
          </w:rPrChange>
        </w:rPr>
        <w:t xml:space="preserve"> </w:t>
      </w:r>
      <w:r w:rsidRPr="002556D9">
        <w:t xml:space="preserve">negotiate </w:t>
      </w:r>
      <w:del w:id="2970" w:author="NUOVO" w:date="2022-05-11T17:02:00Z">
        <w:r>
          <w:delText>this</w:delText>
        </w:r>
      </w:del>
      <w:ins w:id="2971" w:author="NUOVO" w:date="2022-05-11T17:02:00Z">
        <w:r>
          <w:t>a specific</w:t>
        </w:r>
      </w:ins>
      <w:r w:rsidRPr="002556D9">
        <w:t xml:space="preserve"> type of contr</w:t>
      </w:r>
      <w:r>
        <w:rPr>
          <w:rPrChange w:id="2972" w:author="NUOVO" w:date="2022-05-11T17:02:00Z">
            <w:rPr>
              <w:sz w:val="24"/>
            </w:rPr>
          </w:rPrChange>
        </w:rPr>
        <w:t>act. Such investments are</w:t>
      </w:r>
      <w:r>
        <w:rPr>
          <w:rPrChange w:id="297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usually sunk, which</w:t>
      </w:r>
      <w:r>
        <w:rPr>
          <w:spacing w:val="1"/>
          <w:rPrChange w:id="2974" w:author="NUOVO" w:date="2022-05-11T17:02:00Z">
            <w:rPr>
              <w:sz w:val="24"/>
            </w:rPr>
          </w:rPrChange>
        </w:rPr>
        <w:t xml:space="preserve"> </w:t>
      </w:r>
      <w:r w:rsidRPr="002556D9">
        <w:t>means that upon leaving that particular field of activity the</w:t>
      </w:r>
      <w:r>
        <w:rPr>
          <w:rPrChange w:id="2975" w:author="NUOVO" w:date="2022-05-11T17:02:00Z">
            <w:rPr>
              <w:spacing w:val="-57"/>
              <w:sz w:val="24"/>
            </w:rPr>
          </w:rPrChange>
        </w:rPr>
        <w:t xml:space="preserve"> </w:t>
      </w:r>
      <w:r w:rsidRPr="002556D9">
        <w:t>investment cannot</w:t>
      </w:r>
      <w:r>
        <w:rPr>
          <w:spacing w:val="1"/>
          <w:rPrChange w:id="2976" w:author="NUOVO" w:date="2022-05-11T17:02:00Z">
            <w:rPr>
              <w:sz w:val="24"/>
            </w:rPr>
          </w:rPrChange>
        </w:rPr>
        <w:t xml:space="preserve"> </w:t>
      </w:r>
      <w:r w:rsidRPr="002556D9">
        <w:t>be</w:t>
      </w:r>
      <w:r>
        <w:rPr>
          <w:spacing w:val="-2"/>
          <w:rPrChange w:id="2977" w:author="NUOVO" w:date="2022-05-11T17:02:00Z">
            <w:rPr>
              <w:sz w:val="24"/>
            </w:rPr>
          </w:rPrChange>
        </w:rPr>
        <w:t xml:space="preserve"> </w:t>
      </w:r>
      <w:r w:rsidRPr="002556D9">
        <w:t>used for</w:t>
      </w:r>
      <w:r>
        <w:rPr>
          <w:spacing w:val="-2"/>
          <w:rPrChange w:id="2978" w:author="NUOVO" w:date="2022-05-11T17:02:00Z">
            <w:rPr>
              <w:sz w:val="24"/>
            </w:rPr>
          </w:rPrChange>
        </w:rPr>
        <w:t xml:space="preserve"> </w:t>
      </w:r>
      <w:r w:rsidRPr="002556D9">
        <w:t>other activities or</w:t>
      </w:r>
      <w:r>
        <w:rPr>
          <w:spacing w:val="-2"/>
          <w:rPrChange w:id="2979" w:author="NUOVO" w:date="2022-05-11T17:02:00Z">
            <w:rPr>
              <w:sz w:val="24"/>
            </w:rPr>
          </w:rPrChange>
        </w:rPr>
        <w:t xml:space="preserve"> </w:t>
      </w:r>
      <w:r w:rsidRPr="002556D9">
        <w:t>sold other</w:t>
      </w:r>
      <w:r>
        <w:rPr>
          <w:spacing w:val="-2"/>
          <w:rPrChange w:id="2980" w:author="NUOVO" w:date="2022-05-11T17:02:00Z">
            <w:rPr>
              <w:sz w:val="24"/>
            </w:rPr>
          </w:rPrChange>
        </w:rPr>
        <w:t xml:space="preserve"> </w:t>
      </w:r>
      <w:r w:rsidRPr="002556D9">
        <w:t>than at a significant</w:t>
      </w:r>
      <w:r>
        <w:rPr>
          <w:spacing w:val="-1"/>
          <w:rPrChange w:id="298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loss</w:t>
      </w:r>
      <w:del w:id="2982" w:author="NUOVO" w:date="2022-05-11T17:02:00Z">
        <w:r>
          <w:delText>.</w:delText>
        </w:r>
      </w:del>
      <w:ins w:id="2983" w:author="NUOVO" w:date="2022-05-11T17:02:00Z">
        <w:r>
          <w:t>;</w:t>
        </w:r>
      </w:ins>
    </w:p>
    <w:p w14:paraId="4B391F16" w14:textId="0AD5FFE3" w:rsidR="009B155B" w:rsidRDefault="00067B49">
      <w:pPr>
        <w:pStyle w:val="Corpotesto"/>
        <w:spacing w:before="117"/>
        <w:ind w:left="1692" w:right="238" w:hanging="555"/>
        <w:rPr>
          <w:rPrChange w:id="2984" w:author="NUOVO" w:date="2022-05-11T17:02:00Z">
            <w:rPr>
              <w:sz w:val="24"/>
            </w:rPr>
          </w:rPrChange>
        </w:rPr>
        <w:pPrChange w:id="2985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right="238" w:hanging="567"/>
          </w:pPr>
        </w:pPrChange>
      </w:pPr>
      <w:del w:id="2986" w:author="NUOVO" w:date="2022-05-11T17:02:00Z">
        <w:r>
          <w:delText>Third, there are the</w:delText>
        </w:r>
      </w:del>
      <w:ins w:id="2987" w:author="NUOVO" w:date="2022-05-11T17:02:00Z">
        <w:r>
          <w:rPr>
            <w:noProof/>
            <w:position w:val="-4"/>
          </w:rPr>
          <w:drawing>
            <wp:inline distT="0" distB="0" distL="0" distR="0" wp14:anchorId="0FF98D97" wp14:editId="73B98EAD">
              <wp:extent cx="157668" cy="140847"/>
              <wp:effectExtent l="0" t="0" r="0" b="0"/>
              <wp:docPr id="7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6"/>
          <w:sz w:val="20"/>
          <w:rPrChange w:id="2988" w:author="NUOVO" w:date="2022-05-11T17:02:00Z">
            <w:rPr>
              <w:sz w:val="24"/>
            </w:rPr>
          </w:rPrChange>
        </w:rPr>
        <w:t xml:space="preserve"> </w:t>
      </w:r>
      <w:r w:rsidRPr="002556D9">
        <w:t>risks related to other activities undertaken on the same</w:t>
      </w:r>
      <w:r>
        <w:rPr>
          <w:rPrChange w:id="298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product</w:t>
      </w:r>
      <w:r>
        <w:rPr>
          <w:rPrChange w:id="299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market,</w:t>
      </w:r>
      <w:r>
        <w:rPr>
          <w:rPrChange w:id="299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2992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29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994" w:author="NUOVO" w:date="2022-05-11T17:02:00Z">
            <w:rPr>
              <w:sz w:val="24"/>
            </w:rPr>
          </w:rPrChange>
        </w:rPr>
        <w:t>extent</w:t>
      </w:r>
      <w:r>
        <w:rPr>
          <w:rPrChange w:id="299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that</w:t>
      </w:r>
      <w:r>
        <w:rPr>
          <w:rPrChange w:id="299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299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principal</w:t>
      </w:r>
      <w:r>
        <w:rPr>
          <w:rPrChange w:id="299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requires</w:t>
      </w:r>
      <w:del w:id="2999" w:author="NUOVO" w:date="2022-05-11T17:02:00Z">
        <w:r>
          <w:rPr>
            <w:spacing w:val="1"/>
          </w:rPr>
          <w:delText xml:space="preserve"> </w:delText>
        </w:r>
        <w:r>
          <w:delText>under</w:delText>
        </w:r>
      </w:del>
      <w:ins w:id="3000" w:author="NUOVO" w:date="2022-05-11T17:02:00Z">
        <w:r>
          <w:t>, as part of</w:t>
        </w:r>
      </w:ins>
      <w:r>
        <w:rPr>
          <w:rPrChange w:id="300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3002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agency</w:t>
      </w:r>
      <w:r>
        <w:rPr>
          <w:rPrChange w:id="3003" w:author="NUOVO" w:date="2022-05-11T17:02:00Z">
            <w:rPr>
              <w:spacing w:val="-57"/>
              <w:sz w:val="24"/>
            </w:rPr>
          </w:rPrChange>
        </w:rPr>
        <w:t xml:space="preserve"> </w:t>
      </w:r>
      <w:r w:rsidRPr="002556D9">
        <w:t>relationship</w:t>
      </w:r>
      <w:del w:id="3004" w:author="NUOVO" w:date="2022-05-11T17:02:00Z">
        <w:r>
          <w:delText xml:space="preserve"> that</w:delText>
        </w:r>
      </w:del>
      <w:ins w:id="3005" w:author="NUOVO" w:date="2022-05-11T17:02:00Z">
        <w:r>
          <w:t>,</w:t>
        </w:r>
      </w:ins>
      <w:r w:rsidRPr="002556D9">
        <w:t xml:space="preserve"> the agent </w:t>
      </w:r>
      <w:del w:id="3006" w:author="NUOVO" w:date="2022-05-11T17:02:00Z">
        <w:r>
          <w:delText>undertakes</w:delText>
        </w:r>
      </w:del>
      <w:ins w:id="3007" w:author="NUOVO" w:date="2022-05-11T17:02:00Z">
        <w:r>
          <w:t>to</w:t>
        </w:r>
        <w:r>
          <w:rPr>
            <w:spacing w:val="-57"/>
          </w:rPr>
          <w:t xml:space="preserve"> </w:t>
        </w:r>
        <w:r>
          <w:t>undertake</w:t>
        </w:r>
      </w:ins>
      <w:r w:rsidRPr="002556D9">
        <w:t xml:space="preserve"> such activities not as an agent on behalf</w:t>
      </w:r>
      <w:r>
        <w:rPr>
          <w:rPrChange w:id="300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of</w:t>
      </w:r>
      <w:r>
        <w:rPr>
          <w:rPrChange w:id="3009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 xml:space="preserve">the principal, but at </w:t>
      </w:r>
      <w:del w:id="3010" w:author="NUOVO" w:date="2022-05-11T17:02:00Z">
        <w:r>
          <w:delText>its</w:delText>
        </w:r>
      </w:del>
      <w:ins w:id="3011" w:author="NUOVO" w:date="2022-05-11T17:02:00Z">
        <w:r>
          <w:t>the</w:t>
        </w:r>
        <w:r>
          <w:rPr>
            <w:spacing w:val="1"/>
          </w:rPr>
          <w:t xml:space="preserve"> </w:t>
        </w:r>
        <w:r>
          <w:t>agent’s</w:t>
        </w:r>
      </w:ins>
      <w:r>
        <w:rPr>
          <w:spacing w:val="-1"/>
          <w:rPrChange w:id="3012" w:author="NUOVO" w:date="2022-05-11T17:02:00Z">
            <w:rPr>
              <w:sz w:val="24"/>
            </w:rPr>
          </w:rPrChange>
        </w:rPr>
        <w:t xml:space="preserve"> </w:t>
      </w:r>
      <w:r w:rsidRPr="002556D9">
        <w:t>ow</w:t>
      </w:r>
      <w:r>
        <w:rPr>
          <w:rPrChange w:id="3013" w:author="NUOVO" w:date="2022-05-11T17:02:00Z">
            <w:rPr>
              <w:sz w:val="24"/>
            </w:rPr>
          </w:rPrChange>
        </w:rPr>
        <w:t>n risk.</w:t>
      </w:r>
    </w:p>
    <w:p w14:paraId="696A5A85" w14:textId="73EC42B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7"/>
        <w:ind w:right="236" w:hanging="761"/>
        <w:jc w:val="both"/>
        <w:rPr>
          <w:ins w:id="3014" w:author="NUOVO" w:date="2022-05-11T17:02:00Z"/>
          <w:sz w:val="24"/>
        </w:rPr>
      </w:pPr>
      <w:del w:id="3015" w:author="NUOVO" w:date="2022-05-11T17:02:00Z">
        <w:r>
          <w:rPr>
            <w:sz w:val="24"/>
          </w:rPr>
          <w:delText xml:space="preserve">For the purposes of applying Article 101(1) TFEU, an </w:delText>
        </w:r>
      </w:del>
      <w:ins w:id="3016" w:author="NUOVO" w:date="2022-05-11T17:02:00Z">
        <w:r>
          <w:rPr>
            <w:sz w:val="24"/>
          </w:rPr>
          <w:t xml:space="preserve">An </w:t>
        </w:r>
      </w:ins>
      <w:r>
        <w:rPr>
          <w:sz w:val="24"/>
        </w:rPr>
        <w:t xml:space="preserve">agreement will be </w:t>
      </w:r>
      <w:del w:id="3017" w:author="NUOVO" w:date="2022-05-11T17:02:00Z">
        <w:r>
          <w:rPr>
            <w:sz w:val="24"/>
          </w:rPr>
          <w:delText>qualified</w:delText>
        </w:r>
      </w:del>
      <w:ins w:id="3018" w:author="NUOVO" w:date="2022-05-11T17:02:00Z">
        <w:r>
          <w:rPr>
            <w:sz w:val="24"/>
          </w:rPr>
          <w:t>categorised</w:t>
        </w:r>
      </w:ins>
      <w:r>
        <w:rPr>
          <w:sz w:val="24"/>
        </w:rPr>
        <w:t xml:space="preserve"> as</w:t>
      </w:r>
      <w:r>
        <w:rPr>
          <w:sz w:val="24"/>
          <w:rPrChange w:id="3019" w:author="NUOVO" w:date="2022-05-11T17:02:00Z">
            <w:rPr>
              <w:spacing w:val="1"/>
              <w:sz w:val="24"/>
            </w:rPr>
          </w:rPrChange>
        </w:rPr>
        <w:t xml:space="preserve"> </w:t>
      </w:r>
      <w:del w:id="3020" w:author="NUOVO" w:date="2022-05-11T17:02:00Z">
        <w:r>
          <w:rPr>
            <w:sz w:val="24"/>
          </w:rPr>
          <w:delText>a</w:delText>
        </w:r>
      </w:del>
      <w:ins w:id="3021" w:author="NUOVO" w:date="2022-05-11T17:02:00Z">
        <w:r>
          <w:rPr>
            <w:sz w:val="24"/>
          </w:rPr>
          <w:t>an</w:t>
        </w:r>
      </w:ins>
      <w:r>
        <w:rPr>
          <w:sz w:val="24"/>
        </w:rPr>
        <w:t xml:space="preserve"> agency agreement </w:t>
      </w:r>
      <w:del w:id="3022" w:author="NUOVO" w:date="2022-05-11T17:02:00Z">
        <w:r>
          <w:rPr>
            <w:sz w:val="24"/>
          </w:rPr>
          <w:delText>if</w:delText>
        </w:r>
      </w:del>
      <w:ins w:id="3023" w:author="NUOVO" w:date="2022-05-11T17:02:00Z">
        <w:r>
          <w:rPr>
            <w:sz w:val="24"/>
          </w:rPr>
          <w:t>that falls outside the scope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Article 101(1) of the Treaty where</w:t>
        </w:r>
      </w:ins>
      <w:r>
        <w:rPr>
          <w:sz w:val="24"/>
        </w:rPr>
        <w:t xml:space="preserve"> the agent bears </w:t>
      </w:r>
      <w:del w:id="3024" w:author="NUOVO" w:date="2022-05-11T17:02:00Z">
        <w:r>
          <w:rPr>
            <w:sz w:val="24"/>
          </w:rPr>
          <w:delText xml:space="preserve">no, or </w:delText>
        </w:r>
      </w:del>
      <w:ins w:id="3025" w:author="NUOVO" w:date="2022-05-11T17:02:00Z">
        <w:r>
          <w:rPr>
            <w:sz w:val="24"/>
          </w:rPr>
          <w:t>none of the types of risk listed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(31)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bears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risks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only</w:t>
      </w:r>
      <w:r>
        <w:rPr>
          <w:spacing w:val="1"/>
          <w:sz w:val="24"/>
          <w:rPrChange w:id="3026" w:author="NUOVO" w:date="2022-05-11T17:02:00Z">
            <w:rPr>
              <w:sz w:val="24"/>
            </w:rPr>
          </w:rPrChange>
        </w:rPr>
        <w:t xml:space="preserve"> </w:t>
      </w:r>
      <w:ins w:id="3027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insignificant</w:t>
      </w:r>
      <w:del w:id="3028" w:author="NUOVO" w:date="2022-05-11T17:02:00Z">
        <w:r>
          <w:rPr>
            <w:sz w:val="24"/>
          </w:rPr>
          <w:delText>, risks o</w:delText>
        </w:r>
        <w:r>
          <w:rPr>
            <w:sz w:val="24"/>
          </w:rPr>
          <w:delText>f the three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aforementioned types.</w:delText>
        </w:r>
      </w:del>
      <w:ins w:id="3029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exte</w:t>
        </w:r>
        <w:r>
          <w:rPr>
            <w:sz w:val="24"/>
          </w:rPr>
          <w:t>nt.</w:t>
        </w:r>
      </w:ins>
      <w:r>
        <w:rPr>
          <w:spacing w:val="1"/>
          <w:sz w:val="24"/>
          <w:rPrChange w:id="3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0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significance of any such risks </w:t>
      </w:r>
      <w:del w:id="3032" w:author="NUOVO" w:date="2022-05-11T17:02:00Z">
        <w:r>
          <w:rPr>
            <w:sz w:val="24"/>
          </w:rPr>
          <w:delText>undertaken</w:delText>
        </w:r>
      </w:del>
      <w:ins w:id="3033" w:author="NUOVO" w:date="2022-05-11T17:02:00Z">
        <w:r>
          <w:rPr>
            <w:sz w:val="24"/>
          </w:rPr>
          <w:t>assumed</w:t>
        </w:r>
      </w:ins>
      <w:r>
        <w:rPr>
          <w:sz w:val="24"/>
        </w:rPr>
        <w:t xml:space="preserve"> by the agent is</w:t>
      </w:r>
      <w:r>
        <w:rPr>
          <w:sz w:val="24"/>
          <w:rPrChange w:id="30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generally to be assessed by</w:t>
      </w:r>
      <w:r>
        <w:rPr>
          <w:spacing w:val="1"/>
          <w:sz w:val="24"/>
          <w:rPrChange w:id="30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reference to the </w:t>
      </w:r>
      <w:del w:id="3036" w:author="NUOVO" w:date="2022-05-11T17:02:00Z">
        <w:r>
          <w:rPr>
            <w:sz w:val="24"/>
          </w:rPr>
          <w:delText>revenues generated</w:delText>
        </w:r>
      </w:del>
      <w:ins w:id="3037" w:author="NUOVO" w:date="2022-05-11T17:02:00Z">
        <w:r>
          <w:rPr>
            <w:sz w:val="24"/>
          </w:rPr>
          <w:t>remuneration earned</w:t>
        </w:r>
      </w:ins>
      <w:r>
        <w:rPr>
          <w:sz w:val="24"/>
        </w:rPr>
        <w:t xml:space="preserve"> by the agent </w:t>
      </w:r>
      <w:del w:id="3038" w:author="NUOVO" w:date="2022-05-11T17:02:00Z">
        <w:r>
          <w:rPr>
            <w:sz w:val="24"/>
          </w:rPr>
          <w:delText>from</w:delText>
        </w:r>
      </w:del>
      <w:ins w:id="3039" w:author="NUOVO" w:date="2022-05-11T17:02:00Z">
        <w:r>
          <w:rPr>
            <w:sz w:val="24"/>
          </w:rPr>
          <w:t>for</w:t>
        </w:r>
      </w:ins>
      <w:r>
        <w:rPr>
          <w:sz w:val="24"/>
          <w:rPrChange w:id="30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providing the agency services</w:t>
      </w:r>
      <w:ins w:id="3041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 example its commission,</w:t>
        </w:r>
      </w:ins>
      <w:r>
        <w:rPr>
          <w:sz w:val="24"/>
        </w:rPr>
        <w:t xml:space="preserve"> rather than by reference to the revenues generated b</w:t>
      </w:r>
      <w:r>
        <w:rPr>
          <w:sz w:val="24"/>
        </w:rPr>
        <w:t>y</w:t>
      </w:r>
      <w:r>
        <w:rPr>
          <w:sz w:val="24"/>
          <w:rPrChange w:id="30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0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 of the goods or services covered by the agency agreement. However, risks</w:t>
      </w:r>
      <w:r>
        <w:rPr>
          <w:sz w:val="24"/>
          <w:rPrChange w:id="30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 are</w:t>
      </w:r>
      <w:r>
        <w:rPr>
          <w:spacing w:val="-57"/>
          <w:sz w:val="24"/>
          <w:rPrChange w:id="30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related to the activity of providing agency services in</w:t>
      </w:r>
      <w:r>
        <w:rPr>
          <w:sz w:val="24"/>
          <w:rPrChange w:id="304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general, such as the</w:t>
      </w:r>
      <w:r>
        <w:rPr>
          <w:sz w:val="24"/>
          <w:rPrChange w:id="30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risk of the</w:t>
      </w:r>
      <w:r>
        <w:rPr>
          <w:spacing w:val="1"/>
          <w:sz w:val="24"/>
          <w:rPrChange w:id="30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agent’s</w:t>
      </w:r>
      <w:r>
        <w:rPr>
          <w:spacing w:val="1"/>
          <w:sz w:val="24"/>
          <w:rPrChange w:id="30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income being</w:t>
      </w:r>
      <w:r>
        <w:rPr>
          <w:spacing w:val="-2"/>
          <w:sz w:val="24"/>
          <w:rPrChange w:id="30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dependent</w:t>
      </w:r>
      <w:r>
        <w:rPr>
          <w:spacing w:val="1"/>
          <w:sz w:val="24"/>
          <w:rPrChange w:id="30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  <w:rPrChange w:id="30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  <w:rPrChange w:id="30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success</w:t>
      </w:r>
      <w:r>
        <w:rPr>
          <w:spacing w:val="3"/>
          <w:sz w:val="24"/>
          <w:rPrChange w:id="30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30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  <w:rPrChange w:id="30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  <w:rPrChange w:id="30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  <w:rPrChange w:id="3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</w:t>
      </w:r>
      <w:r>
        <w:rPr>
          <w:spacing w:val="3"/>
          <w:sz w:val="24"/>
          <w:rPrChange w:id="30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investments</w:t>
      </w:r>
      <w:r>
        <w:rPr>
          <w:spacing w:val="1"/>
          <w:sz w:val="24"/>
          <w:rPrChange w:id="30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del w:id="3061" w:author="NUOVO" w:date="2022-05-11T17:02:00Z">
        <w:r>
          <w:rPr>
            <w:sz w:val="24"/>
          </w:rPr>
          <w:delText xml:space="preserve"> </w:delText>
        </w:r>
      </w:del>
    </w:p>
    <w:p w14:paraId="301F7DC1" w14:textId="77777777" w:rsidR="009B155B" w:rsidRDefault="009B155B">
      <w:pPr>
        <w:pStyle w:val="Corpotesto"/>
        <w:spacing w:before="0"/>
        <w:ind w:left="0"/>
        <w:jc w:val="left"/>
        <w:rPr>
          <w:ins w:id="3062" w:author="NUOVO" w:date="2022-05-11T17:02:00Z"/>
          <w:sz w:val="20"/>
        </w:rPr>
      </w:pPr>
    </w:p>
    <w:p w14:paraId="43281BFF" w14:textId="77777777" w:rsidR="009B155B" w:rsidRDefault="00067B49">
      <w:pPr>
        <w:pStyle w:val="Corpotesto"/>
        <w:spacing w:before="8"/>
        <w:ind w:left="0"/>
        <w:jc w:val="left"/>
        <w:rPr>
          <w:ins w:id="3063" w:author="NUOVO" w:date="2022-05-11T17:02:00Z"/>
          <w:sz w:val="28"/>
        </w:rPr>
      </w:pPr>
      <w:ins w:id="3064" w:author="NUOVO" w:date="2022-05-11T17:02:00Z">
        <w:r>
          <w:pict w14:anchorId="05BEB452">
            <v:rect id="docshape16" o:spid="_x0000_s2206" alt="" style="position:absolute;margin-left:70.8pt;margin-top:17.75pt;width:2in;height:.6pt;z-index:-1572300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4C6D907" w14:textId="77777777" w:rsidR="009B155B" w:rsidRDefault="00067B49">
      <w:pPr>
        <w:tabs>
          <w:tab w:val="left" w:pos="996"/>
        </w:tabs>
        <w:spacing w:before="101"/>
        <w:ind w:left="996" w:right="233" w:hanging="720"/>
        <w:jc w:val="both"/>
        <w:rPr>
          <w:ins w:id="3065" w:author="NUOVO" w:date="2022-05-11T17:02:00Z"/>
          <w:sz w:val="20"/>
        </w:rPr>
      </w:pPr>
      <w:ins w:id="3066" w:author="NUOVO" w:date="2022-05-11T17:02:00Z">
        <w:r>
          <w:rPr>
            <w:sz w:val="20"/>
            <w:vertAlign w:val="superscript"/>
          </w:rPr>
          <w:t>38</w:t>
        </w:r>
        <w:r>
          <w:rPr>
            <w:sz w:val="20"/>
          </w:rPr>
          <w:tab/>
          <w:t xml:space="preserve">See judgments of 15 September 2005, </w:t>
        </w:r>
        <w:r>
          <w:rPr>
            <w:i/>
            <w:sz w:val="20"/>
          </w:rPr>
          <w:t xml:space="preserve">DaimlerChrysler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Commission, </w:t>
        </w:r>
        <w:r>
          <w:rPr>
            <w:sz w:val="20"/>
          </w:rPr>
          <w:t>Case T-325/01, EU:T:2005:322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(hereinafter ‘Case T-325/01 - </w:t>
        </w:r>
        <w:r>
          <w:rPr>
            <w:i/>
            <w:sz w:val="20"/>
          </w:rPr>
          <w:t xml:space="preserve">DaimlerChrysler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 xml:space="preserve">’); 14 December 2006, </w:t>
        </w:r>
        <w:r>
          <w:rPr>
            <w:i/>
            <w:sz w:val="20"/>
          </w:rPr>
          <w:t>Confederación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 xml:space="preserve">Espanola de Empresarios de Estaciones </w:t>
        </w:r>
        <w:r>
          <w:rPr>
            <w:i/>
            <w:sz w:val="20"/>
          </w:rPr>
          <w:t xml:space="preserve">de Servicio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CEPSA, </w:t>
        </w:r>
        <w:r>
          <w:rPr>
            <w:sz w:val="20"/>
          </w:rPr>
          <w:t>Case C-217/05, EU:C:2006:784; and 11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September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2008,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CEPSA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Estaciones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de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Servicio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SA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LV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Tobar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Hijos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SL,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C-279/06,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EU:C:2008:485.</w:t>
        </w:r>
      </w:ins>
    </w:p>
    <w:p w14:paraId="0B80E81E" w14:textId="77777777" w:rsidR="009B155B" w:rsidRDefault="00067B49">
      <w:pPr>
        <w:tabs>
          <w:tab w:val="left" w:pos="996"/>
        </w:tabs>
        <w:spacing w:before="2"/>
        <w:ind w:left="996" w:right="237" w:hanging="720"/>
        <w:jc w:val="both"/>
        <w:rPr>
          <w:ins w:id="3067" w:author="NUOVO" w:date="2022-05-11T17:02:00Z"/>
          <w:sz w:val="20"/>
        </w:rPr>
      </w:pPr>
      <w:ins w:id="3068" w:author="NUOVO" w:date="2022-05-11T17:02:00Z">
        <w:r>
          <w:rPr>
            <w:sz w:val="20"/>
            <w:vertAlign w:val="superscript"/>
          </w:rPr>
          <w:t>39</w:t>
        </w:r>
        <w:r>
          <w:rPr>
            <w:sz w:val="20"/>
          </w:rPr>
          <w:tab/>
          <w:t xml:space="preserve">See section 3.2.2. of these Guidelines as regards provisions of the agency agreement that may </w:t>
        </w:r>
        <w:r>
          <w:rPr>
            <w:sz w:val="20"/>
          </w:rPr>
          <w:t>still fall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within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 scope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 101(1)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 Treaty.</w:t>
        </w:r>
      </w:ins>
    </w:p>
    <w:p w14:paraId="6B558310" w14:textId="77777777" w:rsidR="009B155B" w:rsidRDefault="00067B49">
      <w:pPr>
        <w:tabs>
          <w:tab w:val="left" w:pos="996"/>
        </w:tabs>
        <w:ind w:left="996" w:right="233" w:hanging="720"/>
        <w:jc w:val="both"/>
        <w:rPr>
          <w:ins w:id="3069" w:author="NUOVO" w:date="2022-05-11T17:02:00Z"/>
          <w:i/>
          <w:sz w:val="20"/>
        </w:rPr>
      </w:pPr>
      <w:ins w:id="3070" w:author="NUOVO" w:date="2022-05-11T17:02:00Z">
        <w:r>
          <w:rPr>
            <w:sz w:val="20"/>
            <w:vertAlign w:val="superscript"/>
          </w:rPr>
          <w:t>40</w:t>
        </w:r>
        <w:r>
          <w:rPr>
            <w:sz w:val="20"/>
          </w:rPr>
          <w:tab/>
          <w:t xml:space="preserve">See judgment of 1 October 1987, </w:t>
        </w:r>
        <w:r>
          <w:rPr>
            <w:i/>
            <w:sz w:val="20"/>
          </w:rPr>
          <w:t>ASBL Vereniging van Vlaamse Reisbureaus contre ASBL Sociale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lastRenderedPageBreak/>
          <w:t>Dienst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van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de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Plaatselijke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en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Gewestelijke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Overheidsdiensten,</w:t>
        </w:r>
        <w:r>
          <w:rPr>
            <w:i/>
            <w:spacing w:val="5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51"/>
            <w:sz w:val="20"/>
          </w:rPr>
          <w:t xml:space="preserve"> </w:t>
        </w:r>
        <w:r>
          <w:rPr>
            <w:sz w:val="20"/>
          </w:rPr>
          <w:t>311/85,</w:t>
        </w:r>
        <w:r>
          <w:rPr>
            <w:spacing w:val="51"/>
            <w:sz w:val="20"/>
          </w:rPr>
          <w:t xml:space="preserve"> </w:t>
        </w:r>
        <w:r>
          <w:rPr>
            <w:sz w:val="20"/>
          </w:rPr>
          <w:t>EU:C:1987:418,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 20</w:t>
        </w:r>
        <w:r>
          <w:rPr>
            <w:i/>
            <w:sz w:val="20"/>
          </w:rPr>
          <w:t>.</w:t>
        </w:r>
      </w:ins>
    </w:p>
    <w:p w14:paraId="4A91F78B" w14:textId="77777777" w:rsidR="009B155B" w:rsidRDefault="009B155B">
      <w:pPr>
        <w:jc w:val="both"/>
        <w:rPr>
          <w:ins w:id="307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CD27DB7" w14:textId="49C78779" w:rsidR="009B155B" w:rsidRDefault="00067B49">
      <w:pPr>
        <w:pStyle w:val="Corpotesto"/>
        <w:spacing w:before="68"/>
        <w:ind w:right="242"/>
        <w:rPr>
          <w:rPrChange w:id="3072" w:author="NUOVO" w:date="2022-05-11T17:02:00Z">
            <w:rPr>
              <w:sz w:val="24"/>
            </w:rPr>
          </w:rPrChange>
        </w:rPr>
        <w:pPrChange w:id="307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r w:rsidRPr="002556D9">
        <w:lastRenderedPageBreak/>
        <w:t>for instance premises or personnel that could be used for any type of</w:t>
      </w:r>
      <w:r>
        <w:rPr>
          <w:rPrChange w:id="307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activity,</w:t>
      </w:r>
      <w:r>
        <w:rPr>
          <w:rPrChange w:id="3075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are</w:t>
      </w:r>
      <w:r>
        <w:rPr>
          <w:rPrChange w:id="3076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>not</w:t>
      </w:r>
      <w:r>
        <w:rPr>
          <w:spacing w:val="1"/>
          <w:rPrChange w:id="3077" w:author="NUOVO" w:date="2022-05-11T17:02:00Z">
            <w:rPr>
              <w:sz w:val="24"/>
            </w:rPr>
          </w:rPrChange>
        </w:rPr>
        <w:t xml:space="preserve"> </w:t>
      </w:r>
      <w:r w:rsidRPr="002556D9">
        <w:t>material</w:t>
      </w:r>
      <w:r>
        <w:rPr>
          <w:spacing w:val="-1"/>
          <w:rPrChange w:id="3078" w:author="NUOVO" w:date="2022-05-11T17:02:00Z">
            <w:rPr>
              <w:sz w:val="24"/>
            </w:rPr>
          </w:rPrChange>
        </w:rPr>
        <w:t xml:space="preserve"> </w:t>
      </w:r>
      <w:r w:rsidRPr="002556D9">
        <w:t xml:space="preserve">to </w:t>
      </w:r>
      <w:del w:id="3079" w:author="NUOVO" w:date="2022-05-11T17:02:00Z">
        <w:r>
          <w:delText>this</w:delText>
        </w:r>
      </w:del>
      <w:ins w:id="3080" w:author="NUOVO" w:date="2022-05-11T17:02:00Z">
        <w:r>
          <w:t>the</w:t>
        </w:r>
      </w:ins>
      <w:r w:rsidRPr="002556D9">
        <w:t xml:space="preserve"> assessment.</w:t>
      </w:r>
    </w:p>
    <w:p w14:paraId="122DB6BE" w14:textId="13410DB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ins w:id="3081" w:author="NUOVO" w:date="2022-05-11T17:02:00Z"/>
          <w:sz w:val="24"/>
        </w:rPr>
      </w:pPr>
      <w:r>
        <w:rPr>
          <w:sz w:val="24"/>
        </w:rPr>
        <w:t>In</w:t>
      </w:r>
      <w:r>
        <w:rPr>
          <w:spacing w:val="1"/>
          <w:sz w:val="24"/>
          <w:rPrChange w:id="30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light</w:t>
      </w:r>
      <w:r>
        <w:rPr>
          <w:spacing w:val="1"/>
          <w:sz w:val="24"/>
          <w:rPrChange w:id="30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30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0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  <w:rPrChange w:id="3086" w:author="NUOVO" w:date="2022-05-11T17:02:00Z">
            <w:rPr>
              <w:sz w:val="24"/>
            </w:rPr>
          </w:rPrChange>
        </w:rPr>
        <w:t xml:space="preserve"> </w:t>
      </w:r>
      <w:del w:id="3087" w:author="NUOVO" w:date="2022-05-11T17:02:00Z">
        <w:r>
          <w:rPr>
            <w:sz w:val="24"/>
          </w:rPr>
          <w:delText>for</w:delText>
        </w:r>
      </w:del>
      <w:ins w:id="3088" w:author="NUOVO" w:date="2022-05-11T17:02:00Z"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agency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 that falls outside</w:t>
        </w:r>
      </w:ins>
      <w:r>
        <w:rPr>
          <w:sz w:val="24"/>
        </w:rPr>
        <w:t xml:space="preserve"> the </w:t>
      </w:r>
      <w:del w:id="3089" w:author="NUOVO" w:date="2022-05-11T17:02:00Z">
        <w:r>
          <w:rPr>
            <w:sz w:val="24"/>
          </w:rPr>
          <w:delText>purpose</w:delText>
        </w:r>
      </w:del>
      <w:ins w:id="3090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 </w:t>
      </w:r>
      <w:del w:id="3091" w:author="NUOVO" w:date="2022-05-11T17:02:00Z">
        <w:r>
          <w:rPr>
            <w:sz w:val="24"/>
          </w:rPr>
          <w:delText xml:space="preserve">applying </w:delText>
        </w:r>
      </w:del>
      <w:r>
        <w:rPr>
          <w:sz w:val="24"/>
        </w:rPr>
        <w:t>Article 101(1</w:t>
      </w:r>
      <w:del w:id="3092" w:author="NUOVO" w:date="2022-05-11T17:02:00Z">
        <w:r>
          <w:rPr>
            <w:sz w:val="24"/>
          </w:rPr>
          <w:delText>),</w:delText>
        </w:r>
      </w:del>
      <w:ins w:id="3093" w:author="NUOVO" w:date="2022-05-11T17:02:00Z">
        <w:r>
          <w:rPr>
            <w:sz w:val="24"/>
          </w:rPr>
          <w:t>) of</w:t>
        </w:r>
      </w:ins>
      <w:r>
        <w:rPr>
          <w:sz w:val="24"/>
        </w:rPr>
        <w:t xml:space="preserve"> the </w:t>
      </w:r>
      <w:ins w:id="3094" w:author="NUOVO" w:date="2022-05-11T17:02:00Z">
        <w:r>
          <w:rPr>
            <w:sz w:val="24"/>
          </w:rPr>
          <w:t>Treaty where all of 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following</w:t>
      </w:r>
      <w:r>
        <w:rPr>
          <w:spacing w:val="-4"/>
          <w:sz w:val="24"/>
          <w:rPrChange w:id="3095" w:author="NUOVO" w:date="2022-05-11T17:02:00Z">
            <w:rPr>
              <w:sz w:val="24"/>
            </w:rPr>
          </w:rPrChange>
        </w:rPr>
        <w:t xml:space="preserve"> </w:t>
      </w:r>
      <w:del w:id="3096" w:author="NUOVO" w:date="2022-05-11T17:02:00Z">
        <w:r>
          <w:rPr>
            <w:sz w:val="24"/>
          </w:rPr>
          <w:delText>list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provides examples of features general</w:delText>
        </w:r>
        <w:r>
          <w:rPr>
            <w:sz w:val="24"/>
          </w:rPr>
          <w:delText>ly found in agency agreements. This is the case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-3"/>
            <w:sz w:val="24"/>
          </w:rPr>
          <w:delText xml:space="preserve"> </w:delText>
        </w:r>
      </w:del>
      <w:ins w:id="3097" w:author="NUOVO" w:date="2022-05-11T17:02:00Z">
        <w:r>
          <w:rPr>
            <w:sz w:val="24"/>
          </w:rPr>
          <w:t>conditions apply:</w:t>
        </w:r>
      </w:ins>
    </w:p>
    <w:p w14:paraId="41B8ABA8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9"/>
        <w:jc w:val="both"/>
        <w:rPr>
          <w:del w:id="3098" w:author="NUOVO" w:date="2022-05-11T17:02:00Z"/>
          <w:sz w:val="24"/>
        </w:rPr>
      </w:pPr>
      <w:r>
        <w:rPr>
          <w:sz w:val="24"/>
        </w:rPr>
        <w:t>the</w:t>
      </w:r>
      <w:r>
        <w:rPr>
          <w:sz w:val="24"/>
          <w:rPrChange w:id="30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agent</w:t>
      </w:r>
      <w:del w:id="3100" w:author="NUOVO" w:date="2022-05-11T17:02:00Z">
        <w:r>
          <w:rPr>
            <w:sz w:val="24"/>
          </w:rPr>
          <w:delText>:</w:delText>
        </w:r>
      </w:del>
    </w:p>
    <w:p w14:paraId="7EC841A7" w14:textId="31A80845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ind w:right="234"/>
        <w:jc w:val="both"/>
        <w:rPr>
          <w:sz w:val="24"/>
        </w:rPr>
        <w:pPrChange w:id="3101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ind w:left="1532" w:right="233" w:hanging="567"/>
          </w:pPr>
        </w:pPrChange>
      </w:pPr>
      <w:ins w:id="3102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 xml:space="preserve">does not acquire the property </w:t>
      </w:r>
      <w:del w:id="3103" w:author="NUOVO" w:date="2022-05-11T17:02:00Z">
        <w:r>
          <w:rPr>
            <w:sz w:val="24"/>
          </w:rPr>
          <w:delText>of</w:delText>
        </w:r>
      </w:del>
      <w:ins w:id="3104" w:author="NUOVO" w:date="2022-05-11T17:02:00Z">
        <w:r>
          <w:rPr>
            <w:sz w:val="24"/>
          </w:rPr>
          <w:t>in</w:t>
        </w:r>
      </w:ins>
      <w:r>
        <w:rPr>
          <w:sz w:val="24"/>
        </w:rPr>
        <w:t xml:space="preserve"> the goods bought or sold under the</w:t>
      </w:r>
      <w:r>
        <w:rPr>
          <w:spacing w:val="1"/>
          <w:sz w:val="24"/>
          <w:rPrChange w:id="31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agency</w:t>
      </w:r>
      <w:r>
        <w:rPr>
          <w:sz w:val="24"/>
          <w:rPrChange w:id="31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agreement and does not itself supply the </w:t>
      </w:r>
      <w:del w:id="3107" w:author="NUOVO" w:date="2022-05-11T17:02:00Z">
        <w:r>
          <w:rPr>
            <w:sz w:val="24"/>
          </w:rPr>
          <w:delText xml:space="preserve">contract </w:delText>
        </w:r>
      </w:del>
      <w:r>
        <w:rPr>
          <w:sz w:val="24"/>
        </w:rPr>
        <w:t>services</w:t>
      </w:r>
      <w:del w:id="3108" w:author="NUOVO" w:date="2022-05-11T17:02:00Z">
        <w:r>
          <w:rPr>
            <w:sz w:val="24"/>
          </w:rPr>
          <w:delText>.</w:delText>
        </w:r>
      </w:del>
      <w:ins w:id="3109" w:author="NUOVO" w:date="2022-05-11T17:02:00Z">
        <w:r>
          <w:rPr>
            <w:sz w:val="24"/>
          </w:rPr>
          <w:t xml:space="preserve"> bought or sold 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agency agreement.</w:t>
        </w:r>
      </w:ins>
      <w:r>
        <w:rPr>
          <w:sz w:val="24"/>
        </w:rPr>
        <w:t xml:space="preserve"> The fact that the</w:t>
      </w:r>
      <w:r>
        <w:rPr>
          <w:sz w:val="24"/>
          <w:rPrChange w:id="31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agent may temporarily, for a very brief</w:t>
      </w:r>
      <w:r>
        <w:rPr>
          <w:spacing w:val="1"/>
          <w:sz w:val="24"/>
          <w:rPrChange w:id="3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period of time, acqu</w:t>
      </w:r>
      <w:r>
        <w:rPr>
          <w:sz w:val="24"/>
        </w:rPr>
        <w:t xml:space="preserve">ire the property </w:t>
      </w:r>
      <w:del w:id="3112" w:author="NUOVO" w:date="2022-05-11T17:02:00Z">
        <w:r>
          <w:rPr>
            <w:sz w:val="24"/>
          </w:rPr>
          <w:delText>of</w:delText>
        </w:r>
      </w:del>
      <w:ins w:id="3113" w:author="NUOVO" w:date="2022-05-11T17:02:00Z">
        <w:r>
          <w:rPr>
            <w:sz w:val="24"/>
          </w:rPr>
          <w:t>in</w:t>
        </w:r>
      </w:ins>
      <w:r>
        <w:rPr>
          <w:sz w:val="24"/>
          <w:rPrChange w:id="31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1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3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3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while</w:t>
      </w:r>
      <w:r>
        <w:rPr>
          <w:sz w:val="24"/>
          <w:rPrChange w:id="31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selling</w:t>
      </w:r>
      <w:r>
        <w:rPr>
          <w:sz w:val="24"/>
          <w:rPrChange w:id="31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them</w:t>
      </w:r>
      <w:r>
        <w:rPr>
          <w:sz w:val="24"/>
          <w:rPrChange w:id="31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  <w:rPrChange w:id="31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behalf</w:t>
      </w:r>
      <w:r>
        <w:rPr>
          <w:sz w:val="24"/>
          <w:rPrChange w:id="31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1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1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</w:t>
      </w:r>
      <w:ins w:id="3125" w:author="NUOVO" w:date="2022-05-11T17:02:00Z">
        <w:r>
          <w:rPr>
            <w:sz w:val="24"/>
          </w:rPr>
          <w:t>,</w:t>
        </w:r>
      </w:ins>
      <w:r>
        <w:rPr>
          <w:sz w:val="24"/>
          <w:rPrChange w:id="31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z w:val="24"/>
          <w:rPrChange w:id="31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3128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preclude </w:t>
      </w:r>
      <w:ins w:id="3129" w:author="NUOVO" w:date="2022-05-11T17:02:00Z">
        <w:r>
          <w:rPr>
            <w:sz w:val="24"/>
          </w:rPr>
          <w:t xml:space="preserve">the existence of </w:t>
        </w:r>
      </w:ins>
      <w:r>
        <w:rPr>
          <w:sz w:val="24"/>
        </w:rPr>
        <w:t>an agency agreement</w:t>
      </w:r>
      <w:ins w:id="3130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that falls outside the scope of Article 101(1) of the Treaty</w:t>
        </w:r>
      </w:ins>
      <w:r>
        <w:rPr>
          <w:sz w:val="24"/>
        </w:rPr>
        <w:t xml:space="preserve">, provided </w:t>
      </w:r>
      <w:ins w:id="3131" w:author="NUOVO" w:date="2022-05-11T17:02:00Z">
        <w:r>
          <w:rPr>
            <w:sz w:val="24"/>
          </w:rPr>
          <w:t xml:space="preserve">that </w:t>
        </w:r>
      </w:ins>
      <w:r>
        <w:rPr>
          <w:sz w:val="24"/>
        </w:rPr>
        <w:t>the</w:t>
      </w:r>
      <w:r>
        <w:rPr>
          <w:spacing w:val="1"/>
          <w:sz w:val="24"/>
          <w:rPrChange w:id="31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  <w:rPrChange w:id="31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 not incur any</w:t>
      </w:r>
      <w:r>
        <w:rPr>
          <w:spacing w:val="-3"/>
          <w:sz w:val="24"/>
          <w:rPrChange w:id="31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 or</w:t>
      </w:r>
      <w:r>
        <w:rPr>
          <w:spacing w:val="-1"/>
          <w:sz w:val="24"/>
          <w:rPrChange w:id="31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</w:t>
      </w:r>
      <w:r>
        <w:rPr>
          <w:sz w:val="24"/>
        </w:rPr>
        <w:t>isks</w:t>
      </w:r>
      <w:r>
        <w:rPr>
          <w:sz w:val="24"/>
          <w:rPrChange w:id="3136" w:author="NUOVO" w:date="2022-05-11T17:02:00Z">
            <w:rPr>
              <w:spacing w:val="-1"/>
              <w:sz w:val="24"/>
            </w:rPr>
          </w:rPrChange>
        </w:rPr>
        <w:t xml:space="preserve"> </w:t>
      </w:r>
      <w:del w:id="3137" w:author="NUOVO" w:date="2022-05-11T17:02:00Z">
        <w:r>
          <w:rPr>
            <w:sz w:val="24"/>
          </w:rPr>
          <w:delText>related</w:delText>
        </w:r>
      </w:del>
      <w:ins w:id="3138" w:author="NUOVO" w:date="2022-05-11T17:02:00Z">
        <w:r>
          <w:rPr>
            <w:sz w:val="24"/>
          </w:rPr>
          <w:t>in relation</w:t>
        </w:r>
      </w:ins>
      <w:r>
        <w:rPr>
          <w:spacing w:val="-1"/>
          <w:sz w:val="24"/>
          <w:rPrChange w:id="31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to </w:t>
      </w:r>
      <w:del w:id="3140" w:author="NUOVO" w:date="2022-05-11T17:02:00Z">
        <w:r>
          <w:rPr>
            <w:sz w:val="24"/>
          </w:rPr>
          <w:delText>that</w:delText>
        </w:r>
      </w:del>
      <w:ins w:id="3141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transfer of</w:t>
      </w:r>
      <w:r>
        <w:rPr>
          <w:spacing w:val="-3"/>
          <w:sz w:val="24"/>
          <w:rPrChange w:id="314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property;</w:t>
      </w:r>
    </w:p>
    <w:p w14:paraId="638BB16E" w14:textId="16521E01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spacing w:before="121"/>
        <w:ind w:right="231"/>
        <w:jc w:val="both"/>
        <w:rPr>
          <w:sz w:val="24"/>
        </w:rPr>
        <w:pPrChange w:id="3143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spacing w:before="121"/>
            <w:ind w:left="1532" w:right="238" w:hanging="567"/>
          </w:pPr>
        </w:pPrChange>
      </w:pPr>
      <w:ins w:id="3144" w:author="NUOVO" w:date="2022-05-11T17:02:00Z">
        <w:r>
          <w:rPr>
            <w:sz w:val="24"/>
          </w:rPr>
          <w:t xml:space="preserve">the agent </w:t>
        </w:r>
      </w:ins>
      <w:r>
        <w:rPr>
          <w:sz w:val="24"/>
        </w:rPr>
        <w:t>does not contribute to the costs relating to the supply</w:t>
      </w:r>
      <w:del w:id="3145" w:author="NUOVO" w:date="2022-05-11T17:02:00Z">
        <w:r>
          <w:rPr>
            <w:sz w:val="24"/>
          </w:rPr>
          <w:delText>/</w:delText>
        </w:r>
      </w:del>
      <w:ins w:id="3146" w:author="NUOVO" w:date="2022-05-11T17:02:00Z">
        <w:r>
          <w:rPr>
            <w:sz w:val="24"/>
          </w:rPr>
          <w:t xml:space="preserve"> or </w:t>
        </w:r>
      </w:ins>
      <w:r>
        <w:rPr>
          <w:sz w:val="24"/>
        </w:rPr>
        <w:t>purchase of</w:t>
      </w:r>
      <w:r>
        <w:rPr>
          <w:spacing w:val="1"/>
          <w:sz w:val="24"/>
          <w:rPrChange w:id="31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contract</w:t>
      </w:r>
      <w:r>
        <w:rPr>
          <w:sz w:val="24"/>
          <w:rPrChange w:id="31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or services, including the costs of transporting the goods.</w:t>
      </w:r>
      <w:r>
        <w:rPr>
          <w:spacing w:val="1"/>
          <w:sz w:val="24"/>
          <w:rPrChange w:id="31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31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  <w:rPrChange w:id="31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preclude</w:t>
      </w:r>
      <w:r>
        <w:rPr>
          <w:spacing w:val="1"/>
          <w:sz w:val="24"/>
          <w:rPrChange w:id="31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1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  <w:rPrChange w:id="31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31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  <w:rPrChange w:id="31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31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1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  <w:rPrChange w:id="31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service,</w:t>
      </w:r>
      <w:r>
        <w:rPr>
          <w:spacing w:val="1"/>
          <w:sz w:val="24"/>
          <w:rPrChange w:id="31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  <w:rPrChange w:id="31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 the</w:t>
      </w:r>
      <w:r>
        <w:rPr>
          <w:sz w:val="24"/>
          <w:rPrChange w:id="31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costs are</w:t>
      </w:r>
      <w:r>
        <w:rPr>
          <w:spacing w:val="-1"/>
          <w:sz w:val="24"/>
          <w:rPrChange w:id="316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covered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31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principal;</w:t>
      </w:r>
    </w:p>
    <w:p w14:paraId="0122BC48" w14:textId="52920C5D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ind w:right="238"/>
        <w:jc w:val="both"/>
        <w:rPr>
          <w:sz w:val="24"/>
        </w:rPr>
        <w:pPrChange w:id="3165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ind w:left="1532" w:right="239" w:hanging="567"/>
          </w:pPr>
        </w:pPrChange>
      </w:pPr>
      <w:ins w:id="3166" w:author="NUOVO" w:date="2022-05-11T17:02:00Z">
        <w:r>
          <w:rPr>
            <w:sz w:val="24"/>
          </w:rPr>
          <w:t xml:space="preserve">the agent </w:t>
        </w:r>
      </w:ins>
      <w:r>
        <w:rPr>
          <w:sz w:val="24"/>
        </w:rPr>
        <w:t>does not maintain at its own cost or risk stocks of the contract goods,</w:t>
      </w:r>
      <w:r>
        <w:rPr>
          <w:spacing w:val="1"/>
          <w:sz w:val="24"/>
          <w:rPrChange w:id="31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z w:val="24"/>
          <w:rPrChange w:id="31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3169" w:author="NUOVO" w:date="2022-05-11T17:02:00Z">
        <w:r>
          <w:rPr>
            <w:sz w:val="24"/>
          </w:rPr>
          <w:delText>costs</w:delText>
        </w:r>
      </w:del>
      <w:ins w:id="3170" w:author="NUOVO" w:date="2022-05-11T17:02:00Z">
        <w:r>
          <w:rPr>
            <w:sz w:val="24"/>
          </w:rPr>
          <w:t>cost</w:t>
        </w:r>
      </w:ins>
      <w:r>
        <w:rPr>
          <w:sz w:val="24"/>
        </w:rPr>
        <w:t xml:space="preserve"> of financing the </w:t>
      </w:r>
      <w:del w:id="3171" w:author="NUOVO" w:date="2022-05-11T17:02:00Z">
        <w:r>
          <w:rPr>
            <w:sz w:val="24"/>
          </w:rPr>
          <w:delText>stocks</w:delText>
        </w:r>
      </w:del>
      <w:ins w:id="3172" w:author="NUOVO" w:date="2022-05-11T17:02:00Z">
        <w:r>
          <w:rPr>
            <w:sz w:val="24"/>
          </w:rPr>
          <w:t>stock</w:t>
        </w:r>
      </w:ins>
      <w:r>
        <w:rPr>
          <w:sz w:val="24"/>
        </w:rPr>
        <w:t xml:space="preserve"> and the </w:t>
      </w:r>
      <w:del w:id="3173" w:author="NUOVO" w:date="2022-05-11T17:02:00Z">
        <w:r>
          <w:rPr>
            <w:sz w:val="24"/>
          </w:rPr>
          <w:delText>costs</w:delText>
        </w:r>
      </w:del>
      <w:ins w:id="3174" w:author="NUOVO" w:date="2022-05-11T17:02:00Z">
        <w:r>
          <w:rPr>
            <w:sz w:val="24"/>
          </w:rPr>
          <w:t>cost</w:t>
        </w:r>
      </w:ins>
      <w:r>
        <w:rPr>
          <w:sz w:val="24"/>
        </w:rPr>
        <w:t xml:space="preserve"> of </w:t>
      </w:r>
      <w:del w:id="3175" w:author="NUOVO" w:date="2022-05-11T17:02:00Z">
        <w:r>
          <w:rPr>
            <w:sz w:val="24"/>
          </w:rPr>
          <w:delText>loss of stocks and can</w:delText>
        </w:r>
      </w:del>
      <w:ins w:id="3176" w:author="NUOVO" w:date="2022-05-11T17:02:00Z">
        <w:r>
          <w:rPr>
            <w:sz w:val="24"/>
          </w:rPr>
          <w:t>lost stock. The agent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should be able t</w:t>
        </w:r>
        <w:r>
          <w:rPr>
            <w:sz w:val="24"/>
          </w:rPr>
          <w:t>o</w:t>
        </w:r>
      </w:ins>
      <w:r>
        <w:rPr>
          <w:spacing w:val="1"/>
          <w:sz w:val="24"/>
          <w:rPrChange w:id="31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unsold</w:t>
      </w:r>
      <w:r>
        <w:rPr>
          <w:spacing w:val="1"/>
          <w:sz w:val="24"/>
          <w:rPrChange w:id="3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to the principal without charge,</w:t>
      </w:r>
      <w:r>
        <w:rPr>
          <w:spacing w:val="60"/>
          <w:sz w:val="24"/>
          <w:rPrChange w:id="3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  <w:rPrChange w:id="31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agent is </w:t>
      </w:r>
      <w:del w:id="3181" w:author="NUOVO" w:date="2022-05-11T17:02:00Z">
        <w:r>
          <w:rPr>
            <w:sz w:val="24"/>
          </w:rPr>
          <w:delText>liable</w:delText>
        </w:r>
      </w:del>
      <w:ins w:id="3182" w:author="NUOVO" w:date="2022-05-11T17:02:00Z">
        <w:r>
          <w:rPr>
            <w:sz w:val="24"/>
          </w:rPr>
          <w:t>at fault,</w:t>
        </w:r>
      </w:ins>
      <w:r>
        <w:rPr>
          <w:sz w:val="24"/>
        </w:rPr>
        <w:t xml:space="preserve"> for </w:t>
      </w:r>
      <w:del w:id="3183" w:author="NUOVO" w:date="2022-05-11T17:02:00Z">
        <w:r>
          <w:rPr>
            <w:sz w:val="24"/>
          </w:rPr>
          <w:delText>fault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(for </w:delText>
        </w:r>
      </w:del>
      <w:r>
        <w:rPr>
          <w:sz w:val="24"/>
        </w:rPr>
        <w:t xml:space="preserve">example, </w:t>
      </w:r>
      <w:del w:id="3184" w:author="NUOVO" w:date="2022-05-11T17:02:00Z">
        <w:r>
          <w:rPr>
            <w:sz w:val="24"/>
          </w:rPr>
          <w:delText>by failing</w:delText>
        </w:r>
      </w:del>
      <w:ins w:id="3185" w:author="NUOVO" w:date="2022-05-11T17:02:00Z">
        <w:r>
          <w:rPr>
            <w:sz w:val="24"/>
          </w:rPr>
          <w:t>because it fails</w:t>
        </w:r>
      </w:ins>
      <w:r>
        <w:rPr>
          <w:sz w:val="24"/>
        </w:rPr>
        <w:t xml:space="preserve"> to comply with reasonable</w:t>
      </w:r>
      <w:r>
        <w:rPr>
          <w:spacing w:val="1"/>
          <w:sz w:val="24"/>
          <w:rPrChange w:id="31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  <w:rPrChange w:id="3187" w:author="NUOVO" w:date="2022-05-11T17:02:00Z">
            <w:rPr>
              <w:sz w:val="24"/>
            </w:rPr>
          </w:rPrChange>
        </w:rPr>
        <w:t xml:space="preserve"> </w:t>
      </w:r>
      <w:ins w:id="3188" w:author="NUOVO" w:date="2022-05-11T17:02:00Z"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anti-theft </w:t>
        </w:r>
      </w:ins>
      <w:r>
        <w:rPr>
          <w:sz w:val="24"/>
        </w:rPr>
        <w:t>measures to avoid</w:t>
      </w:r>
      <w:r>
        <w:rPr>
          <w:sz w:val="24"/>
          <w:rPrChange w:id="3189" w:author="NUOVO" w:date="2022-05-11T17:02:00Z">
            <w:rPr>
              <w:spacing w:val="1"/>
              <w:sz w:val="24"/>
            </w:rPr>
          </w:rPrChange>
        </w:rPr>
        <w:t xml:space="preserve"> </w:t>
      </w:r>
      <w:del w:id="3190" w:author="NUOVO" w:date="2022-05-11T17:02:00Z">
        <w:r>
          <w:rPr>
            <w:sz w:val="24"/>
          </w:rPr>
          <w:delText>loss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stocks);</w:delText>
        </w:r>
      </w:del>
      <w:ins w:id="3191" w:author="NUOVO" w:date="2022-05-11T17:02:00Z">
        <w:r>
          <w:rPr>
            <w:sz w:val="24"/>
          </w:rPr>
          <w:t>stock losses;</w:t>
        </w:r>
      </w:ins>
    </w:p>
    <w:p w14:paraId="0A990D27" w14:textId="77777777" w:rsidR="00761C09" w:rsidRDefault="00067B49">
      <w:pPr>
        <w:pStyle w:val="Paragrafoelenco"/>
        <w:numPr>
          <w:ilvl w:val="0"/>
          <w:numId w:val="36"/>
        </w:numPr>
        <w:tabs>
          <w:tab w:val="left" w:pos="1533"/>
        </w:tabs>
        <w:ind w:right="237"/>
        <w:jc w:val="both"/>
        <w:rPr>
          <w:del w:id="3192" w:author="NUOVO" w:date="2022-05-11T17:02:00Z"/>
          <w:sz w:val="24"/>
        </w:rPr>
      </w:pPr>
      <w:ins w:id="3193" w:author="NUOVO" w:date="2022-05-11T17:02:00Z">
        <w:r>
          <w:rPr>
            <w:sz w:val="24"/>
          </w:rPr>
          <w:t xml:space="preserve">the agent </w:t>
        </w:r>
      </w:ins>
      <w:r>
        <w:rPr>
          <w:sz w:val="24"/>
        </w:rPr>
        <w:t>does</w:t>
      </w:r>
      <w:r>
        <w:rPr>
          <w:sz w:val="24"/>
          <w:rPrChange w:id="3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3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take responsibility for </w:t>
      </w:r>
      <w:ins w:id="3196" w:author="NUOVO" w:date="2022-05-11T17:02:00Z"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</w:ins>
      <w:r>
        <w:rPr>
          <w:sz w:val="24"/>
        </w:rPr>
        <w:t>customers’</w:t>
      </w:r>
      <w:r>
        <w:rPr>
          <w:sz w:val="24"/>
          <w:rPrChange w:id="3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non-performance</w:t>
      </w:r>
      <w:r>
        <w:rPr>
          <w:sz w:val="24"/>
          <w:rPrChange w:id="3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319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contract</w:t>
      </w:r>
      <w:del w:id="3200" w:author="NUOVO" w:date="2022-05-11T17:02:00Z"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(for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instance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non-payments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customer),</w:delText>
        </w:r>
      </w:del>
      <w:ins w:id="3201" w:author="NUOVO" w:date="2022-05-11T17:02:00Z">
        <w:r>
          <w:rPr>
            <w:sz w:val="24"/>
          </w:rPr>
          <w:t>,</w:t>
        </w:r>
      </w:ins>
      <w:r>
        <w:rPr>
          <w:sz w:val="24"/>
          <w:rPrChange w:id="3202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3203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204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z w:val="24"/>
          <w:rPrChange w:id="3205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206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207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loss</w:t>
      </w:r>
    </w:p>
    <w:p w14:paraId="2C9A4445" w14:textId="77777777" w:rsidR="00761C09" w:rsidRDefault="00761C09">
      <w:pPr>
        <w:jc w:val="both"/>
        <w:rPr>
          <w:del w:id="3208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C9DB82D" w14:textId="59E0878F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ind w:right="236"/>
        <w:jc w:val="both"/>
        <w:rPr>
          <w:sz w:val="24"/>
          <w:rPrChange w:id="3209" w:author="NUOVO" w:date="2022-05-11T17:02:00Z">
            <w:rPr/>
          </w:rPrChange>
        </w:rPr>
        <w:pPrChange w:id="3210" w:author="NUOVO" w:date="2022-05-11T17:02:00Z">
          <w:pPr>
            <w:pStyle w:val="Corpotesto"/>
            <w:spacing w:before="66"/>
            <w:ind w:left="1532" w:right="238" w:firstLine="0"/>
          </w:pPr>
        </w:pPrChange>
      </w:pPr>
      <w:ins w:id="3211" w:author="NUOVO" w:date="2022-05-11T17:02:00Z">
        <w:r>
          <w:rPr>
            <w:sz w:val="24"/>
          </w:rPr>
          <w:lastRenderedPageBreak/>
          <w:t xml:space="preserve"> </w:t>
        </w:r>
      </w:ins>
      <w:r>
        <w:rPr>
          <w:sz w:val="24"/>
          <w:rPrChange w:id="3212" w:author="NUOVO" w:date="2022-05-11T17:02:00Z">
            <w:rPr/>
          </w:rPrChange>
        </w:rPr>
        <w:t>of the agent's</w:t>
      </w:r>
      <w:r>
        <w:rPr>
          <w:spacing w:val="60"/>
          <w:sz w:val="24"/>
          <w:rPrChange w:id="3213" w:author="NUOVO" w:date="2022-05-11T17:02:00Z">
            <w:rPr/>
          </w:rPrChange>
        </w:rPr>
        <w:t xml:space="preserve"> </w:t>
      </w:r>
      <w:r>
        <w:rPr>
          <w:sz w:val="24"/>
          <w:rPrChange w:id="3214" w:author="NUOVO" w:date="2022-05-11T17:02:00Z">
            <w:rPr/>
          </w:rPrChange>
        </w:rPr>
        <w:t>commission, unless</w:t>
      </w:r>
      <w:r>
        <w:rPr>
          <w:spacing w:val="1"/>
          <w:sz w:val="24"/>
          <w:rPrChange w:id="3215" w:author="NUOVO" w:date="2022-05-11T17:02:00Z">
            <w:rPr/>
          </w:rPrChange>
        </w:rPr>
        <w:t xml:space="preserve"> </w:t>
      </w:r>
      <w:r>
        <w:rPr>
          <w:sz w:val="24"/>
          <w:rPrChange w:id="3216" w:author="NUOVO" w:date="2022-05-11T17:02:00Z">
            <w:rPr/>
          </w:rPrChange>
        </w:rPr>
        <w:t xml:space="preserve">the agent is </w:t>
      </w:r>
      <w:del w:id="3217" w:author="NUOVO" w:date="2022-05-11T17:02:00Z">
        <w:r>
          <w:delText>liable for</w:delText>
        </w:r>
      </w:del>
      <w:ins w:id="3218" w:author="NUOVO" w:date="2022-05-11T17:02:00Z">
        <w:r>
          <w:rPr>
            <w:sz w:val="24"/>
          </w:rPr>
          <w:t>at</w:t>
        </w:r>
      </w:ins>
      <w:r>
        <w:rPr>
          <w:sz w:val="24"/>
          <w:rPrChange w:id="3219" w:author="NUOVO" w:date="2022-05-11T17:02:00Z">
            <w:rPr/>
          </w:rPrChange>
        </w:rPr>
        <w:t xml:space="preserve"> fault (for example,</w:t>
      </w:r>
      <w:del w:id="3220" w:author="NUOVO" w:date="2022-05-11T17:02:00Z">
        <w:r>
          <w:delText xml:space="preserve"> by</w:delText>
        </w:r>
      </w:del>
      <w:r>
        <w:rPr>
          <w:sz w:val="24"/>
          <w:rPrChange w:id="322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222" w:author="NUOVO" w:date="2022-05-11T17:02:00Z">
            <w:rPr/>
          </w:rPrChange>
        </w:rPr>
        <w:t>failing to comply with reasonable security or</w:t>
      </w:r>
      <w:r>
        <w:rPr>
          <w:spacing w:val="1"/>
          <w:sz w:val="24"/>
          <w:rPrChange w:id="3223" w:author="NUOVO" w:date="2022-05-11T17:02:00Z">
            <w:rPr/>
          </w:rPrChange>
        </w:rPr>
        <w:t xml:space="preserve"> </w:t>
      </w:r>
      <w:r>
        <w:rPr>
          <w:sz w:val="24"/>
          <w:rPrChange w:id="3224" w:author="NUOVO" w:date="2022-05-11T17:02:00Z">
            <w:rPr/>
          </w:rPrChange>
        </w:rPr>
        <w:t>anti-theft</w:t>
      </w:r>
      <w:r>
        <w:rPr>
          <w:spacing w:val="1"/>
          <w:sz w:val="24"/>
          <w:rPrChange w:id="3225" w:author="NUOVO" w:date="2022-05-11T17:02:00Z">
            <w:rPr/>
          </w:rPrChange>
        </w:rPr>
        <w:t xml:space="preserve"> </w:t>
      </w:r>
      <w:r>
        <w:rPr>
          <w:sz w:val="24"/>
          <w:rPrChange w:id="3226" w:author="NUOVO" w:date="2022-05-11T17:02:00Z">
            <w:rPr/>
          </w:rPrChange>
        </w:rPr>
        <w:t>measure</w:t>
      </w:r>
      <w:r>
        <w:rPr>
          <w:sz w:val="24"/>
          <w:rPrChange w:id="3227" w:author="NUOVO" w:date="2022-05-11T17:02:00Z">
            <w:rPr/>
          </w:rPrChange>
        </w:rPr>
        <w:t>s</w:t>
      </w:r>
      <w:r>
        <w:rPr>
          <w:spacing w:val="1"/>
          <w:sz w:val="24"/>
          <w:rPrChange w:id="3228" w:author="NUOVO" w:date="2022-05-11T17:02:00Z">
            <w:rPr/>
          </w:rPrChange>
        </w:rPr>
        <w:t xml:space="preserve"> </w:t>
      </w:r>
      <w:r>
        <w:rPr>
          <w:sz w:val="24"/>
          <w:rPrChange w:id="3229" w:author="NUOVO" w:date="2022-05-11T17:02:00Z">
            <w:rPr/>
          </w:rPrChange>
        </w:rPr>
        <w:t>or failing to</w:t>
      </w:r>
      <w:r>
        <w:rPr>
          <w:spacing w:val="1"/>
          <w:sz w:val="24"/>
          <w:rPrChange w:id="32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231" w:author="NUOVO" w:date="2022-05-11T17:02:00Z">
            <w:rPr/>
          </w:rPrChange>
        </w:rPr>
        <w:t>comply with</w:t>
      </w:r>
      <w:r>
        <w:rPr>
          <w:spacing w:val="1"/>
          <w:sz w:val="24"/>
          <w:rPrChange w:id="3232" w:author="NUOVO" w:date="2022-05-11T17:02:00Z">
            <w:rPr/>
          </w:rPrChange>
        </w:rPr>
        <w:t xml:space="preserve"> </w:t>
      </w:r>
      <w:r>
        <w:rPr>
          <w:sz w:val="24"/>
          <w:rPrChange w:id="3233" w:author="NUOVO" w:date="2022-05-11T17:02:00Z">
            <w:rPr/>
          </w:rPrChange>
        </w:rPr>
        <w:t>reasonable measures</w:t>
      </w:r>
      <w:r>
        <w:rPr>
          <w:spacing w:val="1"/>
          <w:sz w:val="24"/>
          <w:rPrChange w:id="3234" w:author="NUOVO" w:date="2022-05-11T17:02:00Z">
            <w:rPr/>
          </w:rPrChange>
        </w:rPr>
        <w:t xml:space="preserve"> </w:t>
      </w:r>
      <w:r>
        <w:rPr>
          <w:sz w:val="24"/>
          <w:rPrChange w:id="3235" w:author="NUOVO" w:date="2022-05-11T17:02:00Z">
            <w:rPr/>
          </w:rPrChange>
        </w:rPr>
        <w:t>to</w:t>
      </w:r>
      <w:r>
        <w:rPr>
          <w:spacing w:val="60"/>
          <w:sz w:val="24"/>
          <w:rPrChange w:id="3236" w:author="NUOVO" w:date="2022-05-11T17:02:00Z">
            <w:rPr/>
          </w:rPrChange>
        </w:rPr>
        <w:t xml:space="preserve"> </w:t>
      </w:r>
      <w:r>
        <w:rPr>
          <w:sz w:val="24"/>
          <w:rPrChange w:id="3237" w:author="NUOVO" w:date="2022-05-11T17:02:00Z">
            <w:rPr/>
          </w:rPrChange>
        </w:rPr>
        <w:t>report</w:t>
      </w:r>
      <w:r>
        <w:rPr>
          <w:spacing w:val="1"/>
          <w:sz w:val="24"/>
          <w:rPrChange w:id="3238" w:author="NUOVO" w:date="2022-05-11T17:02:00Z">
            <w:rPr/>
          </w:rPrChange>
        </w:rPr>
        <w:t xml:space="preserve"> </w:t>
      </w:r>
      <w:r>
        <w:rPr>
          <w:sz w:val="24"/>
          <w:rPrChange w:id="3239" w:author="NUOVO" w:date="2022-05-11T17:02:00Z">
            <w:rPr/>
          </w:rPrChange>
        </w:rPr>
        <w:t>theft</w:t>
      </w:r>
      <w:r>
        <w:rPr>
          <w:spacing w:val="59"/>
          <w:sz w:val="24"/>
          <w:rPrChange w:id="3240" w:author="NUOVO" w:date="2022-05-11T17:02:00Z">
            <w:rPr/>
          </w:rPrChange>
        </w:rPr>
        <w:t xml:space="preserve"> </w:t>
      </w:r>
      <w:r>
        <w:rPr>
          <w:sz w:val="24"/>
          <w:rPrChange w:id="3241" w:author="NUOVO" w:date="2022-05-11T17:02:00Z">
            <w:rPr/>
          </w:rPrChange>
        </w:rPr>
        <w:t>to</w:t>
      </w:r>
      <w:r>
        <w:rPr>
          <w:spacing w:val="59"/>
          <w:sz w:val="24"/>
          <w:rPrChange w:id="3242" w:author="NUOVO" w:date="2022-05-11T17:02:00Z">
            <w:rPr/>
          </w:rPrChange>
        </w:rPr>
        <w:t xml:space="preserve"> </w:t>
      </w:r>
      <w:r>
        <w:rPr>
          <w:sz w:val="24"/>
          <w:rPrChange w:id="3243" w:author="NUOVO" w:date="2022-05-11T17:02:00Z">
            <w:rPr/>
          </w:rPrChange>
        </w:rPr>
        <w:t>the</w:t>
      </w:r>
      <w:r>
        <w:rPr>
          <w:spacing w:val="58"/>
          <w:sz w:val="24"/>
          <w:rPrChange w:id="3244" w:author="NUOVO" w:date="2022-05-11T17:02:00Z">
            <w:rPr/>
          </w:rPrChange>
        </w:rPr>
        <w:t xml:space="preserve"> </w:t>
      </w:r>
      <w:r>
        <w:rPr>
          <w:sz w:val="24"/>
          <w:rPrChange w:id="3245" w:author="NUOVO" w:date="2022-05-11T17:02:00Z">
            <w:rPr/>
          </w:rPrChange>
        </w:rPr>
        <w:t>principal</w:t>
      </w:r>
      <w:r>
        <w:rPr>
          <w:spacing w:val="58"/>
          <w:sz w:val="24"/>
          <w:rPrChange w:id="3246" w:author="NUOVO" w:date="2022-05-11T17:02:00Z">
            <w:rPr/>
          </w:rPrChange>
        </w:rPr>
        <w:t xml:space="preserve"> </w:t>
      </w:r>
      <w:r>
        <w:rPr>
          <w:sz w:val="24"/>
          <w:rPrChange w:id="3247" w:author="NUOVO" w:date="2022-05-11T17:02:00Z">
            <w:rPr/>
          </w:rPrChange>
        </w:rPr>
        <w:t>or</w:t>
      </w:r>
      <w:r>
        <w:rPr>
          <w:spacing w:val="58"/>
          <w:sz w:val="24"/>
          <w:rPrChange w:id="3248" w:author="NUOVO" w:date="2022-05-11T17:02:00Z">
            <w:rPr/>
          </w:rPrChange>
        </w:rPr>
        <w:t xml:space="preserve"> </w:t>
      </w:r>
      <w:ins w:id="3249" w:author="NUOVO" w:date="2022-05-11T17:02:00Z">
        <w:r>
          <w:rPr>
            <w:sz w:val="24"/>
          </w:rPr>
          <w:t>the</w:t>
        </w:r>
        <w:r>
          <w:rPr>
            <w:spacing w:val="58"/>
            <w:sz w:val="24"/>
          </w:rPr>
          <w:t xml:space="preserve"> </w:t>
        </w:r>
      </w:ins>
      <w:r>
        <w:rPr>
          <w:sz w:val="24"/>
          <w:rPrChange w:id="3250" w:author="NUOVO" w:date="2022-05-11T17:02:00Z">
            <w:rPr/>
          </w:rPrChange>
        </w:rPr>
        <w:t>police</w:t>
      </w:r>
      <w:r>
        <w:rPr>
          <w:spacing w:val="57"/>
          <w:sz w:val="24"/>
          <w:rPrChange w:id="3251" w:author="NUOVO" w:date="2022-05-11T17:02:00Z">
            <w:rPr/>
          </w:rPrChange>
        </w:rPr>
        <w:t xml:space="preserve"> </w:t>
      </w:r>
      <w:r>
        <w:rPr>
          <w:sz w:val="24"/>
          <w:rPrChange w:id="3252" w:author="NUOVO" w:date="2022-05-11T17:02:00Z">
            <w:rPr/>
          </w:rPrChange>
        </w:rPr>
        <w:t>or</w:t>
      </w:r>
      <w:r>
        <w:rPr>
          <w:spacing w:val="58"/>
          <w:sz w:val="24"/>
          <w:rPrChange w:id="3253" w:author="NUOVO" w:date="2022-05-11T17:02:00Z">
            <w:rPr/>
          </w:rPrChange>
        </w:rPr>
        <w:t xml:space="preserve"> </w:t>
      </w:r>
      <w:r>
        <w:rPr>
          <w:sz w:val="24"/>
          <w:rPrChange w:id="3254" w:author="NUOVO" w:date="2022-05-11T17:02:00Z">
            <w:rPr/>
          </w:rPrChange>
        </w:rPr>
        <w:t>to</w:t>
      </w:r>
      <w:r>
        <w:rPr>
          <w:spacing w:val="59"/>
          <w:sz w:val="24"/>
          <w:rPrChange w:id="325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256" w:author="NUOVO" w:date="2022-05-11T17:02:00Z">
            <w:rPr/>
          </w:rPrChange>
        </w:rPr>
        <w:t>communicate</w:t>
      </w:r>
      <w:r>
        <w:rPr>
          <w:spacing w:val="58"/>
          <w:sz w:val="24"/>
          <w:rPrChange w:id="3257" w:author="NUOVO" w:date="2022-05-11T17:02:00Z">
            <w:rPr/>
          </w:rPrChange>
        </w:rPr>
        <w:t xml:space="preserve"> </w:t>
      </w:r>
      <w:r>
        <w:rPr>
          <w:sz w:val="24"/>
          <w:rPrChange w:id="3258" w:author="NUOVO" w:date="2022-05-11T17:02:00Z">
            <w:rPr/>
          </w:rPrChange>
        </w:rPr>
        <w:t>to</w:t>
      </w:r>
      <w:r>
        <w:rPr>
          <w:spacing w:val="59"/>
          <w:sz w:val="24"/>
          <w:rPrChange w:id="3259" w:author="NUOVO" w:date="2022-05-11T17:02:00Z">
            <w:rPr/>
          </w:rPrChange>
        </w:rPr>
        <w:t xml:space="preserve"> </w:t>
      </w:r>
      <w:r>
        <w:rPr>
          <w:sz w:val="24"/>
          <w:rPrChange w:id="3260" w:author="NUOVO" w:date="2022-05-11T17:02:00Z">
            <w:rPr/>
          </w:rPrChange>
        </w:rPr>
        <w:t>the</w:t>
      </w:r>
      <w:r>
        <w:rPr>
          <w:spacing w:val="58"/>
          <w:sz w:val="24"/>
          <w:rPrChange w:id="3261" w:author="NUOVO" w:date="2022-05-11T17:02:00Z">
            <w:rPr/>
          </w:rPrChange>
        </w:rPr>
        <w:t xml:space="preserve"> </w:t>
      </w:r>
      <w:r>
        <w:rPr>
          <w:sz w:val="24"/>
          <w:rPrChange w:id="3262" w:author="NUOVO" w:date="2022-05-11T17:02:00Z">
            <w:rPr/>
          </w:rPrChange>
        </w:rPr>
        <w:t>principal</w:t>
      </w:r>
      <w:r>
        <w:rPr>
          <w:spacing w:val="58"/>
          <w:sz w:val="24"/>
          <w:rPrChange w:id="3263" w:author="NUOVO" w:date="2022-05-11T17:02:00Z">
            <w:rPr/>
          </w:rPrChange>
        </w:rPr>
        <w:t xml:space="preserve"> </w:t>
      </w:r>
      <w:r>
        <w:rPr>
          <w:sz w:val="24"/>
          <w:rPrChange w:id="3264" w:author="NUOVO" w:date="2022-05-11T17:02:00Z">
            <w:rPr/>
          </w:rPrChange>
        </w:rPr>
        <w:t>all</w:t>
      </w:r>
      <w:r>
        <w:rPr>
          <w:spacing w:val="-58"/>
          <w:sz w:val="24"/>
          <w:rPrChange w:id="3265" w:author="NUOVO" w:date="2022-05-11T17:02:00Z">
            <w:rPr/>
          </w:rPrChange>
        </w:rPr>
        <w:t xml:space="preserve"> </w:t>
      </w:r>
      <w:r>
        <w:rPr>
          <w:sz w:val="24"/>
          <w:rPrChange w:id="3266" w:author="NUOVO" w:date="2022-05-11T17:02:00Z">
            <w:rPr/>
          </w:rPrChange>
        </w:rPr>
        <w:t>necessary</w:t>
      </w:r>
      <w:r>
        <w:rPr>
          <w:spacing w:val="-6"/>
          <w:sz w:val="24"/>
          <w:rPrChange w:id="3267" w:author="NUOVO" w:date="2022-05-11T17:02:00Z">
            <w:rPr/>
          </w:rPrChange>
        </w:rPr>
        <w:t xml:space="preserve"> </w:t>
      </w:r>
      <w:r>
        <w:rPr>
          <w:sz w:val="24"/>
          <w:rPrChange w:id="3268" w:author="NUOVO" w:date="2022-05-11T17:02:00Z">
            <w:rPr/>
          </w:rPrChange>
        </w:rPr>
        <w:t>information</w:t>
      </w:r>
      <w:r>
        <w:rPr>
          <w:spacing w:val="-1"/>
          <w:sz w:val="24"/>
          <w:rPrChange w:id="3269" w:author="NUOVO" w:date="2022-05-11T17:02:00Z">
            <w:rPr/>
          </w:rPrChange>
        </w:rPr>
        <w:t xml:space="preserve"> </w:t>
      </w:r>
      <w:r>
        <w:rPr>
          <w:sz w:val="24"/>
          <w:rPrChange w:id="3270" w:author="NUOVO" w:date="2022-05-11T17:02:00Z">
            <w:rPr/>
          </w:rPrChange>
        </w:rPr>
        <w:t>available</w:t>
      </w:r>
      <w:r>
        <w:rPr>
          <w:spacing w:val="-1"/>
          <w:sz w:val="24"/>
          <w:rPrChange w:id="3271" w:author="NUOVO" w:date="2022-05-11T17:02:00Z">
            <w:rPr/>
          </w:rPrChange>
        </w:rPr>
        <w:t xml:space="preserve"> </w:t>
      </w:r>
      <w:r>
        <w:rPr>
          <w:sz w:val="24"/>
          <w:rPrChange w:id="3272" w:author="NUOVO" w:date="2022-05-11T17:02:00Z">
            <w:rPr/>
          </w:rPrChange>
        </w:rPr>
        <w:t>to</w:t>
      </w:r>
      <w:r>
        <w:rPr>
          <w:spacing w:val="-1"/>
          <w:sz w:val="24"/>
          <w:rPrChange w:id="3273" w:author="NUOVO" w:date="2022-05-11T17:02:00Z">
            <w:rPr/>
          </w:rPrChange>
        </w:rPr>
        <w:t xml:space="preserve"> </w:t>
      </w:r>
      <w:del w:id="3274" w:author="NUOVO" w:date="2022-05-11T17:02:00Z">
        <w:r>
          <w:delText>him</w:delText>
        </w:r>
      </w:del>
      <w:ins w:id="3275" w:author="NUOVO" w:date="2022-05-11T17:02:00Z">
        <w:r>
          <w:rPr>
            <w:sz w:val="24"/>
          </w:rPr>
          <w:t>it</w:t>
        </w:r>
      </w:ins>
      <w:r>
        <w:rPr>
          <w:spacing w:val="-1"/>
          <w:sz w:val="24"/>
          <w:rPrChange w:id="3276" w:author="NUOVO" w:date="2022-05-11T17:02:00Z">
            <w:rPr/>
          </w:rPrChange>
        </w:rPr>
        <w:t xml:space="preserve"> </w:t>
      </w:r>
      <w:r>
        <w:rPr>
          <w:sz w:val="24"/>
          <w:rPrChange w:id="3277" w:author="NUOVO" w:date="2022-05-11T17:02:00Z">
            <w:rPr/>
          </w:rPrChange>
        </w:rPr>
        <w:t>on</w:t>
      </w:r>
      <w:r>
        <w:rPr>
          <w:spacing w:val="-1"/>
          <w:sz w:val="24"/>
          <w:rPrChange w:id="3278" w:author="NUOVO" w:date="2022-05-11T17:02:00Z">
            <w:rPr/>
          </w:rPrChange>
        </w:rPr>
        <w:t xml:space="preserve"> </w:t>
      </w:r>
      <w:r>
        <w:rPr>
          <w:sz w:val="24"/>
          <w:rPrChange w:id="3279" w:author="NUOVO" w:date="2022-05-11T17:02:00Z">
            <w:rPr/>
          </w:rPrChange>
        </w:rPr>
        <w:t>the</w:t>
      </w:r>
      <w:r>
        <w:rPr>
          <w:spacing w:val="-1"/>
          <w:sz w:val="24"/>
          <w:rPrChange w:id="328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281" w:author="NUOVO" w:date="2022-05-11T17:02:00Z">
            <w:rPr/>
          </w:rPrChange>
        </w:rPr>
        <w:t>customer's</w:t>
      </w:r>
      <w:r>
        <w:rPr>
          <w:spacing w:val="1"/>
          <w:sz w:val="24"/>
          <w:rPrChange w:id="3282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3283" w:author="NUOVO" w:date="2022-05-11T17:02:00Z">
            <w:rPr/>
          </w:rPrChange>
        </w:rPr>
        <w:t>financial</w:t>
      </w:r>
      <w:r>
        <w:rPr>
          <w:spacing w:val="1"/>
          <w:sz w:val="24"/>
          <w:rPrChange w:id="3284" w:author="NUOVO" w:date="2022-05-11T17:02:00Z">
            <w:rPr/>
          </w:rPrChange>
        </w:rPr>
        <w:t xml:space="preserve"> </w:t>
      </w:r>
      <w:r>
        <w:rPr>
          <w:sz w:val="24"/>
          <w:rPrChange w:id="3285" w:author="NUOVO" w:date="2022-05-11T17:02:00Z">
            <w:rPr/>
          </w:rPrChange>
        </w:rPr>
        <w:t>reliability);</w:t>
      </w:r>
    </w:p>
    <w:p w14:paraId="39AF5BA9" w14:textId="0A204B9D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ind w:right="235"/>
        <w:jc w:val="both"/>
        <w:rPr>
          <w:sz w:val="24"/>
        </w:rPr>
        <w:pPrChange w:id="3286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spacing w:before="121"/>
            <w:ind w:left="1532" w:right="240" w:hanging="567"/>
          </w:pPr>
        </w:pPrChange>
      </w:pPr>
      <w:ins w:id="3287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agent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does</w:t>
      </w:r>
      <w:r>
        <w:rPr>
          <w:spacing w:val="1"/>
          <w:sz w:val="24"/>
          <w:rPrChange w:id="32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32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  <w:rPrChange w:id="32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responsibility towards</w:t>
      </w:r>
      <w:r>
        <w:rPr>
          <w:spacing w:val="1"/>
          <w:sz w:val="24"/>
          <w:rPrChange w:id="32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32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32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32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  <w:rPrChange w:id="32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parties for loss</w:t>
      </w:r>
      <w:r>
        <w:rPr>
          <w:sz w:val="24"/>
          <w:rPrChange w:id="32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3297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damage</w:t>
      </w:r>
      <w:r>
        <w:rPr>
          <w:sz w:val="24"/>
          <w:rPrChange w:id="3298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resulting</w:t>
      </w:r>
      <w:r>
        <w:rPr>
          <w:sz w:val="24"/>
          <w:rPrChange w:id="3299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330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301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3302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303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304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3305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3306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3307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  <w:rPrChange w:id="330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unless</w:t>
      </w:r>
      <w:del w:id="3309" w:author="NUOVO" w:date="2022-05-11T17:02:00Z">
        <w:r>
          <w:rPr>
            <w:sz w:val="24"/>
          </w:rPr>
          <w:delText>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as</w:delText>
        </w:r>
      </w:del>
      <w:ins w:id="3310" w:author="NUOVO" w:date="2022-05-11T17:02:00Z">
        <w:r>
          <w:rPr>
            <w:sz w:val="24"/>
          </w:rPr>
          <w:t xml:space="preserve"> the</w:t>
        </w:r>
      </w:ins>
      <w:r>
        <w:rPr>
          <w:spacing w:val="1"/>
          <w:sz w:val="24"/>
          <w:rPrChange w:id="33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agent</w:t>
      </w:r>
      <w:del w:id="3312" w:author="NUOVO" w:date="2022-05-11T17:02:00Z">
        <w:r>
          <w:rPr>
            <w:sz w:val="24"/>
          </w:rPr>
          <w:delText>, it</w:delText>
        </w:r>
      </w:del>
      <w:r>
        <w:rPr>
          <w:spacing w:val="2"/>
          <w:sz w:val="24"/>
          <w:rPrChange w:id="33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is </w:t>
      </w:r>
      <w:del w:id="3314" w:author="NUOVO" w:date="2022-05-11T17:02:00Z">
        <w:r>
          <w:rPr>
            <w:sz w:val="24"/>
          </w:rPr>
          <w:delText>liable for</w:delText>
        </w:r>
      </w:del>
      <w:ins w:id="3315" w:author="NUOVO" w:date="2022-05-11T17:02:00Z">
        <w:r>
          <w:rPr>
            <w:sz w:val="24"/>
          </w:rPr>
          <w:t>at</w:t>
        </w:r>
      </w:ins>
      <w:r>
        <w:rPr>
          <w:sz w:val="24"/>
          <w:rPrChange w:id="331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fault</w:t>
      </w:r>
      <w:del w:id="3317" w:author="NUOVO" w:date="2022-05-11T17:02:00Z">
        <w:r>
          <w:rPr>
            <w:sz w:val="24"/>
          </w:rPr>
          <w:delText xml:space="preserve"> in this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respect</w:delText>
        </w:r>
      </w:del>
      <w:r>
        <w:rPr>
          <w:sz w:val="24"/>
        </w:rPr>
        <w:t>;</w:t>
      </w:r>
    </w:p>
    <w:p w14:paraId="175C220D" w14:textId="77777777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spacing w:before="121"/>
        <w:ind w:right="238"/>
        <w:jc w:val="both"/>
        <w:rPr>
          <w:sz w:val="24"/>
        </w:rPr>
        <w:pPrChange w:id="3318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ind w:left="1532" w:right="235" w:hanging="567"/>
          </w:pPr>
        </w:pPrChange>
      </w:pPr>
      <w:ins w:id="3319" w:author="NUOVO" w:date="2022-05-11T17:02:00Z">
        <w:r>
          <w:rPr>
            <w:sz w:val="24"/>
          </w:rPr>
          <w:t xml:space="preserve">the agent </w:t>
        </w:r>
      </w:ins>
      <w:r>
        <w:rPr>
          <w:sz w:val="24"/>
        </w:rPr>
        <w:t>is not, directly or indirectly, obliged to invest in sales promotion,</w:t>
      </w:r>
      <w:r>
        <w:rPr>
          <w:spacing w:val="1"/>
          <w:sz w:val="24"/>
          <w:rPrChange w:id="33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z w:val="24"/>
          <w:rPrChange w:id="33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through</w:t>
      </w:r>
      <w:r>
        <w:rPr>
          <w:sz w:val="24"/>
          <w:rPrChange w:id="3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contributions</w:t>
      </w:r>
      <w:r>
        <w:rPr>
          <w:sz w:val="24"/>
          <w:rPrChange w:id="33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33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3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advertising</w:t>
      </w:r>
      <w:r>
        <w:rPr>
          <w:sz w:val="24"/>
          <w:rPrChange w:id="3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budget</w:t>
      </w:r>
      <w:r>
        <w:rPr>
          <w:sz w:val="24"/>
          <w:rPrChange w:id="33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3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3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</w:t>
      </w:r>
      <w:r>
        <w:rPr>
          <w:sz w:val="24"/>
          <w:rPrChange w:id="3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333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 or promotional activities specifically relating to the contract 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333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services</w:t>
      </w:r>
      <w:ins w:id="3333" w:author="NUOVO" w:date="2022-05-11T17:02:00Z">
        <w:r>
          <w:rPr>
            <w:sz w:val="24"/>
          </w:rPr>
          <w:t>, unless such costs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fully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reimbursed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 principal</w:t>
        </w:r>
      </w:ins>
      <w:r>
        <w:rPr>
          <w:sz w:val="24"/>
        </w:rPr>
        <w:t>;</w:t>
      </w:r>
    </w:p>
    <w:p w14:paraId="4492F8A1" w14:textId="5F2457EB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ind w:right="236"/>
        <w:jc w:val="both"/>
        <w:rPr>
          <w:sz w:val="24"/>
        </w:rPr>
        <w:pPrChange w:id="3334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ind w:left="1532" w:right="237" w:hanging="567"/>
          </w:pPr>
        </w:pPrChange>
      </w:pPr>
      <w:ins w:id="3335" w:author="NUOVO" w:date="2022-05-11T17:02:00Z">
        <w:r>
          <w:rPr>
            <w:sz w:val="24"/>
          </w:rPr>
          <w:t xml:space="preserve">the agent </w:t>
        </w:r>
      </w:ins>
      <w:r>
        <w:rPr>
          <w:sz w:val="24"/>
        </w:rPr>
        <w:t>does not make market-sp</w:t>
      </w:r>
      <w:r>
        <w:rPr>
          <w:sz w:val="24"/>
        </w:rPr>
        <w:t>ecific investments in equipment, premises,</w:t>
      </w:r>
      <w:r>
        <w:rPr>
          <w:spacing w:val="1"/>
          <w:sz w:val="24"/>
          <w:rPrChange w:id="33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training of</w:t>
      </w:r>
      <w:r>
        <w:rPr>
          <w:sz w:val="24"/>
          <w:rPrChange w:id="33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personnel or advertising</w:t>
      </w:r>
      <w:del w:id="3338" w:author="NUOVO" w:date="2022-05-11T17:02:00Z">
        <w:r>
          <w:rPr>
            <w:sz w:val="24"/>
          </w:rPr>
          <w:delText xml:space="preserve"> specific to the contract goods or services</w:delText>
        </w:r>
      </w:del>
      <w:r>
        <w:rPr>
          <w:sz w:val="24"/>
        </w:rPr>
        <w:t>, such as</w:t>
      </w:r>
      <w:del w:id="3339" w:author="NUOVO" w:date="2022-05-11T17:02:00Z">
        <w:r>
          <w:rPr>
            <w:sz w:val="24"/>
          </w:rPr>
          <w:delText xml:space="preserve"> 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example</w:delText>
        </w:r>
      </w:del>
      <w:r>
        <w:rPr>
          <w:sz w:val="24"/>
        </w:rPr>
        <w:t xml:space="preserve"> the petrol storage tank in the case</w:t>
      </w:r>
      <w:r>
        <w:rPr>
          <w:spacing w:val="1"/>
          <w:sz w:val="24"/>
          <w:rPrChange w:id="3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petrol retailing, specific software</w:t>
      </w:r>
      <w:r>
        <w:rPr>
          <w:sz w:val="24"/>
          <w:rPrChange w:id="33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sell insurance policies in the case of</w:t>
      </w:r>
      <w:r>
        <w:rPr>
          <w:spacing w:val="1"/>
          <w:sz w:val="24"/>
          <w:rPrChange w:id="3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insurance agents, or advertising relating</w:t>
      </w:r>
      <w:r>
        <w:rPr>
          <w:sz w:val="24"/>
          <w:rPrChange w:id="33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route</w:t>
      </w:r>
      <w:r>
        <w:rPr>
          <w:sz w:val="24"/>
        </w:rPr>
        <w:t>s or destinations in the case of</w:t>
      </w:r>
      <w:r>
        <w:rPr>
          <w:spacing w:val="1"/>
          <w:sz w:val="24"/>
          <w:rPrChange w:id="33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travel agents selling flights or hotel</w:t>
      </w:r>
      <w:r>
        <w:rPr>
          <w:sz w:val="24"/>
          <w:rPrChange w:id="33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accommodation,</w:t>
      </w:r>
      <w:r>
        <w:rPr>
          <w:sz w:val="24"/>
          <w:rPrChange w:id="334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 xml:space="preserve">unless </w:t>
      </w:r>
      <w:del w:id="3347" w:author="NUOVO" w:date="2022-05-11T17:02:00Z">
        <w:r>
          <w:rPr>
            <w:sz w:val="24"/>
          </w:rPr>
          <w:delText>these</w:delText>
        </w:r>
      </w:del>
      <w:ins w:id="3348" w:author="NUOVO" w:date="2022-05-11T17:02:00Z">
        <w:r>
          <w:rPr>
            <w:sz w:val="24"/>
          </w:rPr>
          <w:t>such</w:t>
        </w:r>
      </w:ins>
      <w:r>
        <w:rPr>
          <w:sz w:val="24"/>
          <w:rPrChange w:id="334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costs are</w:t>
      </w:r>
      <w:r>
        <w:rPr>
          <w:sz w:val="24"/>
          <w:rPrChange w:id="335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fully</w:t>
      </w:r>
      <w:r>
        <w:rPr>
          <w:spacing w:val="-57"/>
          <w:sz w:val="24"/>
          <w:rPrChange w:id="3351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reimbursed</w:t>
      </w:r>
      <w:r>
        <w:rPr>
          <w:spacing w:val="-1"/>
          <w:sz w:val="24"/>
          <w:rPrChange w:id="33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principal;</w:t>
      </w:r>
    </w:p>
    <w:p w14:paraId="55592343" w14:textId="13271380" w:rsidR="009B155B" w:rsidRDefault="00067B49">
      <w:pPr>
        <w:pStyle w:val="Paragrafoelenco"/>
        <w:numPr>
          <w:ilvl w:val="0"/>
          <w:numId w:val="10"/>
        </w:numPr>
        <w:tabs>
          <w:tab w:val="left" w:pos="1693"/>
        </w:tabs>
        <w:ind w:right="237"/>
        <w:jc w:val="both"/>
        <w:rPr>
          <w:sz w:val="24"/>
        </w:rPr>
        <w:pPrChange w:id="3353" w:author="NUOVO" w:date="2022-05-11T17:02:00Z">
          <w:pPr>
            <w:pStyle w:val="Paragrafoelenco"/>
            <w:numPr>
              <w:numId w:val="36"/>
            </w:numPr>
            <w:tabs>
              <w:tab w:val="left" w:pos="1533"/>
            </w:tabs>
            <w:ind w:left="1532" w:right="230" w:hanging="567"/>
          </w:pPr>
        </w:pPrChange>
      </w:pPr>
      <w:ins w:id="3354" w:author="NUOVO" w:date="2022-05-11T17:02:00Z">
        <w:r>
          <w:rPr>
            <w:sz w:val="24"/>
          </w:rPr>
          <w:t xml:space="preserve">the agent </w:t>
        </w:r>
      </w:ins>
      <w:r>
        <w:rPr>
          <w:sz w:val="24"/>
        </w:rPr>
        <w:t>does not undertake other activities within the same product market</w:t>
      </w:r>
      <w:r>
        <w:rPr>
          <w:spacing w:val="1"/>
          <w:sz w:val="24"/>
          <w:rPrChange w:id="33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  <w:rPrChange w:id="33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  <w:rPrChange w:id="3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  <w:rPrChange w:id="33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3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  <w:rPrChange w:id="3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  <w:rPrChange w:id="33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3363" w:author="NUOVO" w:date="2022-05-11T17:02:00Z">
        <w:r>
          <w:rPr>
            <w:sz w:val="24"/>
          </w:rPr>
          <w:delText>e.g.</w:delText>
        </w:r>
      </w:del>
      <w:ins w:id="3364" w:author="NUOVO" w:date="2022-05-11T17:02:00Z"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example,</w:t>
        </w:r>
      </w:ins>
      <w:r>
        <w:rPr>
          <w:spacing w:val="1"/>
          <w:sz w:val="24"/>
          <w:rPrChange w:id="33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delivery of</w:t>
      </w:r>
      <w:r>
        <w:rPr>
          <w:spacing w:val="1"/>
          <w:sz w:val="24"/>
          <w:rPrChange w:id="33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3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goods),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  <w:rPrChange w:id="3369" w:author="NUOVO" w:date="2022-05-11T17:02:00Z">
            <w:rPr>
              <w:spacing w:val="-1"/>
              <w:sz w:val="24"/>
            </w:rPr>
          </w:rPrChange>
        </w:rPr>
        <w:t xml:space="preserve"> </w:t>
      </w:r>
      <w:del w:id="3370" w:author="NUOVO" w:date="2022-05-11T17:02:00Z">
        <w:r>
          <w:rPr>
            <w:sz w:val="24"/>
          </w:rPr>
          <w:delText>these</w:delText>
        </w:r>
      </w:del>
      <w:ins w:id="3371" w:author="NUOVO" w:date="2022-05-11T17:02:00Z">
        <w:r>
          <w:rPr>
            <w:sz w:val="24"/>
          </w:rPr>
          <w:t>those</w:t>
        </w:r>
      </w:ins>
      <w:r>
        <w:rPr>
          <w:spacing w:val="1"/>
          <w:sz w:val="24"/>
          <w:rPrChange w:id="337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  <w:rPrChange w:id="33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  <w:rPrChange w:id="3374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reimbursed</w:t>
      </w:r>
      <w:r>
        <w:rPr>
          <w:spacing w:val="1"/>
          <w:sz w:val="24"/>
          <w:rPrChange w:id="33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3376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principal.</w:t>
      </w:r>
    </w:p>
    <w:p w14:paraId="448266B8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jc w:val="both"/>
        <w:rPr>
          <w:del w:id="3377" w:author="NUOVO" w:date="2022-05-11T17:02:00Z"/>
          <w:sz w:val="24"/>
        </w:rPr>
      </w:pPr>
      <w:del w:id="3378" w:author="NUOVO" w:date="2022-05-11T17:02:00Z">
        <w:r>
          <w:rPr>
            <w:sz w:val="24"/>
          </w:rPr>
          <w:delText>Where</w:delText>
        </w:r>
      </w:del>
      <w:ins w:id="3379" w:author="NUOVO" w:date="2022-05-11T17:02:00Z">
        <w:r>
          <w:rPr>
            <w:sz w:val="24"/>
          </w:rPr>
          <w:t>While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list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(33)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non-exhaustive,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where</w:t>
        </w:r>
      </w:ins>
      <w:r>
        <w:rPr>
          <w:spacing w:val="12"/>
          <w:sz w:val="24"/>
          <w:rPrChange w:id="3380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3381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14"/>
          <w:sz w:val="24"/>
          <w:rPrChange w:id="3382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incurs</w:t>
      </w:r>
      <w:r>
        <w:rPr>
          <w:spacing w:val="13"/>
          <w:sz w:val="24"/>
          <w:rPrChange w:id="3383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  <w:rPrChange w:id="3384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  <w:rPrChange w:id="3385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44"/>
          <w:sz w:val="24"/>
          <w:rPrChange w:id="3386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  <w:rPrChange w:id="3387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388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risks</w:t>
      </w:r>
      <w:r>
        <w:rPr>
          <w:spacing w:val="45"/>
          <w:sz w:val="24"/>
          <w:rPrChange w:id="3389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  <w:rPrChange w:id="3390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pacing w:val="46"/>
          <w:sz w:val="24"/>
          <w:rPrChange w:id="3391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mentioned</w:t>
      </w:r>
      <w:r>
        <w:rPr>
          <w:spacing w:val="44"/>
          <w:sz w:val="24"/>
          <w:rPrChange w:id="3392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  <w:rPrChange w:id="3393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paragraphs</w:t>
      </w:r>
    </w:p>
    <w:p w14:paraId="57AA94F5" w14:textId="7997B4F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ins w:id="3394" w:author="NUOVO" w:date="2022-05-11T17:02:00Z"/>
          <w:sz w:val="24"/>
        </w:rPr>
      </w:pPr>
      <w:del w:id="3395" w:author="NUOVO" w:date="2022-05-11T17:02:00Z">
        <w:r>
          <w:delText>(28</w:delText>
        </w:r>
      </w:del>
      <w:ins w:id="3396" w:author="NUOVO" w:date="2022-05-11T17:02:00Z">
        <w:r>
          <w:rPr>
            <w:spacing w:val="48"/>
            <w:sz w:val="24"/>
          </w:rPr>
          <w:t xml:space="preserve"> </w:t>
        </w:r>
        <w:r>
          <w:rPr>
            <w:sz w:val="24"/>
          </w:rPr>
          <w:t>(31</w:t>
        </w:r>
      </w:ins>
      <w:r>
        <w:rPr>
          <w:sz w:val="24"/>
          <w:rPrChange w:id="3397" w:author="NUOVO" w:date="2022-05-11T17:02:00Z">
            <w:rPr/>
          </w:rPrChange>
        </w:rPr>
        <w:t>)</w:t>
      </w:r>
      <w:r>
        <w:rPr>
          <w:spacing w:val="45"/>
          <w:sz w:val="24"/>
          <w:rPrChange w:id="3398" w:author="NUOVO" w:date="2022-05-11T17:02:00Z">
            <w:rPr/>
          </w:rPrChange>
        </w:rPr>
        <w:t xml:space="preserve"> </w:t>
      </w:r>
      <w:r>
        <w:rPr>
          <w:sz w:val="24"/>
          <w:rPrChange w:id="3399" w:author="NUOVO" w:date="2022-05-11T17:02:00Z">
            <w:rPr/>
          </w:rPrChange>
        </w:rPr>
        <w:t>to</w:t>
      </w:r>
      <w:r>
        <w:rPr>
          <w:spacing w:val="46"/>
          <w:sz w:val="24"/>
          <w:rPrChange w:id="3400" w:author="NUOVO" w:date="2022-05-11T17:02:00Z">
            <w:rPr/>
          </w:rPrChange>
        </w:rPr>
        <w:t xml:space="preserve"> </w:t>
      </w:r>
      <w:r>
        <w:rPr>
          <w:sz w:val="24"/>
          <w:rPrChange w:id="3401" w:author="NUOVO" w:date="2022-05-11T17:02:00Z">
            <w:rPr/>
          </w:rPrChange>
        </w:rPr>
        <w:t>(</w:t>
      </w:r>
      <w:del w:id="3402" w:author="NUOVO" w:date="2022-05-11T17:02:00Z">
        <w:r>
          <w:delText>31) of these Guidelines,</w:delText>
        </w:r>
      </w:del>
      <w:ins w:id="3403" w:author="NUOVO" w:date="2022-05-11T17:02:00Z">
        <w:r>
          <w:rPr>
            <w:sz w:val="24"/>
          </w:rPr>
          <w:t>33),</w:t>
        </w:r>
      </w:ins>
      <w:r>
        <w:rPr>
          <w:spacing w:val="44"/>
          <w:sz w:val="24"/>
          <w:rPrChange w:id="3404" w:author="NUOVO" w:date="2022-05-11T17:02:00Z">
            <w:rPr/>
          </w:rPrChange>
        </w:rPr>
        <w:t xml:space="preserve"> </w:t>
      </w:r>
      <w:r>
        <w:rPr>
          <w:sz w:val="24"/>
          <w:rPrChange w:id="3405" w:author="NUOVO" w:date="2022-05-11T17:02:00Z">
            <w:rPr/>
          </w:rPrChange>
        </w:rPr>
        <w:t>the</w:t>
      </w:r>
      <w:r>
        <w:rPr>
          <w:spacing w:val="47"/>
          <w:sz w:val="24"/>
          <w:rPrChange w:id="3406" w:author="NUOVO" w:date="2022-05-11T17:02:00Z">
            <w:rPr/>
          </w:rPrChange>
        </w:rPr>
        <w:t xml:space="preserve"> </w:t>
      </w:r>
      <w:r>
        <w:rPr>
          <w:sz w:val="24"/>
          <w:rPrChange w:id="3407" w:author="NUOVO" w:date="2022-05-11T17:02:00Z">
            <w:rPr/>
          </w:rPrChange>
        </w:rPr>
        <w:t>agreement</w:t>
      </w:r>
      <w:del w:id="3408" w:author="NUOVO" w:date="2022-05-11T17:02:00Z">
        <w:r>
          <w:delText xml:space="preserve"> </w:delText>
        </w:r>
      </w:del>
    </w:p>
    <w:p w14:paraId="4621701E" w14:textId="77777777" w:rsidR="009B155B" w:rsidRDefault="009B155B">
      <w:pPr>
        <w:jc w:val="both"/>
        <w:rPr>
          <w:ins w:id="3409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BD70512" w14:textId="31C93482" w:rsidR="009B155B" w:rsidRDefault="00067B49">
      <w:pPr>
        <w:pStyle w:val="Corpotesto"/>
        <w:spacing w:before="68"/>
        <w:ind w:right="233"/>
        <w:pPrChange w:id="3410" w:author="NUOVO" w:date="2022-05-11T17:02:00Z">
          <w:pPr>
            <w:pStyle w:val="Corpotesto"/>
            <w:spacing w:before="0"/>
            <w:ind w:right="233" w:firstLine="0"/>
          </w:pPr>
        </w:pPrChange>
      </w:pPr>
      <w:r>
        <w:lastRenderedPageBreak/>
        <w:t>between the agent and principal will</w:t>
      </w:r>
      <w:r>
        <w:rPr>
          <w:rPrChange w:id="3411" w:author="NUOVO" w:date="2022-05-11T17:02:00Z">
            <w:rPr>
              <w:spacing w:val="1"/>
            </w:rPr>
          </w:rPrChange>
        </w:rPr>
        <w:t xml:space="preserve"> </w:t>
      </w:r>
      <w:r>
        <w:t xml:space="preserve">not be </w:t>
      </w:r>
      <w:del w:id="3412" w:author="NUOVO" w:date="2022-05-11T17:02:00Z">
        <w:r>
          <w:delText>qualified</w:delText>
        </w:r>
      </w:del>
      <w:ins w:id="3413" w:author="NUOVO" w:date="2022-05-11T17:02:00Z">
        <w:r>
          <w:t>categorised</w:t>
        </w:r>
      </w:ins>
      <w:r>
        <w:t xml:space="preserve"> as an agency agreement</w:t>
      </w:r>
      <w:del w:id="3414" w:author="NUOVO" w:date="2022-05-11T17:02:00Z">
        <w:r>
          <w:delText>.</w:delText>
        </w:r>
      </w:del>
      <w:ins w:id="3415" w:author="NUOVO" w:date="2022-05-11T17:02:00Z">
        <w:r>
          <w:t xml:space="preserve"> that</w:t>
        </w:r>
        <w:r>
          <w:rPr>
            <w:spacing w:val="1"/>
          </w:rPr>
          <w:t xml:space="preserve"> </w:t>
        </w:r>
        <w:r>
          <w:t>falls outside the scope of Article 101(1) of the Treaty</w:t>
        </w:r>
        <w:r>
          <w:rPr>
            <w:vertAlign w:val="superscript"/>
          </w:rPr>
          <w:t>41</w:t>
        </w:r>
        <w:r>
          <w:t>.</w:t>
        </w:r>
      </w:ins>
      <w:r>
        <w:t xml:space="preserve"> The question of risk must be</w:t>
      </w:r>
      <w:r>
        <w:rPr>
          <w:spacing w:val="1"/>
          <w:rPrChange w:id="3416" w:author="NUOVO" w:date="2022-05-11T17:02:00Z">
            <w:rPr/>
          </w:rPrChange>
        </w:rPr>
        <w:t xml:space="preserve"> </w:t>
      </w:r>
      <w:r>
        <w:t>assessed</w:t>
      </w:r>
      <w:r>
        <w:rPr>
          <w:spacing w:val="1"/>
          <w:rPrChange w:id="3417" w:author="NUOVO" w:date="2022-05-11T17:02:00Z">
            <w:rPr/>
          </w:rPrChange>
        </w:rPr>
        <w:t xml:space="preserve"> </w:t>
      </w:r>
      <w:r>
        <w:t>on</w:t>
      </w:r>
      <w:r>
        <w:rPr>
          <w:spacing w:val="1"/>
          <w:rPrChange w:id="3418" w:author="NUOVO" w:date="2022-05-11T17:02:00Z">
            <w:rPr/>
          </w:rPrChange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case-by-case</w:t>
      </w:r>
      <w:r>
        <w:rPr>
          <w:spacing w:val="1"/>
          <w:rPrChange w:id="3419" w:author="NUOVO" w:date="2022-05-11T17:02:00Z">
            <w:rPr/>
          </w:rPrChange>
        </w:rPr>
        <w:t xml:space="preserve"> </w:t>
      </w:r>
      <w:r>
        <w:t>basis</w:t>
      </w:r>
      <w:del w:id="3420" w:author="NUOVO" w:date="2022-05-11T17:02:00Z">
        <w:r>
          <w:delText>,</w:delText>
        </w:r>
      </w:del>
      <w:r>
        <w:rPr>
          <w:spacing w:val="1"/>
          <w:rPrChange w:id="3421" w:author="NUOVO" w:date="2022-05-11T17:02:00Z">
            <w:rPr/>
          </w:rPrChange>
        </w:rPr>
        <w:t xml:space="preserve"> </w:t>
      </w:r>
      <w:r>
        <w:t>and</w:t>
      </w:r>
      <w:r>
        <w:rPr>
          <w:spacing w:val="1"/>
          <w:rPrChange w:id="3422" w:author="NUOVO" w:date="2022-05-11T17:02:00Z">
            <w:rPr>
              <w:spacing w:val="60"/>
            </w:rPr>
          </w:rPrChange>
        </w:rPr>
        <w:t xml:space="preserve"> </w:t>
      </w:r>
      <w:r>
        <w:t>with</w:t>
      </w:r>
      <w:r>
        <w:rPr>
          <w:spacing w:val="1"/>
          <w:rPrChange w:id="3423" w:author="NUOVO" w:date="2022-05-11T17:02:00Z">
            <w:rPr/>
          </w:rPrChange>
        </w:rPr>
        <w:t xml:space="preserve"> </w:t>
      </w:r>
      <w:r>
        <w:t>regard</w:t>
      </w:r>
      <w:r>
        <w:rPr>
          <w:spacing w:val="1"/>
          <w:rPrChange w:id="3424" w:author="NUOVO" w:date="2022-05-11T17:02:00Z">
            <w:rPr/>
          </w:rPrChange>
        </w:rPr>
        <w:t xml:space="preserve"> </w:t>
      </w:r>
      <w:r>
        <w:t>to</w:t>
      </w:r>
      <w:r>
        <w:rPr>
          <w:spacing w:val="1"/>
          <w:rPrChange w:id="3425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3426" w:author="NUOVO" w:date="2022-05-11T17:02:00Z">
            <w:rPr/>
          </w:rPrChange>
        </w:rPr>
        <w:t xml:space="preserve"> </w:t>
      </w:r>
      <w:r>
        <w:t>economic</w:t>
      </w:r>
      <w:r>
        <w:rPr>
          <w:spacing w:val="1"/>
          <w:rPrChange w:id="3427" w:author="NUOVO" w:date="2022-05-11T17:02:00Z">
            <w:rPr/>
          </w:rPrChange>
        </w:rPr>
        <w:t xml:space="preserve"> </w:t>
      </w:r>
      <w:r>
        <w:t>reality of</w:t>
      </w:r>
      <w:r>
        <w:rPr>
          <w:spacing w:val="1"/>
          <w:rPrChange w:id="3428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3429" w:author="NUOVO" w:date="2022-05-11T17:02:00Z">
            <w:rPr/>
          </w:rPrChange>
        </w:rPr>
        <w:t xml:space="preserve"> </w:t>
      </w:r>
      <w:r>
        <w:t>situation</w:t>
      </w:r>
      <w:ins w:id="3430" w:author="NUOVO" w:date="2022-05-11T17:02:00Z">
        <w:r>
          <w:t>,</w:t>
        </w:r>
      </w:ins>
      <w:r>
        <w:t xml:space="preserve"> rather</w:t>
      </w:r>
      <w:r>
        <w:rPr>
          <w:rPrChange w:id="3431" w:author="NUOVO" w:date="2022-05-11T17:02:00Z">
            <w:rPr>
              <w:spacing w:val="1"/>
            </w:rPr>
          </w:rPrChange>
        </w:rPr>
        <w:t xml:space="preserve"> </w:t>
      </w:r>
      <w:r>
        <w:t>than</w:t>
      </w:r>
      <w:r>
        <w:rPr>
          <w:rPrChange w:id="3432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3433" w:author="NUOVO" w:date="2022-05-11T17:02:00Z">
            <w:rPr>
              <w:spacing w:val="1"/>
            </w:rPr>
          </w:rPrChange>
        </w:rPr>
        <w:t xml:space="preserve"> </w:t>
      </w:r>
      <w:r>
        <w:t>legal</w:t>
      </w:r>
      <w:r>
        <w:rPr>
          <w:rPrChange w:id="3434" w:author="NUOVO" w:date="2022-05-11T17:02:00Z">
            <w:rPr>
              <w:spacing w:val="1"/>
            </w:rPr>
          </w:rPrChange>
        </w:rPr>
        <w:t xml:space="preserve"> </w:t>
      </w:r>
      <w:r>
        <w:t>form</w:t>
      </w:r>
      <w:ins w:id="3435" w:author="NUOVO" w:date="2022-05-11T17:02:00Z">
        <w:r>
          <w:t xml:space="preserve"> of the agreement</w:t>
        </w:r>
      </w:ins>
      <w:r>
        <w:t>.</w:t>
      </w:r>
      <w:r>
        <w:rPr>
          <w:rPrChange w:id="3436" w:author="NUOVO" w:date="2022-05-11T17:02:00Z">
            <w:rPr>
              <w:spacing w:val="1"/>
            </w:rPr>
          </w:rPrChange>
        </w:rPr>
        <w:t xml:space="preserve"> </w:t>
      </w:r>
      <w:r>
        <w:t>For</w:t>
      </w:r>
      <w:r>
        <w:rPr>
          <w:rPrChange w:id="3437" w:author="NUOVO" w:date="2022-05-11T17:02:00Z">
            <w:rPr>
              <w:spacing w:val="1"/>
            </w:rPr>
          </w:rPrChange>
        </w:rPr>
        <w:t xml:space="preserve"> </w:t>
      </w:r>
      <w:r>
        <w:t>practical</w:t>
      </w:r>
      <w:r>
        <w:rPr>
          <w:rPrChange w:id="3438" w:author="NUOVO" w:date="2022-05-11T17:02:00Z">
            <w:rPr>
              <w:spacing w:val="1"/>
            </w:rPr>
          </w:rPrChange>
        </w:rPr>
        <w:t xml:space="preserve"> </w:t>
      </w:r>
      <w:r>
        <w:t>reasons,</w:t>
      </w:r>
      <w:r>
        <w:rPr>
          <w:rPrChange w:id="3439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3440" w:author="NUOVO" w:date="2022-05-11T17:02:00Z">
            <w:rPr>
              <w:spacing w:val="1"/>
            </w:rPr>
          </w:rPrChange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analysis</w:t>
      </w:r>
      <w:r>
        <w:rPr>
          <w:rPrChange w:id="3441" w:author="NUOVO" w:date="2022-05-11T17:02:00Z">
            <w:rPr>
              <w:spacing w:val="1"/>
            </w:rPr>
          </w:rPrChange>
        </w:rPr>
        <w:t xml:space="preserve"> </w:t>
      </w:r>
      <w:r>
        <w:t>may</w:t>
      </w:r>
      <w:r>
        <w:rPr>
          <w:rPrChange w:id="3442" w:author="NUOVO" w:date="2022-05-11T17:02:00Z">
            <w:rPr>
              <w:spacing w:val="1"/>
            </w:rPr>
          </w:rPrChange>
        </w:rPr>
        <w:t xml:space="preserve"> </w:t>
      </w:r>
      <w:r>
        <w:t>start</w:t>
      </w:r>
      <w:r>
        <w:rPr>
          <w:rPrChange w:id="3443" w:author="NUOVO" w:date="2022-05-11T17:02:00Z">
            <w:rPr>
              <w:spacing w:val="1"/>
            </w:rPr>
          </w:rPrChange>
        </w:rPr>
        <w:t xml:space="preserve"> </w:t>
      </w:r>
      <w:r>
        <w:t>with</w:t>
      </w:r>
      <w:r>
        <w:rPr>
          <w:rPrChange w:id="3444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3445" w:author="NUOVO" w:date="2022-05-11T17:02:00Z">
            <w:rPr>
              <w:spacing w:val="-57"/>
            </w:rPr>
          </w:rPrChange>
        </w:rPr>
        <w:t xml:space="preserve"> </w:t>
      </w:r>
      <w:r>
        <w:t>assessment of the contract-specific risks. If the agent incurs</w:t>
      </w:r>
      <w:r>
        <w:rPr>
          <w:spacing w:val="-57"/>
          <w:rPrChange w:id="3446" w:author="NUOVO" w:date="2022-05-11T17:02:00Z">
            <w:rPr/>
          </w:rPrChange>
        </w:rPr>
        <w:t xml:space="preserve"> </w:t>
      </w:r>
      <w:r>
        <w:t>contract-specific risks</w:t>
      </w:r>
      <w:r>
        <w:rPr>
          <w:rPrChange w:id="3447" w:author="NUOVO" w:date="2022-05-11T17:02:00Z">
            <w:rPr>
              <w:spacing w:val="1"/>
            </w:rPr>
          </w:rPrChange>
        </w:rPr>
        <w:t xml:space="preserve"> </w:t>
      </w:r>
      <w:r>
        <w:t>which are not insignificant, that will be enough to conclude that</w:t>
      </w:r>
      <w:r>
        <w:rPr>
          <w:spacing w:val="1"/>
          <w:rPrChange w:id="3448" w:author="NUOVO" w:date="2022-05-11T17:02:00Z">
            <w:rPr/>
          </w:rPrChange>
        </w:rPr>
        <w:t xml:space="preserve"> </w:t>
      </w:r>
      <w:r>
        <w:t>the agent is an</w:t>
      </w:r>
      <w:r>
        <w:rPr>
          <w:rPrChange w:id="3449" w:author="NUOVO" w:date="2022-05-11T17:02:00Z">
            <w:rPr>
              <w:spacing w:val="1"/>
            </w:rPr>
          </w:rPrChange>
        </w:rPr>
        <w:t xml:space="preserve"> </w:t>
      </w:r>
      <w:r>
        <w:t>independent distributor. If the agent does not incur contra</w:t>
      </w:r>
      <w:r>
        <w:t>ct-specific</w:t>
      </w:r>
      <w:r>
        <w:rPr>
          <w:spacing w:val="1"/>
          <w:rPrChange w:id="3450" w:author="NUOVO" w:date="2022-05-11T17:02:00Z">
            <w:rPr/>
          </w:rPrChange>
        </w:rPr>
        <w:t xml:space="preserve"> </w:t>
      </w:r>
      <w:r>
        <w:t>risks,</w:t>
      </w:r>
      <w:r>
        <w:rPr>
          <w:spacing w:val="15"/>
          <w:rPrChange w:id="3451" w:author="NUOVO" w:date="2022-05-11T17:02:00Z">
            <w:rPr/>
          </w:rPrChange>
        </w:rPr>
        <w:t xml:space="preserve"> </w:t>
      </w:r>
      <w:r>
        <w:t>then</w:t>
      </w:r>
      <w:r>
        <w:rPr>
          <w:spacing w:val="16"/>
          <w:rPrChange w:id="3452" w:author="NUOVO" w:date="2022-05-11T17:02:00Z">
            <w:rPr/>
          </w:rPrChange>
        </w:rPr>
        <w:t xml:space="preserve"> </w:t>
      </w:r>
      <w:r>
        <w:t>it</w:t>
      </w:r>
      <w:r>
        <w:rPr>
          <w:spacing w:val="17"/>
          <w:rPrChange w:id="3453" w:author="NUOVO" w:date="2022-05-11T17:02:00Z">
            <w:rPr/>
          </w:rPrChange>
        </w:rPr>
        <w:t xml:space="preserve"> </w:t>
      </w:r>
      <w:r>
        <w:t>will</w:t>
      </w:r>
      <w:r>
        <w:rPr>
          <w:spacing w:val="15"/>
          <w:rPrChange w:id="3454" w:author="NUOVO" w:date="2022-05-11T17:02:00Z">
            <w:rPr>
              <w:spacing w:val="-57"/>
            </w:rPr>
          </w:rPrChange>
        </w:rPr>
        <w:t xml:space="preserve"> </w:t>
      </w:r>
      <w:r>
        <w:t>be</w:t>
      </w:r>
      <w:r>
        <w:rPr>
          <w:spacing w:val="15"/>
          <w:rPrChange w:id="3455" w:author="NUOVO" w:date="2022-05-11T17:02:00Z">
            <w:rPr>
              <w:spacing w:val="1"/>
            </w:rPr>
          </w:rPrChange>
        </w:rPr>
        <w:t xml:space="preserve"> </w:t>
      </w:r>
      <w:r>
        <w:t>necessary</w:t>
      </w:r>
      <w:r>
        <w:rPr>
          <w:spacing w:val="14"/>
          <w:rPrChange w:id="3456" w:author="NUOVO" w:date="2022-05-11T17:02:00Z">
            <w:rPr/>
          </w:rPrChange>
        </w:rPr>
        <w:t xml:space="preserve"> </w:t>
      </w:r>
      <w:r>
        <w:t>to</w:t>
      </w:r>
      <w:r>
        <w:rPr>
          <w:spacing w:val="17"/>
          <w:rPrChange w:id="3457" w:author="NUOVO" w:date="2022-05-11T17:02:00Z">
            <w:rPr>
              <w:spacing w:val="1"/>
            </w:rPr>
          </w:rPrChange>
        </w:rPr>
        <w:t xml:space="preserve"> </w:t>
      </w:r>
      <w:r>
        <w:t>continue</w:t>
      </w:r>
      <w:r>
        <w:rPr>
          <w:spacing w:val="15"/>
          <w:rPrChange w:id="3458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spacing w:val="16"/>
          <w:rPrChange w:id="3459" w:author="NUOVO" w:date="2022-05-11T17:02:00Z">
            <w:rPr>
              <w:spacing w:val="1"/>
            </w:rPr>
          </w:rPrChange>
        </w:rPr>
        <w:t xml:space="preserve"> </w:t>
      </w:r>
      <w:r>
        <w:t>analysis</w:t>
      </w:r>
      <w:r>
        <w:rPr>
          <w:spacing w:val="16"/>
          <w:rPrChange w:id="3460" w:author="NUOVO" w:date="2022-05-11T17:02:00Z">
            <w:rPr>
              <w:spacing w:val="1"/>
            </w:rPr>
          </w:rPrChange>
        </w:rPr>
        <w:t xml:space="preserve"> </w:t>
      </w:r>
      <w:r>
        <w:t>by</w:t>
      </w:r>
      <w:r>
        <w:rPr>
          <w:spacing w:val="11"/>
          <w:rPrChange w:id="3461" w:author="NUOVO" w:date="2022-05-11T17:02:00Z">
            <w:rPr/>
          </w:rPrChange>
        </w:rPr>
        <w:t xml:space="preserve"> </w:t>
      </w:r>
      <w:r>
        <w:t>assessing</w:t>
      </w:r>
      <w:r>
        <w:rPr>
          <w:spacing w:val="14"/>
          <w:rPrChange w:id="3462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spacing w:val="16"/>
          <w:rPrChange w:id="3463" w:author="NUOVO" w:date="2022-05-11T17:02:00Z">
            <w:rPr>
              <w:spacing w:val="1"/>
            </w:rPr>
          </w:rPrChange>
        </w:rPr>
        <w:t xml:space="preserve"> </w:t>
      </w:r>
      <w:r>
        <w:t>risks</w:t>
      </w:r>
      <w:r>
        <w:rPr>
          <w:spacing w:val="16"/>
          <w:rPrChange w:id="3464" w:author="NUOVO" w:date="2022-05-11T17:02:00Z">
            <w:rPr>
              <w:spacing w:val="1"/>
            </w:rPr>
          </w:rPrChange>
        </w:rPr>
        <w:t xml:space="preserve"> </w:t>
      </w:r>
      <w:r>
        <w:t>relating</w:t>
      </w:r>
      <w:r>
        <w:rPr>
          <w:spacing w:val="-58"/>
          <w:rPrChange w:id="3465" w:author="NUOVO" w:date="2022-05-11T17:02:00Z">
            <w:rPr>
              <w:spacing w:val="1"/>
            </w:rPr>
          </w:rPrChange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market-</w:t>
      </w:r>
      <w:del w:id="3466" w:author="NUOVO" w:date="2022-05-11T17:02:00Z">
        <w:r>
          <w:rPr>
            <w:spacing w:val="1"/>
          </w:rPr>
          <w:delText xml:space="preserve"> </w:delText>
        </w:r>
      </w:del>
      <w:r>
        <w:t>specific</w:t>
      </w:r>
      <w:r>
        <w:rPr>
          <w:spacing w:val="1"/>
          <w:rPrChange w:id="3467" w:author="NUOVO" w:date="2022-05-11T17:02:00Z">
            <w:rPr/>
          </w:rPrChange>
        </w:rPr>
        <w:t xml:space="preserve"> </w:t>
      </w:r>
      <w:r>
        <w:t>investments.</w:t>
      </w:r>
      <w:r>
        <w:rPr>
          <w:spacing w:val="1"/>
          <w:rPrChange w:id="3468" w:author="NUOVO" w:date="2022-05-11T17:02:00Z">
            <w:rPr/>
          </w:rPrChange>
        </w:rPr>
        <w:t xml:space="preserve"> </w:t>
      </w:r>
      <w:r>
        <w:t>Finally,</w:t>
      </w:r>
      <w:r>
        <w:rPr>
          <w:spacing w:val="1"/>
          <w:rPrChange w:id="3469" w:author="NUOVO" w:date="2022-05-11T17:02:00Z">
            <w:rPr/>
          </w:rPrChange>
        </w:rPr>
        <w:t xml:space="preserve"> </w:t>
      </w:r>
      <w:r>
        <w:t>if</w:t>
      </w:r>
      <w:r>
        <w:rPr>
          <w:spacing w:val="1"/>
          <w:rPrChange w:id="3470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3471" w:author="NUOVO" w:date="2022-05-11T17:02:00Z">
            <w:rPr/>
          </w:rPrChange>
        </w:rPr>
        <w:t xml:space="preserve"> </w:t>
      </w:r>
      <w:r>
        <w:t>agent</w:t>
      </w:r>
      <w:r>
        <w:rPr>
          <w:spacing w:val="1"/>
          <w:rPrChange w:id="3472" w:author="NUOVO" w:date="2022-05-11T17:02:00Z">
            <w:rPr/>
          </w:rPrChange>
        </w:rPr>
        <w:t xml:space="preserve"> </w:t>
      </w:r>
      <w:r>
        <w:t>does</w:t>
      </w:r>
      <w:r>
        <w:rPr>
          <w:spacing w:val="1"/>
          <w:rPrChange w:id="3473" w:author="NUOVO" w:date="2022-05-11T17:02:00Z">
            <w:rPr/>
          </w:rPrChange>
        </w:rPr>
        <w:t xml:space="preserve"> </w:t>
      </w:r>
      <w:r>
        <w:t>not</w:t>
      </w:r>
      <w:r>
        <w:rPr>
          <w:spacing w:val="1"/>
          <w:rPrChange w:id="3474" w:author="NUOVO" w:date="2022-05-11T17:02:00Z">
            <w:rPr/>
          </w:rPrChange>
        </w:rPr>
        <w:t xml:space="preserve"> </w:t>
      </w:r>
      <w:r>
        <w:t>incur</w:t>
      </w:r>
      <w:r>
        <w:rPr>
          <w:spacing w:val="1"/>
          <w:rPrChange w:id="3475" w:author="NUOVO" w:date="2022-05-11T17:02:00Z">
            <w:rPr/>
          </w:rPrChange>
        </w:rPr>
        <w:t xml:space="preserve"> </w:t>
      </w:r>
      <w:r>
        <w:t>any</w:t>
      </w:r>
      <w:r>
        <w:rPr>
          <w:spacing w:val="1"/>
          <w:rPrChange w:id="3476" w:author="NUOVO" w:date="2022-05-11T17:02:00Z">
            <w:rPr/>
          </w:rPrChange>
        </w:rPr>
        <w:t xml:space="preserve"> </w:t>
      </w:r>
      <w:r>
        <w:t>contract-</w:t>
      </w:r>
      <w:ins w:id="3477" w:author="NUOVO" w:date="2022-05-11T17:02:00Z">
        <w:r>
          <w:rPr>
            <w:spacing w:val="-57"/>
          </w:rPr>
          <w:t xml:space="preserve"> </w:t>
        </w:r>
      </w:ins>
      <w:r>
        <w:t>specific risks or</w:t>
      </w:r>
      <w:r>
        <w:rPr>
          <w:rPrChange w:id="3478" w:author="NUOVO" w:date="2022-05-11T17:02:00Z">
            <w:rPr>
              <w:spacing w:val="-57"/>
            </w:rPr>
          </w:rPrChange>
        </w:rPr>
        <w:t xml:space="preserve"> </w:t>
      </w:r>
      <w:r>
        <w:t>any risks relating to market-specific investments, the risks related to</w:t>
      </w:r>
      <w:r>
        <w:rPr>
          <w:spacing w:val="1"/>
          <w:rPrChange w:id="3479" w:author="NUOVO" w:date="2022-05-11T17:02:00Z">
            <w:rPr/>
          </w:rPrChange>
        </w:rPr>
        <w:t xml:space="preserve"> </w:t>
      </w:r>
      <w:r>
        <w:t>other activities</w:t>
      </w:r>
      <w:r>
        <w:rPr>
          <w:rPrChange w:id="3480" w:author="NUOVO" w:date="2022-05-11T17:02:00Z">
            <w:rPr>
              <w:spacing w:val="1"/>
            </w:rPr>
          </w:rPrChange>
        </w:rPr>
        <w:t xml:space="preserve"> </w:t>
      </w:r>
      <w:r>
        <w:t xml:space="preserve">required </w:t>
      </w:r>
      <w:del w:id="3481" w:author="NUOVO" w:date="2022-05-11T17:02:00Z">
        <w:r>
          <w:delText>under</w:delText>
        </w:r>
      </w:del>
      <w:ins w:id="3482" w:author="NUOVO" w:date="2022-05-11T17:02:00Z">
        <w:r>
          <w:t>as part of</w:t>
        </w:r>
      </w:ins>
      <w:r>
        <w:t xml:space="preserve"> the agency relationship within the same product</w:t>
      </w:r>
      <w:r>
        <w:rPr>
          <w:spacing w:val="1"/>
          <w:rPrChange w:id="3483" w:author="NUOVO" w:date="2022-05-11T17:02:00Z">
            <w:rPr/>
          </w:rPrChange>
        </w:rPr>
        <w:t xml:space="preserve"> </w:t>
      </w:r>
      <w:r>
        <w:t>market</w:t>
      </w:r>
      <w:r>
        <w:rPr>
          <w:spacing w:val="-1"/>
          <w:rPrChange w:id="3484" w:author="NUOVO" w:date="2022-05-11T17:02:00Z">
            <w:rPr/>
          </w:rPrChange>
        </w:rPr>
        <w:t xml:space="preserve"> </w:t>
      </w:r>
      <w:r>
        <w:t>may</w:t>
      </w:r>
      <w:r>
        <w:rPr>
          <w:spacing w:val="-5"/>
          <w:rPrChange w:id="3485" w:author="NUOVO" w:date="2022-05-11T17:02:00Z">
            <w:rPr/>
          </w:rPrChange>
        </w:rPr>
        <w:t xml:space="preserve"> </w:t>
      </w:r>
      <w:r>
        <w:t>have</w:t>
      </w:r>
      <w:r>
        <w:rPr>
          <w:spacing w:val="-1"/>
          <w:rPrChange w:id="3486" w:author="NUOVO" w:date="2022-05-11T17:02:00Z">
            <w:rPr/>
          </w:rPrChange>
        </w:rPr>
        <w:t xml:space="preserve"> </w:t>
      </w:r>
      <w:r>
        <w:t>to</w:t>
      </w:r>
      <w:r>
        <w:rPr>
          <w:rPrChange w:id="3487" w:author="NUOVO" w:date="2022-05-11T17:02:00Z">
            <w:rPr>
              <w:spacing w:val="1"/>
            </w:rPr>
          </w:rPrChange>
        </w:rPr>
        <w:t xml:space="preserve"> </w:t>
      </w:r>
      <w:r>
        <w:t>be</w:t>
      </w:r>
      <w:r>
        <w:rPr>
          <w:rPrChange w:id="3488" w:author="NUOVO" w:date="2022-05-11T17:02:00Z">
            <w:rPr>
              <w:spacing w:val="-2"/>
            </w:rPr>
          </w:rPrChange>
        </w:rPr>
        <w:t xml:space="preserve"> </w:t>
      </w:r>
      <w:r>
        <w:t>considered.</w:t>
      </w:r>
    </w:p>
    <w:p w14:paraId="78963840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6"/>
        <w:jc w:val="both"/>
        <w:rPr>
          <w:del w:id="3489" w:author="NUOVO" w:date="2022-05-11T17:02:00Z"/>
          <w:sz w:val="24"/>
        </w:rPr>
      </w:pPr>
      <w:r>
        <w:rPr>
          <w:sz w:val="24"/>
        </w:rPr>
        <w:t xml:space="preserve">A principal may use various methods to </w:t>
      </w:r>
      <w:del w:id="3490" w:author="NUOVO" w:date="2022-05-11T17:02:00Z">
        <w:r>
          <w:rPr>
            <w:sz w:val="24"/>
          </w:rPr>
          <w:delText>reimburse</w:delText>
        </w:r>
      </w:del>
      <w:ins w:id="3491" w:author="NUOVO" w:date="2022-05-11T17:02:00Z">
        <w:r>
          <w:rPr>
            <w:sz w:val="24"/>
          </w:rPr>
          <w:t>cover</w:t>
        </w:r>
      </w:ins>
      <w:r>
        <w:rPr>
          <w:sz w:val="24"/>
        </w:rPr>
        <w:t xml:space="preserve"> the relevant risks</w:t>
      </w:r>
      <w:ins w:id="3492" w:author="NUOVO" w:date="2022-05-11T17:02:00Z">
        <w:r>
          <w:rPr>
            <w:sz w:val="24"/>
          </w:rPr>
          <w:t xml:space="preserve"> and costs</w:t>
        </w:r>
      </w:ins>
      <w:r>
        <w:rPr>
          <w:sz w:val="24"/>
        </w:rPr>
        <w:t>, as long as</w:t>
      </w:r>
      <w:r>
        <w:rPr>
          <w:spacing w:val="1"/>
          <w:sz w:val="24"/>
          <w:rPrChange w:id="34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34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methods</w:t>
      </w:r>
      <w:r>
        <w:rPr>
          <w:sz w:val="24"/>
          <w:rPrChange w:id="349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ensure</w:t>
      </w:r>
      <w:r>
        <w:rPr>
          <w:sz w:val="24"/>
          <w:rPrChange w:id="3496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349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498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z w:val="24"/>
          <w:rPrChange w:id="3499" w:author="NUOVO" w:date="2022-05-11T17:02:00Z">
            <w:rPr>
              <w:spacing w:val="26"/>
              <w:sz w:val="24"/>
            </w:rPr>
          </w:rPrChange>
        </w:rPr>
        <w:t xml:space="preserve"> </w:t>
      </w:r>
      <w:del w:id="3500" w:author="NUOVO" w:date="2022-05-11T17:02:00Z">
        <w:r>
          <w:rPr>
            <w:sz w:val="24"/>
          </w:rPr>
          <w:delText>bears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no,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insignificant,</w:delText>
        </w:r>
      </w:del>
      <w:ins w:id="3501" w:author="NUOVO" w:date="2022-05-11T17:02:00Z">
        <w:r>
          <w:rPr>
            <w:sz w:val="24"/>
          </w:rPr>
          <w:t>does not bear any significant</w:t>
        </w:r>
      </w:ins>
      <w:r>
        <w:rPr>
          <w:sz w:val="24"/>
          <w:rPrChange w:id="3502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risks</w:t>
      </w:r>
      <w:r>
        <w:rPr>
          <w:sz w:val="24"/>
          <w:rPrChange w:id="350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504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505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types</w:t>
      </w:r>
      <w:r>
        <w:rPr>
          <w:sz w:val="24"/>
          <w:rPrChange w:id="350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3507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out in paragraphs (</w:t>
      </w:r>
      <w:del w:id="3508" w:author="NUOVO" w:date="2022-05-11T17:02:00Z">
        <w:r>
          <w:rPr>
            <w:sz w:val="24"/>
          </w:rPr>
          <w:delText>28</w:delText>
        </w:r>
      </w:del>
      <w:ins w:id="3509" w:author="NUOVO" w:date="2022-05-11T17:02:00Z">
        <w:r>
          <w:rPr>
            <w:sz w:val="24"/>
          </w:rPr>
          <w:t>31</w:t>
        </w:r>
      </w:ins>
      <w:r>
        <w:rPr>
          <w:sz w:val="24"/>
        </w:rPr>
        <w:t>) to (</w:t>
      </w:r>
      <w:del w:id="3510" w:author="NUOVO" w:date="2022-05-11T17:02:00Z">
        <w:r>
          <w:rPr>
            <w:sz w:val="24"/>
          </w:rPr>
          <w:delText>31) of these Guidelines.</w:delText>
        </w:r>
      </w:del>
      <w:ins w:id="3511" w:author="NUOVO" w:date="2022-05-11T17:02:00Z">
        <w:r>
          <w:rPr>
            <w:sz w:val="24"/>
          </w:rPr>
          <w:t>33).</w:t>
        </w:r>
      </w:ins>
      <w:r>
        <w:rPr>
          <w:sz w:val="24"/>
        </w:rPr>
        <w:t xml:space="preserve"> For example, a principal may</w:t>
      </w:r>
      <w:r>
        <w:rPr>
          <w:sz w:val="24"/>
          <w:rPrChange w:id="35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choose to reimburse t</w:t>
      </w:r>
      <w:r>
        <w:rPr>
          <w:sz w:val="24"/>
        </w:rPr>
        <w:t>he</w:t>
      </w:r>
      <w:r>
        <w:rPr>
          <w:spacing w:val="1"/>
          <w:sz w:val="24"/>
          <w:rPrChange w:id="35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precise costs incurred, or it may cover the costs by way of a</w:t>
      </w:r>
      <w:r>
        <w:rPr>
          <w:sz w:val="24"/>
          <w:rPrChange w:id="35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fixed lump sum, or it may</w:t>
      </w:r>
      <w:r>
        <w:rPr>
          <w:spacing w:val="1"/>
          <w:sz w:val="24"/>
          <w:rPrChange w:id="35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pay the agent a fixed percentage of the revenues </w:t>
      </w:r>
      <w:del w:id="3516" w:author="NUOVO" w:date="2022-05-11T17:02:00Z">
        <w:r>
          <w:rPr>
            <w:sz w:val="24"/>
          </w:rPr>
          <w:delText>from</w:delText>
        </w:r>
      </w:del>
      <w:ins w:id="3517" w:author="NUOVO" w:date="2022-05-11T17:02:00Z">
        <w:r>
          <w:rPr>
            <w:sz w:val="24"/>
          </w:rPr>
          <w:t>generated by</w:t>
        </w:r>
      </w:ins>
      <w:r>
        <w:rPr>
          <w:sz w:val="24"/>
        </w:rPr>
        <w:t xml:space="preserve"> the</w:t>
      </w:r>
      <w:r>
        <w:rPr>
          <w:sz w:val="24"/>
          <w:rPrChange w:id="3518" w:author="NUOVO" w:date="2022-05-11T17:02:00Z">
            <w:rPr>
              <w:spacing w:val="1"/>
              <w:sz w:val="24"/>
            </w:rPr>
          </w:rPrChange>
        </w:rPr>
        <w:t xml:space="preserve"> </w:t>
      </w:r>
      <w:ins w:id="3519" w:author="NUOVO" w:date="2022-05-11T17:02:00Z">
        <w:r>
          <w:rPr>
            <w:sz w:val="24"/>
          </w:rPr>
          <w:t xml:space="preserve">sale of </w:t>
        </w:r>
      </w:ins>
      <w:r>
        <w:rPr>
          <w:sz w:val="24"/>
        </w:rPr>
        <w:t>goods or</w:t>
      </w:r>
      <w:r>
        <w:rPr>
          <w:spacing w:val="1"/>
          <w:sz w:val="24"/>
          <w:rPrChange w:id="35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services </w:t>
      </w:r>
      <w:del w:id="3521" w:author="NUOVO" w:date="2022-05-11T17:02:00Z">
        <w:r>
          <w:rPr>
            <w:sz w:val="24"/>
          </w:rPr>
          <w:delText xml:space="preserve">sold </w:delText>
        </w:r>
      </w:del>
      <w:r>
        <w:rPr>
          <w:sz w:val="24"/>
        </w:rPr>
        <w:t>under the agency agreement. To ensure that all relevant risks</w:t>
      </w:r>
      <w:r>
        <w:rPr>
          <w:sz w:val="24"/>
          <w:rPrChange w:id="3522" w:author="NUOVO" w:date="2022-05-11T17:02:00Z">
            <w:rPr>
              <w:spacing w:val="1"/>
              <w:sz w:val="24"/>
            </w:rPr>
          </w:rPrChange>
        </w:rPr>
        <w:t xml:space="preserve"> </w:t>
      </w:r>
      <w:ins w:id="3523" w:author="NUOVO" w:date="2022-05-11T17:02:00Z">
        <w:r>
          <w:rPr>
            <w:sz w:val="24"/>
          </w:rPr>
          <w:t xml:space="preserve">and costs </w:t>
        </w:r>
      </w:ins>
      <w:r>
        <w:rPr>
          <w:sz w:val="24"/>
        </w:rPr>
        <w:t>a</w:t>
      </w:r>
      <w:r>
        <w:rPr>
          <w:sz w:val="24"/>
        </w:rPr>
        <w:t>re</w:t>
      </w:r>
      <w:r>
        <w:rPr>
          <w:spacing w:val="1"/>
          <w:sz w:val="24"/>
          <w:rPrChange w:id="35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covered, </w:t>
      </w:r>
      <w:del w:id="3525" w:author="NUOVO" w:date="2022-05-11T17:02:00Z">
        <w:r>
          <w:rPr>
            <w:sz w:val="24"/>
          </w:rPr>
          <w:delText>it</w:delText>
        </w:r>
      </w:del>
      <w:ins w:id="3526" w:author="NUOVO" w:date="2022-05-11T17:02:00Z">
        <w:r>
          <w:rPr>
            <w:sz w:val="24"/>
          </w:rPr>
          <w:t>the method used by the principal should allow the agent to easily distinguish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 the amount(s) intended to cover the relevant risks and costs and any 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amount(s)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paid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agent,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intended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remunerate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providing the agency services. Otherwise, the agent</w:t>
        </w:r>
      </w:ins>
      <w:r>
        <w:rPr>
          <w:sz w:val="24"/>
        </w:rPr>
        <w:t xml:space="preserve"> may</w:t>
      </w:r>
      <w:ins w:id="3527" w:author="NUOVO" w:date="2022-05-11T17:02:00Z">
        <w:r>
          <w:rPr>
            <w:sz w:val="24"/>
          </w:rPr>
          <w:t xml:space="preserve"> not be able to verify whether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method chosen by the principal covers its costs.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It may also</w:t>
        </w:r>
      </w:ins>
      <w:r>
        <w:rPr>
          <w:sz w:val="24"/>
        </w:rPr>
        <w:t xml:space="preserve"> be necessary to</w:t>
      </w:r>
      <w:r>
        <w:rPr>
          <w:spacing w:val="1"/>
          <w:sz w:val="24"/>
          <w:rPrChange w:id="35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 a simple method for the agent to declare</w:t>
      </w:r>
      <w:r>
        <w:rPr>
          <w:sz w:val="24"/>
          <w:rPrChange w:id="35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 request the reimbursement of any</w:t>
      </w:r>
      <w:r>
        <w:rPr>
          <w:spacing w:val="-57"/>
          <w:sz w:val="24"/>
          <w:rPrChange w:id="35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</w:t>
      </w:r>
      <w:r>
        <w:rPr>
          <w:sz w:val="24"/>
        </w:rPr>
        <w:t>ts exceeding the agreed lump sum or fixed</w:t>
      </w:r>
      <w:r>
        <w:rPr>
          <w:sz w:val="24"/>
          <w:rPrChange w:id="35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percentage. It may also be necessary for</w:t>
      </w:r>
      <w:r>
        <w:rPr>
          <w:spacing w:val="1"/>
          <w:sz w:val="24"/>
          <w:rPrChange w:id="35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principal to systematically monitor any</w:t>
      </w:r>
      <w:r>
        <w:rPr>
          <w:sz w:val="24"/>
          <w:rPrChange w:id="35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changes</w:t>
      </w:r>
      <w:r>
        <w:rPr>
          <w:sz w:val="24"/>
          <w:rPrChange w:id="35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35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5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35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z w:val="24"/>
          <w:rPrChange w:id="35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35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35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adapt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lump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  <w:r>
        <w:rPr>
          <w:spacing w:val="1"/>
          <w:sz w:val="24"/>
          <w:rPrChange w:id="35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35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5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35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pacing w:val="60"/>
          <w:sz w:val="24"/>
          <w:rPrChange w:id="35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35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reimbursed </w:t>
      </w:r>
      <w:r>
        <w:rPr>
          <w:sz w:val="24"/>
        </w:rPr>
        <w:t>by way of a percentage of the</w:t>
      </w:r>
      <w:r>
        <w:rPr>
          <w:sz w:val="24"/>
          <w:rPrChange w:id="35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 of the products sold under the agency</w:t>
      </w:r>
      <w:r>
        <w:rPr>
          <w:spacing w:val="1"/>
          <w:sz w:val="24"/>
          <w:rPrChange w:id="35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agreement, the principal should also take</w:t>
      </w:r>
      <w:r>
        <w:rPr>
          <w:sz w:val="24"/>
          <w:rPrChange w:id="35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z w:val="24"/>
          <w:rPrChange w:id="35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z w:val="24"/>
          <w:rPrChange w:id="3551" w:author="NUOVO" w:date="2022-05-11T17:02:00Z">
            <w:rPr>
              <w:spacing w:val="1"/>
              <w:sz w:val="24"/>
            </w:rPr>
          </w:rPrChange>
        </w:rPr>
        <w:t xml:space="preserve"> </w:t>
      </w:r>
      <w:ins w:id="3552" w:author="NUOVO" w:date="2022-05-11T17:02:00Z">
        <w:r>
          <w:rPr>
            <w:sz w:val="24"/>
          </w:rPr>
          <w:t xml:space="preserve">the fact </w:t>
        </w:r>
      </w:ins>
      <w:r>
        <w:rPr>
          <w:sz w:val="24"/>
        </w:rPr>
        <w:t>that</w:t>
      </w:r>
      <w:r>
        <w:rPr>
          <w:sz w:val="24"/>
          <w:rPrChange w:id="3553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the agent</w:t>
      </w:r>
      <w:r>
        <w:rPr>
          <w:sz w:val="24"/>
          <w:rPrChange w:id="35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3555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incur</w:t>
      </w:r>
      <w:r>
        <w:rPr>
          <w:spacing w:val="-57"/>
          <w:sz w:val="24"/>
          <w:rPrChange w:id="35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355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market-specific</w:t>
      </w:r>
      <w:r>
        <w:rPr>
          <w:sz w:val="24"/>
          <w:rPrChange w:id="3558" w:author="NUOVO" w:date="2022-05-11T17:02:00Z">
            <w:rPr>
              <w:spacing w:val="-1"/>
              <w:sz w:val="24"/>
            </w:rPr>
          </w:rPrChange>
        </w:rPr>
        <w:t xml:space="preserve"> </w:t>
      </w:r>
      <w:del w:id="3559" w:author="NUOVO" w:date="2022-05-11T17:02:00Z">
        <w:r>
          <w:rPr>
            <w:sz w:val="24"/>
          </w:rPr>
          <w:delText>investments</w:delText>
        </w:r>
      </w:del>
      <w:ins w:id="3560" w:author="NUOVO" w:date="2022-05-11T17:02:00Z">
        <w:r>
          <w:rPr>
            <w:sz w:val="24"/>
          </w:rPr>
          <w:t>investment</w:t>
        </w:r>
      </w:ins>
      <w:r>
        <w:rPr>
          <w:sz w:val="24"/>
          <w:rPrChange w:id="35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z w:val="24"/>
          <w:rPrChange w:id="3562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even</w:t>
      </w:r>
    </w:p>
    <w:p w14:paraId="35F8DD19" w14:textId="77777777" w:rsidR="00761C09" w:rsidRDefault="00761C09">
      <w:pPr>
        <w:jc w:val="both"/>
        <w:rPr>
          <w:del w:id="3563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2EA32AB" w14:textId="2746C6A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761"/>
        <w:jc w:val="both"/>
        <w:rPr>
          <w:sz w:val="24"/>
          <w:rPrChange w:id="3564" w:author="NUOVO" w:date="2022-05-11T17:02:00Z">
            <w:rPr/>
          </w:rPrChange>
        </w:rPr>
        <w:pPrChange w:id="3565" w:author="NUOVO" w:date="2022-05-11T17:02:00Z">
          <w:pPr>
            <w:pStyle w:val="Corpotesto"/>
            <w:spacing w:before="66"/>
            <w:ind w:right="239" w:firstLine="0"/>
          </w:pPr>
        </w:pPrChange>
      </w:pPr>
      <w:ins w:id="3566" w:author="NUOVO" w:date="2022-05-11T17:02:00Z">
        <w:r>
          <w:rPr>
            <w:sz w:val="24"/>
          </w:rPr>
          <w:lastRenderedPageBreak/>
          <w:t xml:space="preserve"> </w:t>
        </w:r>
      </w:ins>
      <w:r>
        <w:rPr>
          <w:sz w:val="24"/>
          <w:rPrChange w:id="3567" w:author="NUOVO" w:date="2022-05-11T17:02:00Z">
            <w:rPr/>
          </w:rPrChange>
        </w:rPr>
        <w:t>where it makes limited or no sales for a</w:t>
      </w:r>
      <w:r>
        <w:rPr>
          <w:spacing w:val="-57"/>
          <w:sz w:val="24"/>
          <w:rPrChange w:id="3568" w:author="NUOVO" w:date="2022-05-11T17:02:00Z">
            <w:rPr/>
          </w:rPrChange>
        </w:rPr>
        <w:t xml:space="preserve"> </w:t>
      </w:r>
      <w:r>
        <w:rPr>
          <w:sz w:val="24"/>
          <w:rPrChange w:id="3569" w:author="NUOVO" w:date="2022-05-11T17:02:00Z">
            <w:rPr/>
          </w:rPrChange>
        </w:rPr>
        <w:t>certa</w:t>
      </w:r>
      <w:r>
        <w:rPr>
          <w:sz w:val="24"/>
          <w:rPrChange w:id="3570" w:author="NUOVO" w:date="2022-05-11T17:02:00Z">
            <w:rPr/>
          </w:rPrChange>
        </w:rPr>
        <w:t>in</w:t>
      </w:r>
      <w:r>
        <w:rPr>
          <w:spacing w:val="-1"/>
          <w:sz w:val="24"/>
          <w:rPrChange w:id="3571" w:author="NUOVO" w:date="2022-05-11T17:02:00Z">
            <w:rPr/>
          </w:rPrChange>
        </w:rPr>
        <w:t xml:space="preserve"> </w:t>
      </w:r>
      <w:r>
        <w:rPr>
          <w:sz w:val="24"/>
          <w:rPrChange w:id="3572" w:author="NUOVO" w:date="2022-05-11T17:02:00Z">
            <w:rPr/>
          </w:rPrChange>
        </w:rPr>
        <w:t>period of</w:t>
      </w:r>
      <w:r>
        <w:rPr>
          <w:spacing w:val="-1"/>
          <w:sz w:val="24"/>
          <w:rPrChange w:id="3573" w:author="NUOVO" w:date="2022-05-11T17:02:00Z">
            <w:rPr/>
          </w:rPrChange>
        </w:rPr>
        <w:t xml:space="preserve"> </w:t>
      </w:r>
      <w:r>
        <w:rPr>
          <w:sz w:val="24"/>
          <w:rPrChange w:id="3574" w:author="NUOVO" w:date="2022-05-11T17:02:00Z">
            <w:rPr/>
          </w:rPrChange>
        </w:rPr>
        <w:t>time. Such</w:t>
      </w:r>
      <w:r>
        <w:rPr>
          <w:spacing w:val="-1"/>
          <w:sz w:val="24"/>
          <w:rPrChange w:id="3575" w:author="NUOVO" w:date="2022-05-11T17:02:00Z">
            <w:rPr/>
          </w:rPrChange>
        </w:rPr>
        <w:t xml:space="preserve"> </w:t>
      </w:r>
      <w:r>
        <w:rPr>
          <w:sz w:val="24"/>
          <w:rPrChange w:id="3576" w:author="NUOVO" w:date="2022-05-11T17:02:00Z">
            <w:rPr/>
          </w:rPrChange>
        </w:rPr>
        <w:t>costs have</w:t>
      </w:r>
      <w:r>
        <w:rPr>
          <w:spacing w:val="-1"/>
          <w:sz w:val="24"/>
          <w:rPrChange w:id="3577" w:author="NUOVO" w:date="2022-05-11T17:02:00Z">
            <w:rPr/>
          </w:rPrChange>
        </w:rPr>
        <w:t xml:space="preserve"> </w:t>
      </w:r>
      <w:r>
        <w:rPr>
          <w:sz w:val="24"/>
          <w:rPrChange w:id="3578" w:author="NUOVO" w:date="2022-05-11T17:02:00Z">
            <w:rPr/>
          </w:rPrChange>
        </w:rPr>
        <w:t>to be</w:t>
      </w:r>
      <w:r>
        <w:rPr>
          <w:spacing w:val="1"/>
          <w:sz w:val="24"/>
          <w:rPrChange w:id="357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580" w:author="NUOVO" w:date="2022-05-11T17:02:00Z">
            <w:rPr/>
          </w:rPrChange>
        </w:rPr>
        <w:t>reimbursed</w:t>
      </w:r>
      <w:r>
        <w:rPr>
          <w:spacing w:val="-1"/>
          <w:sz w:val="24"/>
          <w:rPrChange w:id="3581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3582" w:author="NUOVO" w:date="2022-05-11T17:02:00Z">
            <w:rPr/>
          </w:rPrChange>
        </w:rPr>
        <w:t>by</w:t>
      </w:r>
      <w:r>
        <w:rPr>
          <w:spacing w:val="-5"/>
          <w:sz w:val="24"/>
          <w:rPrChange w:id="3583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3584" w:author="NUOVO" w:date="2022-05-11T17:02:00Z">
            <w:rPr/>
          </w:rPrChange>
        </w:rPr>
        <w:t>the principal.</w:t>
      </w:r>
    </w:p>
    <w:p w14:paraId="7DA6AD9F" w14:textId="5C494A5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4" w:hanging="761"/>
        <w:jc w:val="both"/>
        <w:rPr>
          <w:sz w:val="24"/>
        </w:rPr>
        <w:pPrChange w:id="358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An independent distributor of some goods or services of a supplier may also act as an</w:t>
      </w:r>
      <w:r>
        <w:rPr>
          <w:spacing w:val="1"/>
          <w:sz w:val="24"/>
          <w:rPrChange w:id="358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agent for other goods or </w:t>
      </w:r>
      <w:del w:id="3587" w:author="NUOVO" w:date="2022-05-11T17:02:00Z">
        <w:r>
          <w:rPr>
            <w:sz w:val="24"/>
          </w:rPr>
          <w:delText>service</w:delText>
        </w:r>
      </w:del>
      <w:ins w:id="3588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of </w:t>
      </w:r>
      <w:del w:id="3589" w:author="NUOVO" w:date="2022-05-11T17:02:00Z">
        <w:r>
          <w:rPr>
            <w:sz w:val="24"/>
          </w:rPr>
          <w:delText>that</w:delText>
        </w:r>
      </w:del>
      <w:ins w:id="3590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same supplier, provided that the activities and</w:t>
      </w:r>
      <w:r>
        <w:rPr>
          <w:spacing w:val="1"/>
          <w:sz w:val="24"/>
          <w:rPrChange w:id="359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risks cover</w:t>
      </w:r>
      <w:r>
        <w:rPr>
          <w:sz w:val="24"/>
        </w:rPr>
        <w:t>ed by the agency agreement can be effectively delineated</w:t>
      </w:r>
      <w:del w:id="3592" w:author="NUOVO" w:date="2022-05-11T17:02:00Z">
        <w:r>
          <w:rPr>
            <w:sz w:val="24"/>
          </w:rPr>
          <w:delText xml:space="preserve"> (</w:delText>
        </w:r>
      </w:del>
      <w:ins w:id="3593" w:author="NUOVO" w:date="2022-05-11T17:02:00Z">
        <w:r>
          <w:rPr>
            <w:sz w:val="24"/>
          </w:rPr>
          <w:t xml:space="preserve">, </w:t>
        </w:r>
      </w:ins>
      <w:r>
        <w:rPr>
          <w:sz w:val="24"/>
        </w:rPr>
        <w:t>for example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because they concern goods or services </w:t>
      </w:r>
      <w:del w:id="3594" w:author="NUOVO" w:date="2022-05-11T17:02:00Z">
        <w:r>
          <w:rPr>
            <w:sz w:val="24"/>
          </w:rPr>
          <w:delText>presenting</w:delText>
        </w:r>
      </w:del>
      <w:ins w:id="3595" w:author="NUOVO" w:date="2022-05-11T17:02:00Z">
        <w:r>
          <w:rPr>
            <w:sz w:val="24"/>
          </w:rPr>
          <w:t>with</w:t>
        </w:r>
      </w:ins>
      <w:r>
        <w:rPr>
          <w:sz w:val="24"/>
        </w:rPr>
        <w:t xml:space="preserve"> additional functionalities or new</w:t>
      </w:r>
      <w:r>
        <w:rPr>
          <w:sz w:val="24"/>
          <w:rPrChange w:id="35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features</w:t>
      </w:r>
      <w:del w:id="3597" w:author="NUOVO" w:date="2022-05-11T17:02:00Z">
        <w:r>
          <w:rPr>
            <w:sz w:val="24"/>
          </w:rPr>
          <w:delText>).</w:delText>
        </w:r>
      </w:del>
      <w:ins w:id="3598" w:author="NUOVO" w:date="2022-05-11T17:02:00Z">
        <w:r>
          <w:rPr>
            <w:sz w:val="24"/>
          </w:rPr>
          <w:t>.</w:t>
        </w:r>
      </w:ins>
      <w:r>
        <w:rPr>
          <w:spacing w:val="-57"/>
          <w:sz w:val="24"/>
          <w:rPrChange w:id="35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For the agreement to be </w:t>
      </w:r>
      <w:del w:id="3600" w:author="NUOVO" w:date="2022-05-11T17:02:00Z">
        <w:r>
          <w:rPr>
            <w:sz w:val="24"/>
          </w:rPr>
          <w:delText>con</w:delText>
        </w:r>
        <w:r>
          <w:rPr>
            <w:sz w:val="24"/>
          </w:rPr>
          <w:delText>sidered</w:delText>
        </w:r>
      </w:del>
      <w:ins w:id="3601" w:author="NUOVO" w:date="2022-05-11T17:02:00Z">
        <w:r>
          <w:rPr>
            <w:sz w:val="24"/>
          </w:rPr>
          <w:t>categorised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</w:ins>
      <w:r>
        <w:rPr>
          <w:spacing w:val="1"/>
          <w:sz w:val="24"/>
          <w:rPrChange w:id="36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36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agency agreement </w:t>
      </w:r>
      <w:del w:id="3604" w:author="NUOVO" w:date="2022-05-11T17:02:00Z">
        <w:r>
          <w:rPr>
            <w:sz w:val="24"/>
          </w:rPr>
          <w:delText>for</w:delText>
        </w:r>
      </w:del>
      <w:ins w:id="3605" w:author="NUOVO" w:date="2022-05-11T17:02:00Z">
        <w:r>
          <w:rPr>
            <w:sz w:val="24"/>
          </w:rPr>
          <w:t>that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falls outside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3606" w:author="NUOVO" w:date="2022-05-11T17:02:00Z">
            <w:rPr>
              <w:sz w:val="24"/>
            </w:rPr>
          </w:rPrChange>
        </w:rPr>
        <w:t xml:space="preserve"> </w:t>
      </w:r>
      <w:del w:id="3607" w:author="NUOVO" w:date="2022-05-11T17:02:00Z">
        <w:r>
          <w:rPr>
            <w:sz w:val="24"/>
          </w:rPr>
          <w:delText>purpose</w:delText>
        </w:r>
      </w:del>
      <w:ins w:id="3608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</w:t>
      </w:r>
      <w:r>
        <w:rPr>
          <w:sz w:val="24"/>
          <w:rPrChange w:id="3609" w:author="NUOVO" w:date="2022-05-11T17:02:00Z">
            <w:rPr>
              <w:spacing w:val="-57"/>
              <w:sz w:val="24"/>
            </w:rPr>
          </w:rPrChange>
        </w:rPr>
        <w:t xml:space="preserve"> </w:t>
      </w:r>
      <w:del w:id="3610" w:author="NUOVO" w:date="2022-05-11T17:02:00Z">
        <w:r>
          <w:rPr>
            <w:sz w:val="24"/>
          </w:rPr>
          <w:delText xml:space="preserve">applying </w:delText>
        </w:r>
      </w:del>
      <w:r>
        <w:rPr>
          <w:sz w:val="24"/>
        </w:rPr>
        <w:t>Article</w:t>
      </w:r>
      <w:r>
        <w:rPr>
          <w:sz w:val="24"/>
        </w:rPr>
        <w:t xml:space="preserve"> 101</w:t>
      </w:r>
      <w:ins w:id="3611" w:author="NUOVO" w:date="2022-05-11T17:02:00Z">
        <w:r>
          <w:rPr>
            <w:sz w:val="24"/>
          </w:rPr>
          <w:t>(1) of the Treaty</w:t>
        </w:r>
      </w:ins>
      <w:r>
        <w:rPr>
          <w:sz w:val="24"/>
        </w:rPr>
        <w:t>, the independent distributor must be genuinely</w:t>
      </w:r>
      <w:r>
        <w:rPr>
          <w:spacing w:val="1"/>
          <w:sz w:val="24"/>
          <w:rPrChange w:id="36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free to enter into</w:t>
      </w:r>
      <w:r>
        <w:rPr>
          <w:sz w:val="24"/>
          <w:rPrChange w:id="36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agency agreement (for example</w:t>
      </w:r>
      <w:ins w:id="3614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the agency relationship must not</w:t>
      </w:r>
      <w:r>
        <w:rPr>
          <w:spacing w:val="1"/>
          <w:sz w:val="24"/>
          <w:rPrChange w:id="36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be </w:t>
      </w:r>
      <w:r>
        <w:rPr>
          <w:i/>
          <w:sz w:val="24"/>
        </w:rPr>
        <w:t>de facto</w:t>
      </w:r>
      <w:r>
        <w:rPr>
          <w:i/>
          <w:sz w:val="24"/>
          <w:rPrChange w:id="3616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imposed by the principal through a threat to terminate or worsen the terms</w:t>
      </w:r>
      <w:r>
        <w:rPr>
          <w:spacing w:val="1"/>
          <w:sz w:val="24"/>
          <w:rPrChange w:id="36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z w:val="24"/>
          <w:rPrChange w:id="36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36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relationship</w:t>
      </w:r>
      <w:del w:id="3620" w:author="NUOVO" w:date="2022-05-11T17:02:00Z">
        <w:r>
          <w:rPr>
            <w:sz w:val="24"/>
          </w:rPr>
          <w:delText>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mentioned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paragraphs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(28)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(31)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Guidelines,</w:delText>
        </w:r>
      </w:del>
      <w:ins w:id="3621" w:author="NUOVO" w:date="2022-05-11T17:02:00Z">
        <w:r>
          <w:rPr>
            <w:sz w:val="24"/>
          </w:rPr>
          <w:t>). Similarly, the principal must not directly or indirectly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impose on the agent an activity as an independent distributor, unless such activity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</w:t>
        </w:r>
        <w:r>
          <w:rPr>
            <w:sz w:val="24"/>
          </w:rPr>
          <w:t>lly reimbursed by the principal, as set out in paragraph (33), point (h). Moreover, 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mentioned in paragraphs (31) to (33),</w:t>
        </w:r>
      </w:ins>
      <w:r>
        <w:rPr>
          <w:sz w:val="24"/>
          <w:rPrChange w:id="362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z w:val="24"/>
          <w:rPrChange w:id="3623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362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risks</w:t>
      </w:r>
      <w:r>
        <w:rPr>
          <w:sz w:val="24"/>
          <w:rPrChange w:id="362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linked</w:t>
      </w:r>
      <w:r>
        <w:rPr>
          <w:sz w:val="24"/>
          <w:rPrChange w:id="3626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3627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28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z w:val="24"/>
          <w:rPrChange w:id="3629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630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31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363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3633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363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covered</w:t>
      </w:r>
      <w:r>
        <w:rPr>
          <w:sz w:val="24"/>
          <w:rPrChange w:id="363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3636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the agency agreement, including market-specific investmen</w:t>
      </w:r>
      <w:r>
        <w:rPr>
          <w:sz w:val="24"/>
        </w:rPr>
        <w:t>ts,</w:t>
      </w:r>
      <w:r>
        <w:rPr>
          <w:spacing w:val="1"/>
          <w:sz w:val="24"/>
          <w:rPrChange w:id="3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  <w:rPrChange w:id="3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borne</w:t>
      </w:r>
      <w:r>
        <w:rPr>
          <w:spacing w:val="-1"/>
          <w:sz w:val="24"/>
          <w:rPrChange w:id="3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  <w:rPrChange w:id="3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principal.</w:t>
      </w:r>
    </w:p>
    <w:p w14:paraId="7E5FB55A" w14:textId="77777777" w:rsidR="009B155B" w:rsidRDefault="00067B49">
      <w:pPr>
        <w:pStyle w:val="Corpotesto"/>
        <w:spacing w:before="10"/>
        <w:ind w:left="0"/>
        <w:jc w:val="left"/>
        <w:rPr>
          <w:ins w:id="3642" w:author="NUOVO" w:date="2022-05-11T17:02:00Z"/>
          <w:sz w:val="27"/>
        </w:rPr>
      </w:pPr>
      <w:ins w:id="3643" w:author="NUOVO" w:date="2022-05-11T17:02:00Z">
        <w:r>
          <w:pict w14:anchorId="2AEBEFB2">
            <v:rect id="docshape17" o:spid="_x0000_s2205" alt="" style="position:absolute;margin-left:70.8pt;margin-top:17.25pt;width:2in;height:.6pt;z-index:-1572249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8BD42FE" w14:textId="77777777" w:rsidR="009B155B" w:rsidRDefault="00067B49">
      <w:pPr>
        <w:tabs>
          <w:tab w:val="left" w:pos="996"/>
        </w:tabs>
        <w:spacing w:before="103"/>
        <w:ind w:left="996" w:right="246" w:hanging="720"/>
        <w:jc w:val="both"/>
        <w:rPr>
          <w:ins w:id="3644" w:author="NUOVO" w:date="2022-05-11T17:02:00Z"/>
          <w:sz w:val="20"/>
        </w:rPr>
      </w:pPr>
      <w:ins w:id="3645" w:author="NUOVO" w:date="2022-05-11T17:02:00Z">
        <w:r>
          <w:rPr>
            <w:sz w:val="20"/>
            <w:vertAlign w:val="superscript"/>
          </w:rPr>
          <w:t>41</w:t>
        </w:r>
        <w:r>
          <w:rPr>
            <w:sz w:val="20"/>
          </w:rPr>
          <w:tab/>
          <w:t>See also paragraph (192). In particular, under an agency agreement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falls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within 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scope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 101(1) of the Treaty, the agent must remain free to reduce the effective price paid by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customer,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shari</w:t>
        </w:r>
        <w:r>
          <w:rPr>
            <w:sz w:val="20"/>
          </w:rPr>
          <w:t>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its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remuneration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 customer.</w:t>
        </w:r>
      </w:ins>
    </w:p>
    <w:p w14:paraId="4FBFE982" w14:textId="77777777" w:rsidR="009B155B" w:rsidRDefault="009B155B">
      <w:pPr>
        <w:jc w:val="both"/>
        <w:rPr>
          <w:ins w:id="3646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106DF4E6" w14:textId="574FCAC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2" w:hanging="761"/>
        <w:jc w:val="both"/>
        <w:rPr>
          <w:sz w:val="24"/>
        </w:rPr>
        <w:pPrChange w:id="364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lastRenderedPageBreak/>
        <w:t xml:space="preserve">Where an agent undertakes other activities for the same </w:t>
      </w:r>
      <w:del w:id="3648" w:author="NUOVO" w:date="2022-05-11T17:02:00Z">
        <w:r>
          <w:rPr>
            <w:sz w:val="24"/>
          </w:rPr>
          <w:delText>or other suppliers</w:delText>
        </w:r>
      </w:del>
      <w:ins w:id="3649" w:author="NUOVO" w:date="2022-05-11T17:02:00Z">
        <w:r>
          <w:rPr>
            <w:sz w:val="24"/>
          </w:rPr>
          <w:t>supplier, not required by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supplier,</w:t>
        </w:r>
      </w:ins>
      <w:r>
        <w:rPr>
          <w:sz w:val="24"/>
        </w:rPr>
        <w:t xml:space="preserve"> at its own</w:t>
      </w:r>
      <w:r>
        <w:rPr>
          <w:sz w:val="24"/>
          <w:rPrChange w:id="36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risk,</w:t>
      </w:r>
      <w:r>
        <w:rPr>
          <w:sz w:val="24"/>
          <w:rPrChange w:id="3651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there</w:t>
      </w:r>
      <w:r>
        <w:rPr>
          <w:sz w:val="24"/>
          <w:rPrChange w:id="365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3653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3654" w:author="NUOVO" w:date="2022-05-11T17:02:00Z">
            <w:rPr>
              <w:spacing w:val="25"/>
              <w:sz w:val="24"/>
            </w:rPr>
          </w:rPrChange>
        </w:rPr>
        <w:t xml:space="preserve"> </w:t>
      </w:r>
      <w:del w:id="3655" w:author="NUOVO" w:date="2022-05-11T17:02:00Z">
        <w:r>
          <w:rPr>
            <w:sz w:val="24"/>
          </w:rPr>
          <w:delText>risk</w:delText>
        </w:r>
      </w:del>
      <w:ins w:id="3656" w:author="NUOVO" w:date="2022-05-11T17:02:00Z">
        <w:r>
          <w:rPr>
            <w:sz w:val="24"/>
          </w:rPr>
          <w:t>possibility</w:t>
        </w:r>
      </w:ins>
      <w:r>
        <w:rPr>
          <w:sz w:val="24"/>
          <w:rPrChange w:id="3657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3658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59" w:author="NUOVO" w:date="2022-05-11T17:02:00Z">
            <w:rPr>
              <w:spacing w:val="23"/>
              <w:sz w:val="24"/>
            </w:rPr>
          </w:rPrChange>
        </w:rPr>
        <w:t xml:space="preserve"> </w:t>
      </w:r>
      <w:del w:id="3660" w:author="NUOVO" w:date="2022-05-11T17:02:00Z">
        <w:r>
          <w:rPr>
            <w:sz w:val="24"/>
          </w:rPr>
          <w:delText>conditions</w:delText>
        </w:r>
      </w:del>
      <w:ins w:id="3661" w:author="NUOVO" w:date="2022-05-11T17:02:00Z">
        <w:r>
          <w:rPr>
            <w:sz w:val="24"/>
          </w:rPr>
          <w:t>obligations</w:t>
        </w:r>
      </w:ins>
      <w:r>
        <w:rPr>
          <w:sz w:val="24"/>
          <w:rPrChange w:id="3662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imposed</w:t>
      </w:r>
      <w:r>
        <w:rPr>
          <w:sz w:val="24"/>
          <w:rPrChange w:id="366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366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6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  <w:rPrChange w:id="3666" w:author="NUOVO" w:date="2022-05-11T17:02:00Z">
            <w:rPr>
              <w:spacing w:val="24"/>
              <w:sz w:val="24"/>
            </w:rPr>
          </w:rPrChange>
        </w:rPr>
        <w:t xml:space="preserve"> </w:t>
      </w:r>
      <w:del w:id="3667" w:author="NUOVO" w:date="2022-05-11T17:02:00Z">
        <w:r>
          <w:rPr>
            <w:sz w:val="24"/>
          </w:rPr>
          <w:delText>for</w:delText>
        </w:r>
      </w:del>
      <w:ins w:id="3668" w:author="NUOVO" w:date="2022-05-11T17:02:00Z">
        <w:r>
          <w:rPr>
            <w:sz w:val="24"/>
          </w:rPr>
          <w:t>in relation to</w:t>
        </w:r>
      </w:ins>
      <w:r>
        <w:rPr>
          <w:sz w:val="24"/>
          <w:rPrChange w:id="366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3670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</w:rPr>
        <w:t>gency</w:t>
      </w:r>
      <w:r>
        <w:rPr>
          <w:sz w:val="24"/>
          <w:rPrChange w:id="3671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activity</w:t>
      </w:r>
      <w:r>
        <w:rPr>
          <w:sz w:val="24"/>
          <w:rPrChange w:id="367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will influence its incentives and limit its decision-</w:t>
      </w:r>
      <w:ins w:id="3673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making </w:t>
      </w:r>
      <w:del w:id="3674" w:author="NUOVO" w:date="2022-05-11T17:02:00Z">
        <w:r>
          <w:rPr>
            <w:sz w:val="24"/>
          </w:rPr>
          <w:delText>freedom</w:delText>
        </w:r>
      </w:del>
      <w:ins w:id="3675" w:author="NUOVO" w:date="2022-05-11T17:02:00Z">
        <w:r>
          <w:rPr>
            <w:sz w:val="24"/>
          </w:rPr>
          <w:t>independence</w:t>
        </w:r>
      </w:ins>
      <w:r>
        <w:rPr>
          <w:sz w:val="24"/>
        </w:rPr>
        <w:t xml:space="preserve"> when it sells</w:t>
      </w:r>
      <w:r>
        <w:rPr>
          <w:sz w:val="24"/>
          <w:rPrChange w:id="36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 as an independent activity.</w:t>
      </w:r>
      <w:r>
        <w:rPr>
          <w:sz w:val="24"/>
          <w:rPrChange w:id="367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 particular,</w:t>
      </w:r>
      <w:r>
        <w:rPr>
          <w:spacing w:val="1"/>
          <w:sz w:val="24"/>
          <w:rPrChange w:id="3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there is a </w:t>
      </w:r>
      <w:del w:id="3679" w:author="NUOVO" w:date="2022-05-11T17:02:00Z">
        <w:r>
          <w:rPr>
            <w:sz w:val="24"/>
          </w:rPr>
          <w:delText>risk</w:delText>
        </w:r>
      </w:del>
      <w:ins w:id="3680" w:author="NUOVO" w:date="2022-05-11T17:02:00Z">
        <w:r>
          <w:rPr>
            <w:sz w:val="24"/>
          </w:rPr>
          <w:t>possibility</w:t>
        </w:r>
      </w:ins>
      <w:r>
        <w:rPr>
          <w:sz w:val="24"/>
        </w:rPr>
        <w:t xml:space="preserve"> that the pricing</w:t>
      </w:r>
      <w:r>
        <w:rPr>
          <w:sz w:val="24"/>
          <w:rPrChange w:id="36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policy</w:t>
      </w:r>
      <w:r>
        <w:rPr>
          <w:sz w:val="24"/>
          <w:rPrChange w:id="36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3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</w:t>
      </w:r>
      <w:r>
        <w:rPr>
          <w:sz w:val="24"/>
          <w:rPrChange w:id="36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36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z w:val="24"/>
          <w:rPrChange w:id="3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sold</w:t>
      </w:r>
      <w:r>
        <w:rPr>
          <w:sz w:val="24"/>
          <w:rPrChange w:id="3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3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agenc</w:t>
      </w:r>
      <w:r>
        <w:rPr>
          <w:sz w:val="24"/>
        </w:rPr>
        <w:t>y</w:t>
      </w:r>
      <w:r>
        <w:rPr>
          <w:sz w:val="24"/>
          <w:rPrChange w:id="3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3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z w:val="24"/>
          <w:rPrChange w:id="36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influence the incentives of the agent/distributor to price</w:t>
      </w:r>
      <w:r>
        <w:rPr>
          <w:spacing w:val="1"/>
          <w:sz w:val="24"/>
          <w:rPrChange w:id="36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independently the products</w:t>
      </w:r>
      <w:r>
        <w:rPr>
          <w:sz w:val="24"/>
          <w:rPrChange w:id="36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 it sells as an independent distributor. In addition, the</w:t>
      </w:r>
      <w:r>
        <w:rPr>
          <w:spacing w:val="1"/>
          <w:sz w:val="24"/>
          <w:rPrChange w:id="36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combination of agency and</w:t>
      </w:r>
      <w:r>
        <w:rPr>
          <w:sz w:val="24"/>
          <w:rPrChange w:id="36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independent distribution for the same supplier </w:t>
      </w:r>
      <w:del w:id="3698" w:author="NUOVO" w:date="2022-05-11T17:02:00Z">
        <w:r>
          <w:rPr>
            <w:sz w:val="24"/>
          </w:rPr>
          <w:delText>raises</w:delText>
        </w:r>
      </w:del>
      <w:ins w:id="3699" w:author="NUOVO" w:date="2022-05-11T17:02:00Z">
        <w:r>
          <w:rPr>
            <w:sz w:val="24"/>
          </w:rPr>
          <w:t>creates</w:t>
        </w:r>
      </w:ins>
      <w:r>
        <w:rPr>
          <w:spacing w:val="1"/>
          <w:sz w:val="24"/>
          <w:rPrChange w:id="37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difficulties in distinguishing</w:t>
      </w:r>
      <w:r>
        <w:rPr>
          <w:sz w:val="24"/>
          <w:rPrChange w:id="37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 investments and costs that relate to the agency</w:t>
      </w:r>
      <w:r>
        <w:rPr>
          <w:spacing w:val="1"/>
          <w:sz w:val="24"/>
          <w:rPrChange w:id="37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function, including market-</w:t>
      </w:r>
      <w:del w:id="3703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 xml:space="preserve">specific investments, and those </w:t>
      </w:r>
      <w:del w:id="3704" w:author="NUOVO" w:date="2022-05-11T17:02:00Z">
        <w:r>
          <w:rPr>
            <w:sz w:val="24"/>
          </w:rPr>
          <w:delText>only related</w:delText>
        </w:r>
      </w:del>
      <w:ins w:id="3705" w:author="NUOVO" w:date="2022-05-11T17:02:00Z">
        <w:r>
          <w:rPr>
            <w:sz w:val="24"/>
          </w:rPr>
          <w:t>that relate solely</w:t>
        </w:r>
      </w:ins>
      <w:r>
        <w:rPr>
          <w:sz w:val="24"/>
        </w:rPr>
        <w:t xml:space="preserve"> to the</w:t>
      </w:r>
      <w:r>
        <w:rPr>
          <w:spacing w:val="1"/>
          <w:sz w:val="24"/>
          <w:rPrChange w:id="3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 activity.</w:t>
      </w:r>
      <w:r>
        <w:rPr>
          <w:sz w:val="24"/>
          <w:rPrChange w:id="370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 such</w:t>
      </w:r>
      <w:r>
        <w:rPr>
          <w:sz w:val="24"/>
          <w:rPrChange w:id="37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cases, the assessment of whether an agency relationshi</w:t>
      </w:r>
      <w:r>
        <w:rPr>
          <w:sz w:val="24"/>
        </w:rPr>
        <w:t>p</w:t>
      </w:r>
      <w:r>
        <w:rPr>
          <w:spacing w:val="1"/>
          <w:sz w:val="24"/>
          <w:rPrChange w:id="3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meets the conditions set out</w:t>
      </w:r>
      <w:r>
        <w:rPr>
          <w:sz w:val="24"/>
          <w:rPrChange w:id="37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37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z w:val="24"/>
          <w:rPrChange w:id="37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3713" w:author="NUOVO" w:date="2022-05-11T17:02:00Z">
        <w:r>
          <w:rPr>
            <w:sz w:val="24"/>
          </w:rPr>
          <w:delText>28</w:delText>
        </w:r>
      </w:del>
      <w:ins w:id="3714" w:author="NUOVO" w:date="2022-05-11T17:02:00Z">
        <w:r>
          <w:rPr>
            <w:sz w:val="24"/>
          </w:rPr>
          <w:t>30</w:t>
        </w:r>
      </w:ins>
      <w:r>
        <w:rPr>
          <w:sz w:val="24"/>
        </w:rPr>
        <w:t>)</w:t>
      </w:r>
      <w:r>
        <w:rPr>
          <w:sz w:val="24"/>
          <w:rPrChange w:id="37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37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3717" w:author="NUOVO" w:date="2022-05-11T17:02:00Z">
        <w:r>
          <w:rPr>
            <w:sz w:val="24"/>
          </w:rPr>
          <w:delText>31)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</w:del>
      <w:ins w:id="3718" w:author="NUOVO" w:date="2022-05-11T17:02:00Z">
        <w:r>
          <w:rPr>
            <w:sz w:val="24"/>
          </w:rPr>
          <w:t>33) may</w:t>
        </w:r>
      </w:ins>
      <w:r>
        <w:rPr>
          <w:sz w:val="24"/>
          <w:rPrChange w:id="37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therefore</w:t>
      </w:r>
      <w:r>
        <w:rPr>
          <w:sz w:val="24"/>
          <w:rPrChange w:id="37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372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del w:id="3722" w:author="NUOVO" w:date="2022-05-11T17:02:00Z">
        <w:r>
          <w:rPr>
            <w:sz w:val="24"/>
          </w:rPr>
          <w:delText>complex.</w:delText>
        </w:r>
        <w:r>
          <w:rPr>
            <w:sz w:val="24"/>
            <w:vertAlign w:val="superscript"/>
          </w:rPr>
          <w:delText>26</w:delText>
        </w:r>
      </w:del>
      <w:ins w:id="3723" w:author="NUOVO" w:date="2022-05-11T17:02:00Z">
        <w:r>
          <w:rPr>
            <w:sz w:val="24"/>
          </w:rPr>
          <w:t>complex</w:t>
        </w:r>
        <w:r>
          <w:rPr>
            <w:sz w:val="24"/>
            <w:vertAlign w:val="superscript"/>
          </w:rPr>
          <w:t>42</w:t>
        </w:r>
        <w:r>
          <w:rPr>
            <w:sz w:val="24"/>
          </w:rPr>
          <w:t>.</w:t>
        </w:r>
      </w:ins>
    </w:p>
    <w:p w14:paraId="6558D8C5" w14:textId="7B200E1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7" w:hanging="761"/>
        <w:jc w:val="both"/>
        <w:rPr>
          <w:sz w:val="24"/>
        </w:rPr>
        <w:pPrChange w:id="372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 xml:space="preserve">The </w:t>
      </w:r>
      <w:del w:id="3725" w:author="NUOVO" w:date="2022-05-11T17:02:00Z">
        <w:r>
          <w:rPr>
            <w:sz w:val="24"/>
          </w:rPr>
          <w:delText>risks</w:delText>
        </w:r>
      </w:del>
      <w:ins w:id="3726" w:author="NUOVO" w:date="2022-05-11T17:02:00Z">
        <w:r>
          <w:rPr>
            <w:sz w:val="24"/>
          </w:rPr>
          <w:t>concerns</w:t>
        </w:r>
      </w:ins>
      <w:r>
        <w:rPr>
          <w:sz w:val="24"/>
        </w:rPr>
        <w:t xml:space="preserve"> described in </w:t>
      </w:r>
      <w:del w:id="3727" w:author="NUOVO" w:date="2022-05-11T17:02:00Z">
        <w:r>
          <w:rPr>
            <w:sz w:val="24"/>
          </w:rPr>
          <w:delText>paragraphs (28) to (31) of these Guidelines</w:delText>
        </w:r>
      </w:del>
      <w:ins w:id="3728" w:author="NUOVO" w:date="2022-05-11T17:02:00Z">
        <w:r>
          <w:rPr>
            <w:sz w:val="24"/>
          </w:rPr>
          <w:t>paragraph (37)</w:t>
        </w:r>
      </w:ins>
      <w:r>
        <w:rPr>
          <w:sz w:val="24"/>
        </w:rPr>
        <w:t xml:space="preserve"> are </w:t>
      </w:r>
      <w:del w:id="3729" w:author="NUOVO" w:date="2022-05-11T17:02:00Z">
        <w:r>
          <w:rPr>
            <w:sz w:val="24"/>
          </w:rPr>
          <w:delText>of particular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concern if</w:delText>
        </w:r>
      </w:del>
      <w:ins w:id="3730" w:author="NUOVO" w:date="2022-05-11T17:02:00Z">
        <w:r>
          <w:rPr>
            <w:sz w:val="24"/>
          </w:rPr>
          <w:t>more likely to arise where</w:t>
        </w:r>
      </w:ins>
      <w:r>
        <w:rPr>
          <w:sz w:val="24"/>
        </w:rPr>
        <w:t xml:space="preserve"> the agent</w:t>
      </w:r>
      <w:r>
        <w:rPr>
          <w:spacing w:val="1"/>
          <w:sz w:val="24"/>
          <w:rPrChange w:id="37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undertakes other activities as an independent distributor for the</w:t>
      </w:r>
      <w:r>
        <w:rPr>
          <w:sz w:val="24"/>
          <w:rPrChange w:id="37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same prin</w:t>
      </w:r>
      <w:r>
        <w:rPr>
          <w:sz w:val="24"/>
        </w:rPr>
        <w:t>cipal in the</w:t>
      </w:r>
      <w:r>
        <w:rPr>
          <w:spacing w:val="1"/>
          <w:sz w:val="24"/>
          <w:rPrChange w:id="3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same </w:t>
      </w:r>
      <w:del w:id="3734" w:author="NUOVO" w:date="2022-05-11T17:02:00Z">
        <w:r>
          <w:rPr>
            <w:sz w:val="24"/>
          </w:rPr>
          <w:delText>product</w:delText>
        </w:r>
      </w:del>
      <w:ins w:id="3735" w:author="NUOVO" w:date="2022-05-11T17:02:00Z">
        <w:r>
          <w:rPr>
            <w:sz w:val="24"/>
          </w:rPr>
          <w:t>relevant</w:t>
        </w:r>
      </w:ins>
      <w:r>
        <w:rPr>
          <w:sz w:val="24"/>
        </w:rPr>
        <w:t xml:space="preserve"> market. Conversely, those </w:t>
      </w:r>
      <w:del w:id="3736" w:author="NUOVO" w:date="2022-05-11T17:02:00Z">
        <w:r>
          <w:rPr>
            <w:sz w:val="24"/>
          </w:rPr>
          <w:delText>risks</w:delText>
        </w:r>
      </w:del>
      <w:ins w:id="3737" w:author="NUOVO" w:date="2022-05-11T17:02:00Z">
        <w:r>
          <w:rPr>
            <w:sz w:val="24"/>
          </w:rPr>
          <w:t>concerns</w:t>
        </w:r>
      </w:ins>
      <w:r>
        <w:rPr>
          <w:sz w:val="24"/>
        </w:rPr>
        <w:t xml:space="preserve"> are less likely to</w:t>
      </w:r>
      <w:r>
        <w:rPr>
          <w:sz w:val="24"/>
          <w:rPrChange w:id="3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arise if the other</w:t>
      </w:r>
      <w:r>
        <w:rPr>
          <w:spacing w:val="1"/>
          <w:sz w:val="24"/>
          <w:rPrChange w:id="3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activities </w:t>
      </w:r>
      <w:ins w:id="3740" w:author="NUOVO" w:date="2022-05-11T17:02:00Z">
        <w:r>
          <w:rPr>
            <w:sz w:val="24"/>
          </w:rPr>
          <w:t xml:space="preserve">undertaken by </w:t>
        </w:r>
      </w:ins>
      <w:r>
        <w:rPr>
          <w:sz w:val="24"/>
        </w:rPr>
        <w:t xml:space="preserve">the agent </w:t>
      </w:r>
      <w:del w:id="3741" w:author="NUOVO" w:date="2022-05-11T17:02:00Z">
        <w:r>
          <w:rPr>
            <w:sz w:val="24"/>
          </w:rPr>
          <w:delText xml:space="preserve">undertakes </w:delText>
        </w:r>
      </w:del>
      <w:r>
        <w:rPr>
          <w:sz w:val="24"/>
        </w:rPr>
        <w:t xml:space="preserve">as an independent distributor </w:t>
      </w:r>
      <w:del w:id="3742" w:author="NUOVO" w:date="2022-05-11T17:02:00Z">
        <w:r>
          <w:rPr>
            <w:sz w:val="24"/>
          </w:rPr>
          <w:delText>co</w:delText>
        </w:r>
        <w:r>
          <w:rPr>
            <w:sz w:val="24"/>
          </w:rPr>
          <w:delText>ncern</w:delText>
        </w:r>
      </w:del>
      <w:ins w:id="3743" w:author="NUOVO" w:date="2022-05-11T17:02:00Z">
        <w:r>
          <w:rPr>
            <w:sz w:val="24"/>
          </w:rPr>
          <w:t>relate to</w:t>
        </w:r>
      </w:ins>
      <w:r>
        <w:rPr>
          <w:sz w:val="24"/>
          <w:rPrChange w:id="374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 different</w:t>
      </w:r>
      <w:r>
        <w:rPr>
          <w:spacing w:val="1"/>
          <w:sz w:val="24"/>
          <w:rPrChange w:id="3745" w:author="NUOVO" w:date="2022-05-11T17:02:00Z">
            <w:rPr>
              <w:sz w:val="24"/>
            </w:rPr>
          </w:rPrChange>
        </w:rPr>
        <w:t xml:space="preserve"> </w:t>
      </w:r>
      <w:del w:id="3746" w:author="NUOVO" w:date="2022-05-11T17:02:00Z">
        <w:r>
          <w:rPr>
            <w:sz w:val="24"/>
          </w:rPr>
          <w:delText>product market.</w:delText>
        </w:r>
        <w:r>
          <w:rPr>
            <w:sz w:val="24"/>
            <w:vertAlign w:val="superscript"/>
          </w:rPr>
          <w:delText>27</w:delText>
        </w:r>
      </w:del>
      <w:ins w:id="3747" w:author="NUOVO" w:date="2022-05-11T17:02:00Z">
        <w:r>
          <w:rPr>
            <w:sz w:val="24"/>
          </w:rPr>
          <w:t>relevant market</w:t>
        </w:r>
        <w:r>
          <w:rPr>
            <w:sz w:val="24"/>
            <w:vertAlign w:val="superscript"/>
          </w:rPr>
          <w:t>43</w:t>
        </w:r>
        <w:r>
          <w:rPr>
            <w:sz w:val="24"/>
          </w:rPr>
          <w:t>.</w:t>
        </w:r>
      </w:ins>
      <w:r>
        <w:rPr>
          <w:sz w:val="24"/>
        </w:rPr>
        <w:t xml:space="preserve"> More generally, the less interchangeable the produ</w:t>
      </w:r>
      <w:r>
        <w:rPr>
          <w:sz w:val="24"/>
        </w:rPr>
        <w:t>cts</w:t>
      </w:r>
      <w:r>
        <w:rPr>
          <w:sz w:val="24"/>
          <w:rPrChange w:id="3748" w:author="NUOVO" w:date="2022-05-11T17:02:00Z">
            <w:rPr>
              <w:spacing w:val="1"/>
              <w:sz w:val="24"/>
            </w:rPr>
          </w:rPrChange>
        </w:rPr>
        <w:t xml:space="preserve"> </w:t>
      </w:r>
      <w:del w:id="3749" w:author="NUOVO" w:date="2022-05-11T17:02:00Z">
        <w:r>
          <w:rPr>
            <w:sz w:val="24"/>
          </w:rPr>
          <w:delText>are</w:delText>
        </w:r>
      </w:del>
      <w:ins w:id="3750" w:author="NUOVO" w:date="2022-05-11T17:02:00Z">
        <w:r>
          <w:rPr>
            <w:sz w:val="24"/>
          </w:rPr>
          <w:t>sold under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agency agreement and the products sold independently by the agent</w:t>
        </w:r>
      </w:ins>
      <w:r>
        <w:rPr>
          <w:sz w:val="24"/>
        </w:rPr>
        <w:t xml:space="preserve">, the less likely </w:t>
      </w:r>
      <w:del w:id="3751" w:author="NUOVO" w:date="2022-05-11T17:02:00Z">
        <w:r>
          <w:rPr>
            <w:sz w:val="24"/>
          </w:rPr>
          <w:delText>are</w:delText>
        </w:r>
      </w:del>
      <w:ins w:id="3752" w:author="NUOVO" w:date="2022-05-11T17:02:00Z">
        <w:r>
          <w:rPr>
            <w:sz w:val="24"/>
          </w:rPr>
          <w:t>it is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that</w:t>
        </w:r>
      </w:ins>
      <w:r>
        <w:rPr>
          <w:spacing w:val="1"/>
          <w:sz w:val="24"/>
          <w:rPrChange w:id="37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  <w:rPrChange w:id="3754" w:author="NUOVO" w:date="2022-05-11T17:02:00Z">
            <w:rPr>
              <w:sz w:val="24"/>
            </w:rPr>
          </w:rPrChange>
        </w:rPr>
        <w:t xml:space="preserve"> </w:t>
      </w:r>
      <w:del w:id="3755" w:author="NUOVO" w:date="2022-05-11T17:02:00Z">
        <w:r>
          <w:rPr>
            <w:sz w:val="24"/>
          </w:rPr>
          <w:delText>risks to occur. In product markets comprising products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presenting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objectively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distinct</w:delText>
        </w:r>
        <w:r>
          <w:rPr>
            <w:spacing w:val="1"/>
            <w:sz w:val="24"/>
          </w:rPr>
          <w:delText xml:space="preserve"> </w:delText>
        </w:r>
      </w:del>
      <w:ins w:id="3756" w:author="NUOVO" w:date="2022-05-11T17:02:00Z">
        <w:r>
          <w:rPr>
            <w:sz w:val="24"/>
          </w:rPr>
          <w:t>concerns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arise.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objective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differences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characteristics</w:t>
      </w:r>
      <w:del w:id="3757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</w:del>
      <w:ins w:id="3758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quality,</w:t>
      </w:r>
      <w:r>
        <w:rPr>
          <w:spacing w:val="1"/>
          <w:sz w:val="24"/>
        </w:rPr>
        <w:t xml:space="preserve"> </w:t>
      </w:r>
      <w:r>
        <w:rPr>
          <w:sz w:val="24"/>
        </w:rPr>
        <w:t>novel</w:t>
      </w:r>
      <w:r>
        <w:rPr>
          <w:spacing w:val="1"/>
          <w:sz w:val="24"/>
        </w:rPr>
        <w:t xml:space="preserve"> </w:t>
      </w:r>
      <w:r>
        <w:rPr>
          <w:sz w:val="24"/>
        </w:rPr>
        <w:t>feat</w:t>
      </w:r>
      <w:r>
        <w:rPr>
          <w:sz w:val="24"/>
        </w:rPr>
        <w:t>ures</w:t>
      </w:r>
      <w:r>
        <w:rPr>
          <w:spacing w:val="60"/>
          <w:sz w:val="24"/>
          <w:rPrChange w:id="3759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3760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additional</w:t>
      </w:r>
      <w:r>
        <w:rPr>
          <w:sz w:val="24"/>
          <w:rPrChange w:id="3761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functions</w:t>
      </w:r>
      <w:del w:id="3762" w:author="NUOVO" w:date="2022-05-11T17:02:00Z">
        <w:r>
          <w:rPr>
            <w:sz w:val="24"/>
          </w:rPr>
          <w:delText>,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38"/>
            <w:sz w:val="24"/>
          </w:rPr>
          <w:delText xml:space="preserve"> </w:delText>
        </w:r>
        <w:r>
          <w:rPr>
            <w:sz w:val="24"/>
          </w:rPr>
          <w:delText>delineation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appears</w:delText>
        </w:r>
        <w:r>
          <w:rPr>
            <w:spacing w:val="39"/>
            <w:sz w:val="24"/>
          </w:rPr>
          <w:delText xml:space="preserve"> </w:delText>
        </w:r>
      </w:del>
      <w:ins w:id="3763" w:author="NUOVO" w:date="2022-05-11T17:02:00Z">
        <w:r>
          <w:rPr>
            <w:sz w:val="24"/>
          </w:rPr>
          <w:t xml:space="preserve">) are insignificant, it may be </w:t>
        </w:r>
      </w:ins>
      <w:r>
        <w:rPr>
          <w:sz w:val="24"/>
        </w:rPr>
        <w:t>more</w:t>
      </w:r>
      <w:r>
        <w:rPr>
          <w:sz w:val="24"/>
          <w:rPrChange w:id="3764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difficult</w:t>
      </w:r>
      <w:r>
        <w:rPr>
          <w:sz w:val="24"/>
          <w:rPrChange w:id="3765" w:author="NUOVO" w:date="2022-05-11T17:02:00Z">
            <w:rPr>
              <w:spacing w:val="40"/>
              <w:sz w:val="24"/>
            </w:rPr>
          </w:rPrChange>
        </w:rPr>
        <w:t xml:space="preserve"> </w:t>
      </w:r>
      <w:del w:id="3766" w:author="NUOVO" w:date="2022-05-11T17:02:00Z">
        <w:r>
          <w:rPr>
            <w:sz w:val="24"/>
          </w:rPr>
          <w:delText>and</w:delText>
        </w:r>
        <w:r>
          <w:rPr>
            <w:spacing w:val="40"/>
            <w:sz w:val="24"/>
          </w:rPr>
          <w:delText xml:space="preserve"> </w:delText>
        </w:r>
      </w:del>
      <w:ins w:id="3767" w:author="NUOVO" w:date="2022-05-11T17:02:00Z">
        <w:r>
          <w:rPr>
            <w:sz w:val="24"/>
          </w:rPr>
          <w:t>to delineate the agent’s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two types of activity, in which case </w:t>
        </w:r>
      </w:ins>
      <w:r>
        <w:rPr>
          <w:sz w:val="24"/>
        </w:rPr>
        <w:t>there</w:t>
      </w:r>
      <w:r>
        <w:rPr>
          <w:sz w:val="24"/>
          <w:rPrChange w:id="3768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may </w:t>
      </w:r>
      <w:del w:id="3769" w:author="NUOVO" w:date="2022-05-11T17:02:00Z">
        <w:r>
          <w:rPr>
            <w:sz w:val="24"/>
          </w:rPr>
          <w:delText xml:space="preserve">therefore </w:delText>
        </w:r>
      </w:del>
      <w:r>
        <w:rPr>
          <w:sz w:val="24"/>
        </w:rPr>
        <w:t>be a significant risk of the agent being</w:t>
      </w:r>
      <w:r>
        <w:rPr>
          <w:spacing w:val="1"/>
          <w:sz w:val="24"/>
          <w:rPrChange w:id="37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influenced by the terms of the</w:t>
      </w:r>
      <w:r>
        <w:rPr>
          <w:sz w:val="24"/>
          <w:rPrChange w:id="37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agency agreement, </w:t>
      </w:r>
      <w:del w:id="3772" w:author="NUOVO" w:date="2022-05-11T17:02:00Z">
        <w:r>
          <w:rPr>
            <w:sz w:val="24"/>
          </w:rPr>
          <w:delText>notably regarding the</w:delText>
        </w:r>
      </w:del>
      <w:ins w:id="3773" w:author="NUOVO" w:date="2022-05-11T17:02:00Z">
        <w:r>
          <w:rPr>
            <w:sz w:val="24"/>
          </w:rPr>
          <w:t>in particular as reg</w:t>
        </w:r>
        <w:r>
          <w:rPr>
            <w:sz w:val="24"/>
          </w:rPr>
          <w:t>ards</w:t>
        </w:r>
      </w:ins>
      <w:r>
        <w:rPr>
          <w:sz w:val="24"/>
        </w:rPr>
        <w:t xml:space="preserve"> price setting,</w:t>
      </w:r>
      <w:r>
        <w:rPr>
          <w:spacing w:val="1"/>
          <w:sz w:val="24"/>
          <w:rPrChange w:id="37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  <w:rPrChange w:id="37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products it distributes</w:t>
      </w:r>
      <w:r>
        <w:rPr>
          <w:sz w:val="24"/>
          <w:rPrChange w:id="37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independently.</w:t>
      </w:r>
    </w:p>
    <w:p w14:paraId="17C9E8D8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7"/>
        <w:jc w:val="both"/>
        <w:rPr>
          <w:del w:id="3777" w:author="NUOVO" w:date="2022-05-11T17:02:00Z"/>
          <w:sz w:val="24"/>
        </w:rPr>
      </w:pPr>
      <w:r>
        <w:rPr>
          <w:sz w:val="24"/>
        </w:rPr>
        <w:t>To identify the market-specific investments to be reimbursed when entering into an</w:t>
      </w:r>
      <w:r>
        <w:rPr>
          <w:spacing w:val="1"/>
          <w:sz w:val="24"/>
        </w:rPr>
        <w:t xml:space="preserve"> </w:t>
      </w:r>
      <w:r>
        <w:rPr>
          <w:sz w:val="24"/>
        </w:rPr>
        <w:t>agency agreement with</w:t>
      </w:r>
      <w:r>
        <w:rPr>
          <w:sz w:val="24"/>
          <w:rPrChange w:id="377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one of its independent distributors that is already active on</w:t>
      </w:r>
      <w:r>
        <w:rPr>
          <w:sz w:val="24"/>
          <w:rPrChange w:id="37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37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 market, the principal should consider the hypothetical situation of an</w:t>
      </w:r>
      <w:r>
        <w:rPr>
          <w:sz w:val="24"/>
          <w:rPrChange w:id="37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  <w:rPrChange w:id="3782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378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3784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3785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yet</w:t>
      </w:r>
      <w:r>
        <w:rPr>
          <w:sz w:val="24"/>
          <w:rPrChange w:id="3786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378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3788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378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3790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3791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3792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order</w:t>
      </w:r>
      <w:r>
        <w:rPr>
          <w:sz w:val="24"/>
          <w:rPrChange w:id="3793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3794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assess</w:t>
      </w:r>
      <w:r>
        <w:rPr>
          <w:sz w:val="24"/>
          <w:rPrChange w:id="379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which</w:t>
      </w:r>
    </w:p>
    <w:p w14:paraId="37F66CFA" w14:textId="77777777" w:rsidR="00761C09" w:rsidRDefault="00067B49">
      <w:pPr>
        <w:pStyle w:val="Corpotesto"/>
        <w:spacing w:before="1"/>
        <w:ind w:left="0"/>
        <w:jc w:val="left"/>
        <w:rPr>
          <w:del w:id="3796" w:author="NUOVO" w:date="2022-05-11T17:02:00Z"/>
          <w:sz w:val="19"/>
        </w:rPr>
      </w:pPr>
      <w:del w:id="3797" w:author="NUOVO" w:date="2022-05-11T17:02:00Z">
        <w:r>
          <w:pict w14:anchorId="6D8A5B5E">
            <v:rect id="_x0000_s2204" alt="" style="position:absolute;margin-left:70.8pt;margin-top:12.2pt;width:2in;height:.6pt;z-index:-1566668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3BF89BE" w14:textId="77777777" w:rsidR="00761C09" w:rsidRDefault="00067B49">
      <w:pPr>
        <w:tabs>
          <w:tab w:val="left" w:pos="836"/>
        </w:tabs>
        <w:spacing w:before="103"/>
        <w:ind w:left="836" w:right="233" w:hanging="720"/>
        <w:jc w:val="both"/>
        <w:rPr>
          <w:del w:id="3798" w:author="NUOVO" w:date="2022-05-11T17:02:00Z"/>
          <w:sz w:val="20"/>
        </w:rPr>
      </w:pPr>
      <w:del w:id="3799" w:author="NUOVO" w:date="2022-05-11T17:02:00Z">
        <w:r>
          <w:rPr>
            <w:sz w:val="20"/>
            <w:vertAlign w:val="superscript"/>
          </w:rPr>
          <w:delText>26</w:delText>
        </w:r>
        <w:r>
          <w:rPr>
            <w:sz w:val="20"/>
          </w:rPr>
          <w:tab/>
          <w:delText xml:space="preserve">Judgment of the Court of 16 December 1975, </w:delText>
        </w:r>
        <w:r>
          <w:rPr>
            <w:i/>
            <w:sz w:val="20"/>
          </w:rPr>
          <w:delText>Coöperatieve Vereniging "Suiker Unie" UA and ot</w:delText>
        </w:r>
        <w:r>
          <w:rPr>
            <w:i/>
            <w:sz w:val="20"/>
          </w:rPr>
          <w:delText>hers 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 of the European Communities</w:delText>
        </w:r>
        <w:r>
          <w:rPr>
            <w:sz w:val="20"/>
          </w:rPr>
          <w:delText>, Joined cases 40 to 48, 50, 54 to 56, 111, 113 and 114-73.,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ECLI:EU:C:1975:174 paragraphs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537-557.</w:delText>
        </w:r>
      </w:del>
    </w:p>
    <w:p w14:paraId="6613E61C" w14:textId="77777777" w:rsidR="00761C09" w:rsidRDefault="00067B49">
      <w:pPr>
        <w:tabs>
          <w:tab w:val="left" w:pos="836"/>
        </w:tabs>
        <w:ind w:left="836" w:right="231" w:hanging="720"/>
        <w:jc w:val="both"/>
        <w:rPr>
          <w:del w:id="3800" w:author="NUOVO" w:date="2022-05-11T17:02:00Z"/>
          <w:sz w:val="20"/>
        </w:rPr>
      </w:pPr>
      <w:del w:id="3801" w:author="NUOVO" w:date="2022-05-11T17:02:00Z">
        <w:r>
          <w:rPr>
            <w:sz w:val="20"/>
            <w:vertAlign w:val="superscript"/>
          </w:rPr>
          <w:delText>27</w:delText>
        </w:r>
        <w:r>
          <w:rPr>
            <w:sz w:val="20"/>
          </w:rPr>
          <w:tab/>
          <w:delText xml:space="preserve">Judgment of the Court of First Instance (Fifth Chamber) of 15 September 2005, </w:delText>
        </w:r>
        <w:r>
          <w:rPr>
            <w:i/>
            <w:sz w:val="20"/>
          </w:rPr>
          <w:delText>DaimlerChrysler AG 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</w:delText>
        </w:r>
        <w:r>
          <w:rPr>
            <w:i/>
            <w:sz w:val="20"/>
          </w:rPr>
          <w:delText>n of the European Communities</w:delText>
        </w:r>
        <w:r>
          <w:rPr>
            <w:sz w:val="20"/>
          </w:rPr>
          <w:delText>, Case T-325/01, ECLI:EU:T:2005:322, paragraphs 100 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113.</w:delText>
        </w:r>
      </w:del>
    </w:p>
    <w:p w14:paraId="246FA0D5" w14:textId="77777777" w:rsidR="00761C09" w:rsidRDefault="00761C09">
      <w:pPr>
        <w:jc w:val="both"/>
        <w:rPr>
          <w:del w:id="380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1C80E6C5" w14:textId="5EDC404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sz w:val="24"/>
          <w:rPrChange w:id="3803" w:author="NUOVO" w:date="2022-05-11T17:02:00Z">
            <w:rPr/>
          </w:rPrChange>
        </w:rPr>
        <w:pPrChange w:id="3804" w:author="NUOVO" w:date="2022-05-11T17:02:00Z">
          <w:pPr>
            <w:pStyle w:val="Corpotesto"/>
            <w:spacing w:before="66"/>
            <w:ind w:right="231" w:firstLine="0"/>
          </w:pPr>
        </w:pPrChange>
      </w:pPr>
      <w:ins w:id="3805" w:author="NUOVO" w:date="2022-05-11T17:02:00Z">
        <w:r>
          <w:rPr>
            <w:sz w:val="24"/>
          </w:rPr>
          <w:lastRenderedPageBreak/>
          <w:t xml:space="preserve"> </w:t>
        </w:r>
      </w:ins>
      <w:r>
        <w:rPr>
          <w:sz w:val="24"/>
          <w:rPrChange w:id="3806" w:author="NUOVO" w:date="2022-05-11T17:02:00Z">
            <w:rPr/>
          </w:rPrChange>
        </w:rPr>
        <w:t>investments are</w:t>
      </w:r>
      <w:r>
        <w:rPr>
          <w:spacing w:val="1"/>
          <w:sz w:val="24"/>
          <w:rPrChange w:id="3807" w:author="NUOVO" w:date="2022-05-11T17:02:00Z">
            <w:rPr/>
          </w:rPrChange>
        </w:rPr>
        <w:t xml:space="preserve"> </w:t>
      </w:r>
      <w:r>
        <w:rPr>
          <w:sz w:val="24"/>
          <w:rPrChange w:id="3808" w:author="NUOVO" w:date="2022-05-11T17:02:00Z">
            <w:rPr/>
          </w:rPrChange>
        </w:rPr>
        <w:t>relevant to the type of activity for which the agent is appointed. The</w:t>
      </w:r>
      <w:r>
        <w:rPr>
          <w:sz w:val="24"/>
          <w:rPrChange w:id="3809" w:author="NUOVO" w:date="2022-05-11T17:02:00Z">
            <w:rPr>
              <w:spacing w:val="1"/>
            </w:rPr>
          </w:rPrChange>
        </w:rPr>
        <w:t xml:space="preserve"> </w:t>
      </w:r>
      <w:del w:id="3810" w:author="NUOVO" w:date="2022-05-11T17:02:00Z">
        <w:r>
          <w:delText>only</w:delText>
        </w:r>
      </w:del>
      <w:ins w:id="3811" w:author="NUOVO" w:date="2022-05-11T17:02:00Z">
        <w:r>
          <w:rPr>
            <w:sz w:val="24"/>
          </w:rPr>
          <w:t>principal wo</w:t>
        </w:r>
        <w:r>
          <w:rPr>
            <w:sz w:val="24"/>
          </w:rPr>
          <w:t>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have to cover</w:t>
        </w:r>
      </w:ins>
      <w:r>
        <w:rPr>
          <w:sz w:val="24"/>
          <w:rPrChange w:id="3812" w:author="NUOVO" w:date="2022-05-11T17:02:00Z">
            <w:rPr/>
          </w:rPrChange>
        </w:rPr>
        <w:t xml:space="preserve"> market-specific investments that </w:t>
      </w:r>
      <w:del w:id="3813" w:author="NUOVO" w:date="2022-05-11T17:02:00Z">
        <w:r>
          <w:delText xml:space="preserve">the principal would </w:delText>
        </w:r>
      </w:del>
      <w:ins w:id="3814" w:author="NUOVO" w:date="2022-05-11T17:02:00Z">
        <w:r>
          <w:rPr>
            <w:sz w:val="24"/>
          </w:rPr>
          <w:t>are required in order to operate 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including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those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concern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differentiated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 distributed outside the scope of the agency agreement but are not exclusively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related to the sale of such differentiated products. The only case in which the principal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would </w:t>
        </w:r>
      </w:ins>
      <w:r>
        <w:rPr>
          <w:sz w:val="24"/>
          <w:rPrChange w:id="3815" w:author="NUOVO" w:date="2022-05-11T17:02:00Z">
            <w:rPr/>
          </w:rPrChange>
        </w:rPr>
        <w:t xml:space="preserve">not have to cover </w:t>
      </w:r>
      <w:ins w:id="3816" w:author="NUOVO" w:date="2022-05-11T17:02:00Z">
        <w:r>
          <w:rPr>
            <w:sz w:val="24"/>
          </w:rPr>
          <w:t xml:space="preserve">market-specific investments on the relevant market </w:t>
        </w:r>
      </w:ins>
      <w:r>
        <w:rPr>
          <w:sz w:val="24"/>
          <w:rPrChange w:id="3817" w:author="NUOVO" w:date="2022-05-11T17:02:00Z">
            <w:rPr/>
          </w:rPrChange>
        </w:rPr>
        <w:t>would be</w:t>
      </w:r>
      <w:r>
        <w:rPr>
          <w:spacing w:val="1"/>
          <w:sz w:val="24"/>
          <w:rPrChange w:id="3818" w:author="NUOVO" w:date="2022-05-11T17:02:00Z">
            <w:rPr>
              <w:spacing w:val="-57"/>
            </w:rPr>
          </w:rPrChange>
        </w:rPr>
        <w:t xml:space="preserve"> </w:t>
      </w:r>
      <w:ins w:id="3819" w:author="NUOVO" w:date="2022-05-11T17:02:00Z">
        <w:r>
          <w:rPr>
            <w:sz w:val="24"/>
          </w:rPr>
          <w:t xml:space="preserve">when </w:t>
        </w:r>
      </w:ins>
      <w:r>
        <w:rPr>
          <w:sz w:val="24"/>
          <w:rPrChange w:id="3820" w:author="NUOVO" w:date="2022-05-11T17:02:00Z">
            <w:rPr/>
          </w:rPrChange>
        </w:rPr>
        <w:t xml:space="preserve">those </w:t>
      </w:r>
      <w:del w:id="3821" w:author="NUOVO" w:date="2022-05-11T17:02:00Z">
        <w:r>
          <w:delText>that</w:delText>
        </w:r>
      </w:del>
      <w:ins w:id="3822" w:author="NUOVO" w:date="2022-05-11T17:02:00Z">
        <w:r>
          <w:rPr>
            <w:sz w:val="24"/>
          </w:rPr>
          <w:t>investments</w:t>
        </w:r>
      </w:ins>
      <w:r>
        <w:rPr>
          <w:sz w:val="24"/>
          <w:rPrChange w:id="3823" w:author="NUOVO" w:date="2022-05-11T17:02:00Z">
            <w:rPr/>
          </w:rPrChange>
        </w:rPr>
        <w:t xml:space="preserve"> relate exclusively to the sale of differentiated products </w:t>
      </w:r>
      <w:del w:id="3824" w:author="NUOVO" w:date="2022-05-11T17:02:00Z">
        <w:r>
          <w:delText>in the same product</w:delText>
        </w:r>
        <w:r>
          <w:rPr>
            <w:spacing w:val="1"/>
          </w:rPr>
          <w:delText xml:space="preserve"> </w:delText>
        </w:r>
        <w:r>
          <w:delText>market</w:delText>
        </w:r>
        <w:r>
          <w:rPr>
            <w:spacing w:val="1"/>
          </w:rPr>
          <w:delText xml:space="preserve"> </w:delText>
        </w:r>
      </w:del>
      <w:r>
        <w:rPr>
          <w:sz w:val="24"/>
          <w:rPrChange w:id="3825" w:author="NUOVO" w:date="2022-05-11T17:02:00Z">
            <w:rPr/>
          </w:rPrChange>
        </w:rPr>
        <w:t>that</w:t>
      </w:r>
      <w:r>
        <w:rPr>
          <w:sz w:val="24"/>
          <w:rPrChange w:id="382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27" w:author="NUOVO" w:date="2022-05-11T17:02:00Z">
            <w:rPr/>
          </w:rPrChange>
        </w:rPr>
        <w:t>are</w:t>
      </w:r>
      <w:r>
        <w:rPr>
          <w:spacing w:val="-57"/>
          <w:sz w:val="24"/>
          <w:rPrChange w:id="382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29" w:author="NUOVO" w:date="2022-05-11T17:02:00Z">
            <w:rPr/>
          </w:rPrChange>
        </w:rPr>
        <w:t>not</w:t>
      </w:r>
      <w:r>
        <w:rPr>
          <w:spacing w:val="1"/>
          <w:sz w:val="24"/>
          <w:rPrChange w:id="38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31" w:author="NUOVO" w:date="2022-05-11T17:02:00Z">
            <w:rPr/>
          </w:rPrChange>
        </w:rPr>
        <w:t>sold</w:t>
      </w:r>
      <w:r>
        <w:rPr>
          <w:spacing w:val="1"/>
          <w:sz w:val="24"/>
          <w:rPrChange w:id="38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33" w:author="NUOVO" w:date="2022-05-11T17:02:00Z">
            <w:rPr/>
          </w:rPrChange>
        </w:rPr>
        <w:t>under</w:t>
      </w:r>
      <w:r>
        <w:rPr>
          <w:spacing w:val="1"/>
          <w:sz w:val="24"/>
          <w:rPrChange w:id="383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35" w:author="NUOVO" w:date="2022-05-11T17:02:00Z">
            <w:rPr/>
          </w:rPrChange>
        </w:rPr>
        <w:t>the</w:t>
      </w:r>
      <w:r>
        <w:rPr>
          <w:spacing w:val="1"/>
          <w:sz w:val="24"/>
          <w:rPrChange w:id="383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37" w:author="NUOVO" w:date="2022-05-11T17:02:00Z">
            <w:rPr/>
          </w:rPrChange>
        </w:rPr>
        <w:t>agency</w:t>
      </w:r>
      <w:r>
        <w:rPr>
          <w:spacing w:val="1"/>
          <w:sz w:val="24"/>
          <w:rPrChange w:id="383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39" w:author="NUOVO" w:date="2022-05-11T17:02:00Z">
            <w:rPr/>
          </w:rPrChange>
        </w:rPr>
        <w:t>agreement</w:t>
      </w:r>
      <w:ins w:id="3840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384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42" w:author="NUOVO" w:date="2022-05-11T17:02:00Z">
            <w:rPr/>
          </w:rPrChange>
        </w:rPr>
        <w:t>but</w:t>
      </w:r>
      <w:r>
        <w:rPr>
          <w:spacing w:val="1"/>
          <w:sz w:val="24"/>
          <w:rPrChange w:id="384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44" w:author="NUOVO" w:date="2022-05-11T17:02:00Z">
            <w:rPr/>
          </w:rPrChange>
        </w:rPr>
        <w:t>are</w:t>
      </w:r>
      <w:r>
        <w:rPr>
          <w:spacing w:val="1"/>
          <w:sz w:val="24"/>
          <w:rPrChange w:id="384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46" w:author="NUOVO" w:date="2022-05-11T17:02:00Z">
            <w:rPr/>
          </w:rPrChange>
        </w:rPr>
        <w:t>distributed</w:t>
      </w:r>
      <w:r>
        <w:rPr>
          <w:spacing w:val="1"/>
          <w:sz w:val="24"/>
          <w:rPrChange w:id="384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48" w:author="NUOVO" w:date="2022-05-11T17:02:00Z">
            <w:rPr/>
          </w:rPrChange>
        </w:rPr>
        <w:t>independently</w:t>
      </w:r>
      <w:del w:id="3849" w:author="NUOVO" w:date="2022-05-11T17:02:00Z">
        <w:r>
          <w:delText>, by contrast to market-specific investments needed to operate in the</w:delText>
        </w:r>
        <w:r>
          <w:rPr>
            <w:spacing w:val="1"/>
          </w:rPr>
          <w:delText xml:space="preserve"> </w:delText>
        </w:r>
        <w:r>
          <w:delText>relevant product market, which the principal would have to cover in all cases.</w:delText>
        </w:r>
      </w:del>
      <w:ins w:id="3850" w:author="NUOVO" w:date="2022-05-11T17:02:00Z">
        <w:r>
          <w:rPr>
            <w:sz w:val="24"/>
          </w:rPr>
          <w:t>.</w:t>
        </w:r>
      </w:ins>
      <w:r>
        <w:rPr>
          <w:spacing w:val="1"/>
          <w:sz w:val="24"/>
          <w:rPrChange w:id="3851" w:author="NUOVO" w:date="2022-05-11T17:02:00Z">
            <w:rPr/>
          </w:rPrChange>
        </w:rPr>
        <w:t xml:space="preserve"> </w:t>
      </w:r>
      <w:r>
        <w:rPr>
          <w:sz w:val="24"/>
          <w:rPrChange w:id="3852" w:author="NUOVO" w:date="2022-05-11T17:02:00Z">
            <w:rPr/>
          </w:rPrChange>
        </w:rPr>
        <w:t>This</w:t>
      </w:r>
      <w:r>
        <w:rPr>
          <w:spacing w:val="60"/>
          <w:sz w:val="24"/>
          <w:rPrChange w:id="3853" w:author="NUOVO" w:date="2022-05-11T17:02:00Z">
            <w:rPr/>
          </w:rPrChange>
        </w:rPr>
        <w:t xml:space="preserve"> </w:t>
      </w:r>
      <w:r>
        <w:rPr>
          <w:sz w:val="24"/>
          <w:rPrChange w:id="3854" w:author="NUOVO" w:date="2022-05-11T17:02:00Z">
            <w:rPr/>
          </w:rPrChange>
        </w:rPr>
        <w:t>is</w:t>
      </w:r>
      <w:r>
        <w:rPr>
          <w:spacing w:val="1"/>
          <w:sz w:val="24"/>
          <w:rPrChange w:id="385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56" w:author="NUOVO" w:date="2022-05-11T17:02:00Z">
            <w:rPr/>
          </w:rPrChange>
        </w:rPr>
        <w:t xml:space="preserve">because the agent would </w:t>
      </w:r>
      <w:del w:id="3857" w:author="NUOVO" w:date="2022-05-11T17:02:00Z">
        <w:r>
          <w:delText xml:space="preserve">not </w:delText>
        </w:r>
      </w:del>
      <w:r>
        <w:rPr>
          <w:sz w:val="24"/>
          <w:rPrChange w:id="3858" w:author="NUOVO" w:date="2022-05-11T17:02:00Z">
            <w:rPr/>
          </w:rPrChange>
        </w:rPr>
        <w:t xml:space="preserve">incur </w:t>
      </w:r>
      <w:del w:id="3859" w:author="NUOVO" w:date="2022-05-11T17:02:00Z">
        <w:r>
          <w:delText>the</w:delText>
        </w:r>
      </w:del>
      <w:ins w:id="3860" w:author="NUOVO" w:date="2022-05-11T17:02:00Z">
        <w:r>
          <w:rPr>
            <w:sz w:val="24"/>
          </w:rPr>
          <w:t>all</w:t>
        </w:r>
      </w:ins>
      <w:r>
        <w:rPr>
          <w:sz w:val="24"/>
          <w:rPrChange w:id="3861" w:author="NUOVO" w:date="2022-05-11T17:02:00Z">
            <w:rPr/>
          </w:rPrChange>
        </w:rPr>
        <w:t xml:space="preserve"> market-specific costs </w:t>
      </w:r>
      <w:del w:id="3862" w:author="NUOVO" w:date="2022-05-11T17:02:00Z">
        <w:r>
          <w:delText>corresponding to</w:delText>
        </w:r>
      </w:del>
      <w:ins w:id="3863" w:author="NUOVO" w:date="2022-05-11T17:02:00Z">
        <w:r>
          <w:rPr>
            <w:sz w:val="24"/>
          </w:rPr>
          <w:t>to operate on the market, but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would not incur the market-specific costs that relate exclusively to the sale of</w:t>
        </w:r>
      </w:ins>
      <w:r>
        <w:rPr>
          <w:sz w:val="24"/>
          <w:rPrChange w:id="3864" w:author="NUOVO" w:date="2022-05-11T17:02:00Z">
            <w:rPr/>
          </w:rPrChange>
        </w:rPr>
        <w:t xml:space="preserve"> </w:t>
      </w:r>
      <w:r>
        <w:rPr>
          <w:sz w:val="24"/>
          <w:rPrChange w:id="3865" w:author="NUOVO" w:date="2022-05-11T17:02:00Z">
            <w:rPr/>
          </w:rPrChange>
        </w:rPr>
        <w:t>the</w:t>
      </w:r>
      <w:r>
        <w:rPr>
          <w:spacing w:val="1"/>
          <w:sz w:val="24"/>
          <w:rPrChange w:id="386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67" w:author="NUOVO" w:date="2022-05-11T17:02:00Z">
            <w:rPr/>
          </w:rPrChange>
        </w:rPr>
        <w:t>differentiated products if it did not also act as an independent distributor for those</w:t>
      </w:r>
      <w:r>
        <w:rPr>
          <w:spacing w:val="1"/>
          <w:sz w:val="24"/>
          <w:rPrChange w:id="38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69" w:author="NUOVO" w:date="2022-05-11T17:02:00Z">
            <w:rPr/>
          </w:rPrChange>
        </w:rPr>
        <w:t xml:space="preserve">products </w:t>
      </w:r>
      <w:del w:id="3870" w:author="NUOVO" w:date="2022-05-11T17:02:00Z">
        <w:r>
          <w:delText xml:space="preserve">in addition to the products it distributes as an agent, </w:delText>
        </w:r>
      </w:del>
      <w:ins w:id="3871" w:author="NUOVO" w:date="2022-05-11T17:02:00Z">
        <w:r>
          <w:rPr>
            <w:sz w:val="24"/>
          </w:rPr>
          <w:t>(</w:t>
        </w:r>
      </w:ins>
      <w:r>
        <w:rPr>
          <w:sz w:val="24"/>
          <w:rPrChange w:id="3872" w:author="NUOVO" w:date="2022-05-11T17:02:00Z">
            <w:rPr/>
          </w:rPrChange>
        </w:rPr>
        <w:t xml:space="preserve">provided that </w:t>
      </w:r>
      <w:del w:id="3873" w:author="NUOVO" w:date="2022-05-11T17:02:00Z">
        <w:r>
          <w:delText>it</w:delText>
        </w:r>
      </w:del>
      <w:ins w:id="3874" w:author="NUOVO" w:date="2022-05-11T17:02:00Z">
        <w:r>
          <w:rPr>
            <w:sz w:val="24"/>
          </w:rPr>
          <w:t>the agent</w:t>
        </w:r>
      </w:ins>
      <w:r>
        <w:rPr>
          <w:sz w:val="24"/>
          <w:rPrChange w:id="3875" w:author="NUOVO" w:date="2022-05-11T17:02:00Z">
            <w:rPr/>
          </w:rPrChange>
        </w:rPr>
        <w:t xml:space="preserve"> can</w:t>
      </w:r>
      <w:r>
        <w:rPr>
          <w:sz w:val="24"/>
          <w:rPrChange w:id="38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77" w:author="NUOVO" w:date="2022-05-11T17:02:00Z">
            <w:rPr/>
          </w:rPrChange>
        </w:rPr>
        <w:t>operate on</w:t>
      </w:r>
      <w:r>
        <w:rPr>
          <w:spacing w:val="60"/>
          <w:sz w:val="24"/>
          <w:rPrChange w:id="3878" w:author="NUOVO" w:date="2022-05-11T17:02:00Z">
            <w:rPr/>
          </w:rPrChange>
        </w:rPr>
        <w:t xml:space="preserve"> </w:t>
      </w:r>
      <w:r>
        <w:rPr>
          <w:sz w:val="24"/>
          <w:rPrChange w:id="3879" w:author="NUOVO" w:date="2022-05-11T17:02:00Z">
            <w:rPr/>
          </w:rPrChange>
        </w:rPr>
        <w:t>the relevant market without selling</w:t>
      </w:r>
      <w:r>
        <w:rPr>
          <w:spacing w:val="1"/>
          <w:sz w:val="24"/>
          <w:rPrChange w:id="3880" w:author="NUOVO" w:date="2022-05-11T17:02:00Z">
            <w:rPr/>
          </w:rPrChange>
        </w:rPr>
        <w:t xml:space="preserve"> </w:t>
      </w:r>
      <w:r>
        <w:rPr>
          <w:sz w:val="24"/>
          <w:rPrChange w:id="3881" w:author="NUOVO" w:date="2022-05-11T17:02:00Z">
            <w:rPr/>
          </w:rPrChange>
        </w:rPr>
        <w:t xml:space="preserve">the </w:t>
      </w:r>
      <w:del w:id="3882" w:author="NUOVO" w:date="2022-05-11T17:02:00Z">
        <w:r>
          <w:delText>former.</w:delText>
        </w:r>
      </w:del>
      <w:ins w:id="3883" w:author="NUOVO" w:date="2022-05-11T17:02:00Z">
        <w:r>
          <w:rPr>
            <w:sz w:val="24"/>
          </w:rPr>
          <w:t>differentiated products in question).</w:t>
        </w:r>
      </w:ins>
      <w:r>
        <w:rPr>
          <w:sz w:val="24"/>
          <w:rPrChange w:id="3884" w:author="NUOVO" w:date="2022-05-11T17:02:00Z">
            <w:rPr/>
          </w:rPrChange>
        </w:rPr>
        <w:t xml:space="preserve"> To the extent that the</w:t>
      </w:r>
      <w:r>
        <w:rPr>
          <w:sz w:val="24"/>
          <w:rPrChange w:id="38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3886" w:author="NUOVO" w:date="2022-05-11T17:02:00Z">
            <w:rPr/>
          </w:rPrChange>
        </w:rPr>
        <w:t>relevant invest</w:t>
      </w:r>
      <w:r>
        <w:rPr>
          <w:sz w:val="24"/>
          <w:rPrChange w:id="3887" w:author="NUOVO" w:date="2022-05-11T17:02:00Z">
            <w:rPr/>
          </w:rPrChange>
        </w:rPr>
        <w:t xml:space="preserve">ments </w:t>
      </w:r>
      <w:del w:id="3888" w:author="NUOVO" w:date="2022-05-11T17:02:00Z">
        <w:r>
          <w:delText>have already been depreciated (e.g.</w:delText>
        </w:r>
      </w:del>
      <w:ins w:id="3889" w:author="NUOVO" w:date="2022-05-11T17:02:00Z">
        <w:r>
          <w:rPr>
            <w:sz w:val="24"/>
          </w:rPr>
          <w:t>(for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example,</w:t>
        </w:r>
      </w:ins>
      <w:r>
        <w:rPr>
          <w:sz w:val="24"/>
          <w:rPrChange w:id="3890" w:author="NUOVO" w:date="2022-05-11T17:02:00Z">
            <w:rPr/>
          </w:rPrChange>
        </w:rPr>
        <w:t xml:space="preserve"> investments in activity-</w:t>
      </w:r>
      <w:del w:id="3891" w:author="NUOVO" w:date="2022-05-11T17:02:00Z">
        <w:r>
          <w:rPr>
            <w:spacing w:val="1"/>
          </w:rPr>
          <w:delText xml:space="preserve"> </w:delText>
        </w:r>
      </w:del>
      <w:r>
        <w:rPr>
          <w:sz w:val="24"/>
          <w:rPrChange w:id="3892" w:author="NUOVO" w:date="2022-05-11T17:02:00Z">
            <w:rPr/>
          </w:rPrChange>
        </w:rPr>
        <w:t>specific</w:t>
      </w:r>
      <w:r>
        <w:rPr>
          <w:sz w:val="24"/>
          <w:rPrChange w:id="3893" w:author="NUOVO" w:date="2022-05-11T17:02:00Z">
            <w:rPr>
              <w:spacing w:val="-1"/>
            </w:rPr>
          </w:rPrChange>
        </w:rPr>
        <w:t xml:space="preserve"> </w:t>
      </w:r>
      <w:del w:id="3894" w:author="NUOVO" w:date="2022-05-11T17:02:00Z">
        <w:r>
          <w:delText>furniture),</w:delText>
        </w:r>
      </w:del>
      <w:ins w:id="3895" w:author="NUOVO" w:date="2022-05-11T17:02:00Z">
        <w:r>
          <w:rPr>
            <w:sz w:val="24"/>
          </w:rPr>
          <w:t>equipment) have already been depreciated,</w:t>
        </w:r>
      </w:ins>
      <w:r>
        <w:rPr>
          <w:spacing w:val="1"/>
          <w:sz w:val="24"/>
          <w:rPrChange w:id="3896" w:author="NUOVO" w:date="2022-05-11T17:02:00Z">
            <w:rPr/>
          </w:rPrChange>
        </w:rPr>
        <w:t xml:space="preserve"> </w:t>
      </w:r>
      <w:r>
        <w:rPr>
          <w:sz w:val="24"/>
          <w:rPrChange w:id="3897" w:author="NUOVO" w:date="2022-05-11T17:02:00Z">
            <w:rPr/>
          </w:rPrChange>
        </w:rPr>
        <w:t>the reimbursement may</w:t>
      </w:r>
      <w:r>
        <w:rPr>
          <w:sz w:val="24"/>
          <w:rPrChange w:id="3898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3899" w:author="NUOVO" w:date="2022-05-11T17:02:00Z">
            <w:rPr/>
          </w:rPrChange>
        </w:rPr>
        <w:t>be</w:t>
      </w:r>
      <w:r>
        <w:rPr>
          <w:sz w:val="24"/>
          <w:rPrChange w:id="3900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3901" w:author="NUOVO" w:date="2022-05-11T17:02:00Z">
            <w:rPr/>
          </w:rPrChange>
        </w:rPr>
        <w:t>adjusted proportionately.</w:t>
      </w:r>
      <w:ins w:id="3902" w:author="NUOVO" w:date="2022-05-11T17:02:00Z">
        <w:r>
          <w:rPr>
            <w:sz w:val="24"/>
          </w:rPr>
          <w:t xml:space="preserve"> Similarly, the reimbursement may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43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adjusted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if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market-specific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investments</w:t>
        </w:r>
        <w:r>
          <w:rPr>
            <w:spacing w:val="43"/>
            <w:sz w:val="24"/>
          </w:rPr>
          <w:t xml:space="preserve"> </w:t>
        </w:r>
        <w:r>
          <w:rPr>
            <w:sz w:val="24"/>
          </w:rPr>
          <w:t>made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independent</w:t>
        </w:r>
      </w:ins>
    </w:p>
    <w:p w14:paraId="1821C7F2" w14:textId="77777777" w:rsidR="009B155B" w:rsidRDefault="009B155B">
      <w:pPr>
        <w:pStyle w:val="Corpotesto"/>
        <w:spacing w:before="0"/>
        <w:ind w:left="0"/>
        <w:jc w:val="left"/>
        <w:rPr>
          <w:ins w:id="3903" w:author="NUOVO" w:date="2022-05-11T17:02:00Z"/>
          <w:sz w:val="20"/>
        </w:rPr>
      </w:pPr>
    </w:p>
    <w:p w14:paraId="6300411D" w14:textId="77777777" w:rsidR="009B155B" w:rsidRDefault="009B155B">
      <w:pPr>
        <w:pStyle w:val="Corpotesto"/>
        <w:spacing w:before="1"/>
        <w:ind w:left="0"/>
        <w:jc w:val="left"/>
        <w:rPr>
          <w:ins w:id="3904" w:author="NUOVO" w:date="2022-05-11T17:02:00Z"/>
          <w:sz w:val="20"/>
        </w:rPr>
      </w:pPr>
    </w:p>
    <w:p w14:paraId="1BCEEA33" w14:textId="77777777" w:rsidR="009B155B" w:rsidRDefault="00067B49">
      <w:pPr>
        <w:tabs>
          <w:tab w:val="left" w:pos="996"/>
        </w:tabs>
        <w:ind w:left="996" w:right="238" w:hanging="720"/>
        <w:rPr>
          <w:ins w:id="3905" w:author="NUOVO" w:date="2022-05-11T17:02:00Z"/>
          <w:sz w:val="20"/>
        </w:rPr>
      </w:pPr>
      <w:ins w:id="3906" w:author="NUOVO" w:date="2022-05-11T17:02:00Z">
        <w:r>
          <w:rPr>
            <w:sz w:val="20"/>
            <w:vertAlign w:val="superscript"/>
          </w:rPr>
          <w:t>42</w:t>
        </w:r>
        <w:r>
          <w:rPr>
            <w:sz w:val="20"/>
          </w:rPr>
          <w:tab/>
          <w:t>See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16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December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1975,</w:t>
        </w:r>
        <w:r>
          <w:rPr>
            <w:spacing w:val="14"/>
            <w:sz w:val="20"/>
          </w:rPr>
          <w:t xml:space="preserve"> </w:t>
        </w:r>
        <w:r>
          <w:rPr>
            <w:i/>
            <w:sz w:val="20"/>
          </w:rPr>
          <w:t>‘Suiker</w:t>
        </w:r>
        <w:r>
          <w:rPr>
            <w:i/>
            <w:spacing w:val="8"/>
            <w:sz w:val="20"/>
          </w:rPr>
          <w:t xml:space="preserve"> </w:t>
        </w:r>
        <w:r>
          <w:rPr>
            <w:i/>
            <w:sz w:val="20"/>
          </w:rPr>
          <w:t>Unie’</w:t>
        </w:r>
        <w:r>
          <w:rPr>
            <w:i/>
            <w:spacing w:val="1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8"/>
            <w:sz w:val="20"/>
          </w:rPr>
          <w:t xml:space="preserve"> </w:t>
        </w:r>
        <w:r>
          <w:rPr>
            <w:i/>
            <w:sz w:val="20"/>
          </w:rPr>
          <w:t>Commission</w:t>
        </w:r>
        <w:r>
          <w:rPr>
            <w:sz w:val="20"/>
          </w:rPr>
          <w:t>,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Joined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cases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40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48,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50,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54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56,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111,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113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114/73, EU:C:1975:174.,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537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557.</w:t>
        </w:r>
      </w:ins>
    </w:p>
    <w:p w14:paraId="6BFB793F" w14:textId="77777777" w:rsidR="009B155B" w:rsidRDefault="00067B49">
      <w:pPr>
        <w:tabs>
          <w:tab w:val="left" w:pos="996"/>
        </w:tabs>
        <w:spacing w:before="2"/>
        <w:ind w:left="276"/>
        <w:rPr>
          <w:ins w:id="3907" w:author="NUOVO" w:date="2022-05-11T17:02:00Z"/>
          <w:sz w:val="20"/>
        </w:rPr>
      </w:pPr>
      <w:ins w:id="3908" w:author="NUOVO" w:date="2022-05-11T17:02:00Z">
        <w:r>
          <w:rPr>
            <w:sz w:val="20"/>
            <w:vertAlign w:val="superscript"/>
          </w:rPr>
          <w:t>43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T-325/01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DaimlerChrysler</w:t>
        </w:r>
        <w:r>
          <w:rPr>
            <w:i/>
            <w:spacing w:val="-2"/>
            <w:sz w:val="20"/>
          </w:rPr>
          <w:t xml:space="preserve">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100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and 113.</w:t>
        </w:r>
      </w:ins>
    </w:p>
    <w:p w14:paraId="2967541C" w14:textId="77777777" w:rsidR="009B155B" w:rsidRDefault="009B155B">
      <w:pPr>
        <w:rPr>
          <w:ins w:id="3909" w:author="NUOVO" w:date="2022-05-11T17:02:00Z"/>
          <w:sz w:val="20"/>
        </w:rPr>
        <w:sectPr w:rsidR="009B155B">
          <w:footerReference w:type="default" r:id="rId15"/>
          <w:pgSz w:w="11910" w:h="16840"/>
          <w:pgMar w:top="1040" w:right="1180" w:bottom="1800" w:left="1140" w:header="0" w:footer="1619" w:gutter="0"/>
          <w:cols w:space="720"/>
        </w:sectPr>
      </w:pPr>
    </w:p>
    <w:p w14:paraId="7C127123" w14:textId="77777777" w:rsidR="009B155B" w:rsidRDefault="00067B49">
      <w:pPr>
        <w:pStyle w:val="Corpotesto"/>
        <w:spacing w:before="68"/>
        <w:ind w:right="238"/>
        <w:rPr>
          <w:ins w:id="3910" w:author="NUOVO" w:date="2022-05-11T17:02:00Z"/>
        </w:rPr>
      </w:pPr>
      <w:ins w:id="3911" w:author="NUOVO" w:date="2022-05-11T17:02:00Z">
        <w:r>
          <w:lastRenderedPageBreak/>
          <w:t>distributor significantly exceed the market-specific investments that are necessary for</w:t>
        </w:r>
        <w:r>
          <w:rPr>
            <w:spacing w:val="1"/>
          </w:rPr>
          <w:t xml:space="preserve"> </w:t>
        </w:r>
        <w:r>
          <w:t>an</w:t>
        </w:r>
        <w:r>
          <w:rPr>
            <w:spacing w:val="1"/>
          </w:rPr>
          <w:t xml:space="preserve"> </w:t>
        </w:r>
        <w:r>
          <w:t>agent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start</w:t>
        </w:r>
        <w:r>
          <w:rPr>
            <w:spacing w:val="1"/>
          </w:rPr>
          <w:t xml:space="preserve"> </w:t>
        </w:r>
        <w:r>
          <w:t>operating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relevant</w:t>
        </w:r>
        <w:r>
          <w:rPr>
            <w:spacing w:val="1"/>
          </w:rPr>
          <w:t xml:space="preserve"> </w:t>
        </w:r>
        <w:r>
          <w:t>market,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result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its</w:t>
        </w:r>
        <w:r>
          <w:rPr>
            <w:spacing w:val="1"/>
          </w:rPr>
          <w:t xml:space="preserve"> </w:t>
        </w:r>
        <w:r>
          <w:t>activity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1"/>
          </w:rPr>
          <w:t xml:space="preserve"> </w:t>
        </w:r>
        <w:r>
          <w:t>independent</w:t>
        </w:r>
        <w:r>
          <w:rPr>
            <w:spacing w:val="-1"/>
          </w:rPr>
          <w:t xml:space="preserve"> </w:t>
        </w:r>
        <w:r>
          <w:t>distributor.</w:t>
        </w:r>
      </w:ins>
    </w:p>
    <w:p w14:paraId="6A8B4A0B" w14:textId="429A45D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4" w:hanging="761"/>
        <w:jc w:val="both"/>
        <w:rPr>
          <w:sz w:val="24"/>
        </w:rPr>
        <w:pPrChange w:id="391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ins w:id="3913" w:author="NUOVO" w:date="2022-05-11T17:02:00Z">
        <w:r>
          <w:pict w14:anchorId="6442A559">
            <v:shape id="docshape25" o:spid="_x0000_s2203" alt="" style="position:absolute;left:0;text-align:left;margin-left:100.6pt;margin-top:39.95pt;width:429.6pt;height:616.7pt;z-index:-16811008;mso-wrap-edited:f;mso-width-percent:0;mso-height-percent:0;mso-position-horizontal-relative:page;mso-width-percent:0;mso-height-percent:0" coordsize="8592,12334" o:spt="100" adj="0,,0" path="m8591,12323r-9,l9,12323r-9,l,12333r9,l8582,12333r9,l8591,12323xm8591,r-9,l9,,,,,9,,12323r9,l9,9r8573,l8582,12323r9,l8591,9r,-9xe" fillcolor="black" stroked="f">
              <v:stroke joinstyle="round"/>
              <v:formulas/>
              <v:path arrowok="t" o:connecttype="custom" o:connectlocs="2147483646,2147483646;2147483646,2147483646;3629025,2147483646;0,2147483646;0,2147483646;3629025,2147483646;2147483646,2147483646;2147483646,2147483646;2147483646,2147483646;2147483646,322176775;2147483646,322176775;3629025,322176775;0,322176775;0,325805800;0,2147483646;3629025,2147483646;3629025,325805800;2147483646,325805800;2147483646,2147483646;2147483646,2147483646;2147483646,325805800;2147483646,322176775" o:connectangles="0,0,0,0,0,0,0,0,0,0,0,0,0,0,0,0,0,0,0,0,0,0"/>
              <w10:wrap anchorx="page"/>
            </v:shape>
          </w:pict>
        </w:r>
      </w:ins>
      <w:r>
        <w:rPr>
          <w:sz w:val="24"/>
        </w:rPr>
        <w:t xml:space="preserve">Example of how </w:t>
      </w:r>
      <w:del w:id="3914" w:author="NUOVO" w:date="2022-05-11T17:02:00Z">
        <w:r>
          <w:rPr>
            <w:sz w:val="24"/>
          </w:rPr>
          <w:delText xml:space="preserve">the </w:delText>
        </w:r>
      </w:del>
      <w:r>
        <w:rPr>
          <w:sz w:val="24"/>
        </w:rPr>
        <w:t xml:space="preserve">costs can be allocated in </w:t>
      </w:r>
      <w:ins w:id="3915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>case of a distributor that also acts as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certain products for</w:t>
      </w:r>
      <w:r>
        <w:rPr>
          <w:spacing w:val="-2"/>
          <w:sz w:val="24"/>
        </w:rPr>
        <w:t xml:space="preserve"> </w:t>
      </w:r>
      <w:r>
        <w:rPr>
          <w:sz w:val="24"/>
        </w:rPr>
        <w:t>the same supplier.</w:t>
      </w:r>
    </w:p>
    <w:p w14:paraId="7CA46B6C" w14:textId="77777777" w:rsidR="009B155B" w:rsidRDefault="009B155B">
      <w:pPr>
        <w:pStyle w:val="Corpotesto"/>
        <w:spacing w:before="10"/>
        <w:ind w:left="0"/>
        <w:jc w:val="left"/>
        <w:rPr>
          <w:sz w:val="21"/>
        </w:rPr>
        <w:pPrChange w:id="3916" w:author="NUOVO" w:date="2022-05-11T17:02:00Z">
          <w:pPr>
            <w:pStyle w:val="Corpotesto"/>
            <w:spacing w:before="11"/>
            <w:ind w:left="0" w:firstLine="0"/>
            <w:jc w:val="left"/>
          </w:pPr>
        </w:pPrChange>
      </w:pPr>
    </w:p>
    <w:p w14:paraId="4ABA0FDC" w14:textId="40752052" w:rsidR="009B155B" w:rsidRDefault="00067B49">
      <w:pPr>
        <w:pStyle w:val="Corpotesto"/>
        <w:spacing w:before="0"/>
        <w:ind w:left="986" w:right="238"/>
        <w:pPrChange w:id="3917" w:author="NUOVO" w:date="2022-05-11T17:02:00Z">
          <w:pPr>
            <w:pStyle w:val="Corpotesto"/>
            <w:spacing w:before="0"/>
            <w:ind w:left="826" w:right="235" w:firstLine="0"/>
          </w:pPr>
        </w:pPrChange>
      </w:pPr>
      <w:del w:id="3918" w:author="NUOVO" w:date="2022-05-11T17:02:00Z">
        <w:r>
          <w:pict w14:anchorId="28646D61">
            <v:shape id="_x0000_s2202" alt="" style="position:absolute;left:0;text-align:left;margin-left:100.6pt;margin-top:-6.2pt;width:429.6pt;height:486.45pt;z-index:-15664640;mso-wrap-edited:f;mso-width-percent:0;mso-height-percent:0;mso-position-horizontal-relative:page;mso-width-percent:0;mso-height-percent:0" coordsize="8592,9729" o:spt="100" adj="0,,0" path="m8591,9719r-9,l9,9719r-9,l,9729r9,l8582,9729r9,l8591,9719xm8591,r-9,l9,,,,,10,,9719r9,l9,10r8573,l8582,9719r9,l8591,10r,-10xe" fillcolor="black" stroked="f">
              <v:stroke joinstyle="round"/>
              <v:formulas/>
              <v:path arrowok="t" o:connecttype="custom" o:connectlocs="2147483646,2147483646;2147483646,2147483646;3629025,2147483646;0,2147483646;0,2147483646;3629025,2147483646;2147483646,2147483646;2147483646,2147483646;2147483646,2147483646;2147483646,-49999900;2147483646,-49999900;3629025,-49999900;0,-49999900;0,-45967650;0,2147483646;3629025,2147483646;3629025,-45967650;2147483646,-45967650;2147483646,2147483646;2147483646,2147483646;2147483646,-45967650;2147483646,-49999900" o:connectangles="0,0,0,0,0,0,0,0,0,0,0,0,0,0,0,0,0,0,0,0,0,0"/>
              <w10:wrap anchorx="page"/>
            </v:shape>
          </w:pict>
        </w:r>
        <w:r>
          <w:delText>An independent distributor sells products A</w:delText>
        </w:r>
      </w:del>
      <w:ins w:id="3919" w:author="NUOVO" w:date="2022-05-11T17:02:00Z">
        <w:r>
          <w:t>Products A</w:t>
        </w:r>
      </w:ins>
      <w:r>
        <w:t>, B and C</w:t>
      </w:r>
      <w:del w:id="3920" w:author="NUOVO" w:date="2022-05-11T17:02:00Z">
        <w:r>
          <w:delText>.</w:delText>
        </w:r>
      </w:del>
      <w:ins w:id="3921" w:author="NUOVO" w:date="2022-05-11T17:02:00Z">
        <w:r>
          <w:t xml:space="preserve"> are generally sold by the same distributor(s).</w:t>
        </w:r>
      </w:ins>
      <w:r>
        <w:t xml:space="preserve"> Products A and B</w:t>
      </w:r>
      <w:r>
        <w:rPr>
          <w:spacing w:val="1"/>
          <w:rPrChange w:id="3922" w:author="NUOVO" w:date="2022-05-11T17:02:00Z">
            <w:rPr/>
          </w:rPrChange>
        </w:rPr>
        <w:t xml:space="preserve"> </w:t>
      </w:r>
      <w:r>
        <w:t>belong to the</w:t>
      </w:r>
      <w:r>
        <w:rPr>
          <w:rPrChange w:id="3923" w:author="NUOVO" w:date="2022-05-11T17:02:00Z">
            <w:rPr>
              <w:spacing w:val="1"/>
            </w:rPr>
          </w:rPrChange>
        </w:rPr>
        <w:t xml:space="preserve"> </w:t>
      </w:r>
      <w:r>
        <w:t xml:space="preserve">same product </w:t>
      </w:r>
      <w:ins w:id="3924" w:author="NUOVO" w:date="2022-05-11T17:02:00Z">
        <w:r>
          <w:t xml:space="preserve">and geographic </w:t>
        </w:r>
      </w:ins>
      <w:r>
        <w:t xml:space="preserve">market, </w:t>
      </w:r>
      <w:del w:id="3925" w:author="NUOVO" w:date="2022-05-11T17:02:00Z">
        <w:r>
          <w:delText>which comprises</w:delText>
        </w:r>
      </w:del>
      <w:ins w:id="3926" w:author="NUOVO" w:date="2022-05-11T17:02:00Z">
        <w:r>
          <w:t>but are</w:t>
        </w:r>
      </w:ins>
      <w:r>
        <w:t xml:space="preserve"> differentiated </w:t>
      </w:r>
      <w:del w:id="3927" w:author="NUOVO" w:date="2022-05-11T17:02:00Z">
        <w:r>
          <w:delText>products presenting</w:delText>
        </w:r>
      </w:del>
      <w:ins w:id="3928" w:author="NUOVO" w:date="2022-05-11T17:02:00Z">
        <w:r>
          <w:t>and present</w:t>
        </w:r>
      </w:ins>
      <w:r>
        <w:rPr>
          <w:spacing w:val="1"/>
          <w:rPrChange w:id="3929" w:author="NUOVO" w:date="2022-05-11T17:02:00Z">
            <w:rPr/>
          </w:rPrChange>
        </w:rPr>
        <w:t xml:space="preserve"> </w:t>
      </w:r>
      <w:r>
        <w:t>objectively</w:t>
      </w:r>
      <w:r>
        <w:rPr>
          <w:spacing w:val="-6"/>
          <w:rPrChange w:id="3930" w:author="NUOVO" w:date="2022-05-11T17:02:00Z">
            <w:rPr>
              <w:spacing w:val="1"/>
            </w:rPr>
          </w:rPrChange>
        </w:rPr>
        <w:t xml:space="preserve"> </w:t>
      </w:r>
      <w:r>
        <w:t>different</w:t>
      </w:r>
      <w:r>
        <w:rPr>
          <w:spacing w:val="-1"/>
          <w:rPrChange w:id="3931" w:author="NUOVO" w:date="2022-05-11T17:02:00Z">
            <w:rPr>
              <w:spacing w:val="1"/>
            </w:rPr>
          </w:rPrChange>
        </w:rPr>
        <w:t xml:space="preserve"> </w:t>
      </w:r>
      <w:r>
        <w:t>characteristics.</w:t>
      </w:r>
      <w:r>
        <w:rPr>
          <w:spacing w:val="-1"/>
        </w:rPr>
        <w:t xml:space="preserve"> </w:t>
      </w:r>
      <w:r>
        <w:t>Product</w:t>
      </w:r>
      <w:r>
        <w:rPr>
          <w:spacing w:val="-1"/>
          <w:rPrChange w:id="3932" w:author="NUOVO" w:date="2022-05-11T17:02:00Z">
            <w:rPr>
              <w:spacing w:val="2"/>
            </w:rPr>
          </w:rPrChange>
        </w:rPr>
        <w:t xml:space="preserve"> </w:t>
      </w:r>
      <w:r>
        <w:t>C</w:t>
      </w:r>
      <w:r>
        <w:rPr>
          <w:spacing w:val="-1"/>
        </w:rPr>
        <w:t xml:space="preserve"> </w:t>
      </w:r>
      <w:r>
        <w:t>belongs</w:t>
      </w:r>
      <w:r>
        <w:rPr>
          <w:spacing w:val="-1"/>
          <w:rPrChange w:id="3933" w:author="NUOVO" w:date="2022-05-11T17:02:00Z">
            <w:rPr/>
          </w:rPrChange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"/>
          <w:rPrChange w:id="3934" w:author="NUOVO" w:date="2022-05-11T17:02:00Z">
            <w:rPr/>
          </w:rPrChange>
        </w:rPr>
        <w:t xml:space="preserve"> </w:t>
      </w:r>
      <w:r>
        <w:t>different</w:t>
      </w:r>
      <w:r>
        <w:rPr>
          <w:rPrChange w:id="3935" w:author="NUOVO" w:date="2022-05-11T17:02:00Z">
            <w:rPr>
              <w:spacing w:val="-1"/>
            </w:rPr>
          </w:rPrChange>
        </w:rPr>
        <w:t xml:space="preserve"> </w:t>
      </w:r>
      <w:r>
        <w:t>product</w:t>
      </w:r>
      <w:r>
        <w:rPr>
          <w:spacing w:val="-1"/>
          <w:rPrChange w:id="3936" w:author="NUOVO" w:date="2022-05-11T17:02:00Z">
            <w:rPr/>
          </w:rPrChange>
        </w:rPr>
        <w:t xml:space="preserve"> </w:t>
      </w:r>
      <w:r>
        <w:t>market.</w:t>
      </w:r>
    </w:p>
    <w:p w14:paraId="5EFF4E0D" w14:textId="4053F4F9" w:rsidR="009B155B" w:rsidRDefault="00067B49">
      <w:pPr>
        <w:pStyle w:val="Corpotesto"/>
        <w:spacing w:before="121"/>
        <w:ind w:left="986" w:right="235"/>
        <w:pPrChange w:id="3937" w:author="NUOVO" w:date="2022-05-11T17:02:00Z">
          <w:pPr>
            <w:pStyle w:val="Corpotesto"/>
            <w:ind w:left="826" w:right="233" w:firstLine="0"/>
          </w:pPr>
        </w:pPrChange>
      </w:pPr>
      <w:r>
        <w:t>A</w:t>
      </w:r>
      <w:r>
        <w:rPr>
          <w:rPrChange w:id="3938" w:author="NUOVO" w:date="2022-05-11T17:02:00Z">
            <w:rPr>
              <w:spacing w:val="1"/>
            </w:rPr>
          </w:rPrChange>
        </w:rPr>
        <w:t xml:space="preserve"> </w:t>
      </w:r>
      <w:r>
        <w:t>supplier</w:t>
      </w:r>
      <w:r>
        <w:rPr>
          <w:rPrChange w:id="3939" w:author="NUOVO" w:date="2022-05-11T17:02:00Z">
            <w:rPr>
              <w:spacing w:val="1"/>
            </w:rPr>
          </w:rPrChange>
        </w:rPr>
        <w:t xml:space="preserve"> </w:t>
      </w:r>
      <w:del w:id="3940" w:author="NUOVO" w:date="2022-05-11T17:02:00Z">
        <w:r>
          <w:delText>of</w:delText>
        </w:r>
        <w:r>
          <w:rPr>
            <w:spacing w:val="1"/>
          </w:rPr>
          <w:delText xml:space="preserve"> </w:delText>
        </w:r>
        <w:r>
          <w:delText>product</w:delText>
        </w:r>
        <w:r>
          <w:rPr>
            <w:spacing w:val="1"/>
          </w:rPr>
          <w:delText xml:space="preserve"> </w:delText>
        </w:r>
        <w:r>
          <w:delText>B</w:delText>
        </w:r>
      </w:del>
      <w:ins w:id="3941" w:author="NUOVO" w:date="2022-05-11T17:02:00Z">
        <w:r>
          <w:t>that</w:t>
        </w:r>
      </w:ins>
      <w:r>
        <w:rPr>
          <w:rPrChange w:id="3942" w:author="NUOVO" w:date="2022-05-11T17:02:00Z">
            <w:rPr>
              <w:spacing w:val="1"/>
            </w:rPr>
          </w:rPrChange>
        </w:rPr>
        <w:t xml:space="preserve"> </w:t>
      </w:r>
      <w:r>
        <w:t>generally</w:t>
      </w:r>
      <w:r>
        <w:rPr>
          <w:rPrChange w:id="3943" w:author="NUOVO" w:date="2022-05-11T17:02:00Z">
            <w:rPr>
              <w:spacing w:val="1"/>
            </w:rPr>
          </w:rPrChange>
        </w:rPr>
        <w:t xml:space="preserve"> </w:t>
      </w:r>
      <w:r>
        <w:t>distributes</w:t>
      </w:r>
      <w:r>
        <w:rPr>
          <w:rPrChange w:id="3944" w:author="NUOVO" w:date="2022-05-11T17:02:00Z">
            <w:rPr>
              <w:spacing w:val="1"/>
            </w:rPr>
          </w:rPrChange>
        </w:rPr>
        <w:t xml:space="preserve"> </w:t>
      </w:r>
      <w:r>
        <w:t>its</w:t>
      </w:r>
      <w:r>
        <w:rPr>
          <w:rPrChange w:id="3945" w:author="NUOVO" w:date="2022-05-11T17:02:00Z">
            <w:rPr>
              <w:spacing w:val="1"/>
            </w:rPr>
          </w:rPrChange>
        </w:rPr>
        <w:t xml:space="preserve"> </w:t>
      </w:r>
      <w:r>
        <w:t>products</w:t>
      </w:r>
      <w:r>
        <w:rPr>
          <w:rPrChange w:id="3946" w:author="NUOVO" w:date="2022-05-11T17:02:00Z">
            <w:rPr>
              <w:spacing w:val="1"/>
            </w:rPr>
          </w:rPrChange>
        </w:rPr>
        <w:t xml:space="preserve"> </w:t>
      </w:r>
      <w:r>
        <w:t>using</w:t>
      </w:r>
      <w:r>
        <w:rPr>
          <w:rPrChange w:id="3947" w:author="NUOVO" w:date="2022-05-11T17:02:00Z">
            <w:rPr>
              <w:spacing w:val="1"/>
            </w:rPr>
          </w:rPrChange>
        </w:rPr>
        <w:t xml:space="preserve"> </w:t>
      </w:r>
      <w:r>
        <w:t>independent</w:t>
      </w:r>
      <w:r>
        <w:rPr>
          <w:rPrChange w:id="3948" w:author="NUOVO" w:date="2022-05-11T17:02:00Z">
            <w:rPr>
              <w:spacing w:val="1"/>
            </w:rPr>
          </w:rPrChange>
        </w:rPr>
        <w:t xml:space="preserve"> </w:t>
      </w:r>
      <w:r>
        <w:t>distributors</w:t>
      </w:r>
      <w:del w:id="3949" w:author="NUOVO" w:date="2022-05-11T17:02:00Z">
        <w:r>
          <w:delText>. However,</w:delText>
        </w:r>
      </w:del>
      <w:ins w:id="3950" w:author="NUOVO" w:date="2022-05-11T17:02:00Z">
        <w:r>
          <w:t xml:space="preserve"> wishes</w:t>
        </w:r>
        <w:r>
          <w:rPr>
            <w:spacing w:val="1"/>
          </w:rPr>
          <w:t xml:space="preserve"> </w:t>
        </w:r>
        <w:r>
          <w:t>to use an agency agreement</w:t>
        </w:r>
      </w:ins>
      <w:r>
        <w:t xml:space="preserve"> for the distribution of </w:t>
      </w:r>
      <w:del w:id="3951" w:author="NUOVO" w:date="2022-05-11T17:02:00Z">
        <w:r>
          <w:delText>a particular type of the same product,</w:delText>
        </w:r>
        <w:r>
          <w:rPr>
            <w:spacing w:val="1"/>
          </w:rPr>
          <w:delText xml:space="preserve"> </w:delText>
        </w:r>
        <w:r>
          <w:delText>namely</w:delText>
        </w:r>
      </w:del>
      <w:ins w:id="3952" w:author="NUOVO" w:date="2022-05-11T17:02:00Z">
        <w:r>
          <w:t>its</w:t>
        </w:r>
      </w:ins>
      <w:r>
        <w:t xml:space="preserve"> product A</w:t>
      </w:r>
      <w:ins w:id="3953" w:author="NUOVO" w:date="2022-05-11T17:02:00Z">
        <w:r>
          <w:t>,</w:t>
        </w:r>
      </w:ins>
      <w:r>
        <w:t xml:space="preserve"> which features a new</w:t>
      </w:r>
      <w:r>
        <w:rPr>
          <w:spacing w:val="1"/>
          <w:rPrChange w:id="3954" w:author="NUOVO" w:date="2022-05-11T17:02:00Z">
            <w:rPr/>
          </w:rPrChange>
        </w:rPr>
        <w:t xml:space="preserve"> </w:t>
      </w:r>
      <w:r>
        <w:t>functionality</w:t>
      </w:r>
      <w:del w:id="3955" w:author="NUOVO" w:date="2022-05-11T17:02:00Z">
        <w:r>
          <w:delText>, it wishes to use an agency</w:delText>
        </w:r>
        <w:r>
          <w:rPr>
            <w:spacing w:val="1"/>
          </w:rPr>
          <w:delText xml:space="preserve"> </w:delText>
        </w:r>
        <w:r>
          <w:delText>agreement, which it</w:delText>
        </w:r>
      </w:del>
      <w:ins w:id="3956" w:author="NUOVO" w:date="2022-05-11T17:02:00Z">
        <w:r>
          <w:t>.</w:t>
        </w:r>
        <w:r>
          <w:rPr>
            <w:spacing w:val="1"/>
          </w:rPr>
          <w:t xml:space="preserve"> </w:t>
        </w:r>
        <w:r>
          <w:t>It</w:t>
        </w:r>
      </w:ins>
      <w:r>
        <w:rPr>
          <w:spacing w:val="1"/>
          <w:rPrChange w:id="3957" w:author="NUOVO" w:date="2022-05-11T17:02:00Z">
            <w:rPr/>
          </w:rPrChange>
        </w:rPr>
        <w:t xml:space="preserve"> </w:t>
      </w:r>
      <w:r>
        <w:t>offers</w:t>
      </w:r>
      <w:r>
        <w:rPr>
          <w:spacing w:val="1"/>
          <w:rPrChange w:id="3958" w:author="NUOVO" w:date="2022-05-11T17:02:00Z">
            <w:rPr/>
          </w:rPrChange>
        </w:rPr>
        <w:t xml:space="preserve"> </w:t>
      </w:r>
      <w:ins w:id="3959" w:author="NUOVO" w:date="2022-05-11T17:02:00Z">
        <w:r>
          <w:t>this</w:t>
        </w:r>
        <w:r>
          <w:rPr>
            <w:spacing w:val="1"/>
          </w:rPr>
          <w:t xml:space="preserve"> </w:t>
        </w:r>
        <w:r>
          <w:t>agency</w:t>
        </w:r>
        <w:r>
          <w:rPr>
            <w:spacing w:val="1"/>
          </w:rPr>
          <w:t xml:space="preserve"> </w:t>
        </w:r>
        <w:r>
          <w:t>agreement</w:t>
        </w:r>
        <w:r>
          <w:rPr>
            <w:spacing w:val="1"/>
          </w:rPr>
          <w:t xml:space="preserve"> </w:t>
        </w:r>
      </w:ins>
      <w:r>
        <w:t>to</w:t>
      </w:r>
      <w:r>
        <w:rPr>
          <w:spacing w:val="1"/>
          <w:rPrChange w:id="3960" w:author="NUOVO" w:date="2022-05-11T17:02:00Z">
            <w:rPr/>
          </w:rPrChange>
        </w:rPr>
        <w:t xml:space="preserve"> </w:t>
      </w:r>
      <w:r>
        <w:t>its</w:t>
      </w:r>
      <w:del w:id="3961" w:author="NUOVO" w:date="2022-05-11T17:02:00Z">
        <w:r>
          <w:delText xml:space="preserve"> existing</w:delText>
        </w:r>
      </w:del>
      <w:r>
        <w:rPr>
          <w:spacing w:val="1"/>
          <w:rPrChange w:id="3962" w:author="NUOVO" w:date="2022-05-11T17:02:00Z">
            <w:rPr/>
          </w:rPrChange>
        </w:rPr>
        <w:t xml:space="preserve"> </w:t>
      </w:r>
      <w:r>
        <w:t>independent</w:t>
      </w:r>
      <w:r>
        <w:rPr>
          <w:spacing w:val="1"/>
          <w:rPrChange w:id="3963" w:author="NUOVO" w:date="2022-05-11T17:02:00Z">
            <w:rPr/>
          </w:rPrChange>
        </w:rPr>
        <w:t xml:space="preserve"> </w:t>
      </w:r>
      <w:r>
        <w:t>distributors</w:t>
      </w:r>
      <w:r>
        <w:rPr>
          <w:spacing w:val="1"/>
          <w:rPrChange w:id="3964" w:author="NUOVO" w:date="2022-05-11T17:02:00Z">
            <w:rPr/>
          </w:rPrChange>
        </w:rPr>
        <w:t xml:space="preserve"> </w:t>
      </w:r>
      <w:ins w:id="3965" w:author="NUOVO" w:date="2022-05-11T17:02:00Z">
        <w:r>
          <w:t>(for</w:t>
        </w:r>
        <w:r>
          <w:rPr>
            <w:spacing w:val="1"/>
          </w:rPr>
          <w:t xml:space="preserve"> </w:t>
        </w:r>
        <w:r>
          <w:t xml:space="preserve">product B) already operating </w:t>
        </w:r>
      </w:ins>
      <w:r>
        <w:t>in the same product</w:t>
      </w:r>
      <w:r>
        <w:rPr>
          <w:rPrChange w:id="3966" w:author="NUOVO" w:date="2022-05-11T17:02:00Z">
            <w:rPr>
              <w:spacing w:val="1"/>
            </w:rPr>
          </w:rPrChange>
        </w:rPr>
        <w:t xml:space="preserve"> </w:t>
      </w:r>
      <w:ins w:id="3967" w:author="NUOVO" w:date="2022-05-11T17:02:00Z">
        <w:r>
          <w:t xml:space="preserve">and geographic </w:t>
        </w:r>
      </w:ins>
      <w:r>
        <w:t>market</w:t>
      </w:r>
      <w:ins w:id="3968" w:author="NUOVO" w:date="2022-05-11T17:02:00Z">
        <w:r>
          <w:t>,</w:t>
        </w:r>
      </w:ins>
      <w:r>
        <w:rPr>
          <w:rPrChange w:id="3969" w:author="NUOVO" w:date="2022-05-11T17:02:00Z">
            <w:rPr>
              <w:spacing w:val="-1"/>
            </w:rPr>
          </w:rPrChange>
        </w:rPr>
        <w:t xml:space="preserve"> </w:t>
      </w:r>
      <w:r>
        <w:t>without</w:t>
      </w:r>
      <w:r>
        <w:rPr>
          <w:spacing w:val="1"/>
          <w:rPrChange w:id="3970" w:author="NUOVO" w:date="2022-05-11T17:02:00Z">
            <w:rPr/>
          </w:rPrChange>
        </w:rPr>
        <w:t xml:space="preserve"> </w:t>
      </w:r>
      <w:del w:id="3971" w:author="NUOVO" w:date="2022-05-11T17:02:00Z">
        <w:r>
          <w:delText>de iure</w:delText>
        </w:r>
      </w:del>
      <w:ins w:id="3972" w:author="NUOVO" w:date="2022-05-11T17:02:00Z">
        <w:r>
          <w:t>legally</w:t>
        </w:r>
      </w:ins>
      <w:r>
        <w:rPr>
          <w:spacing w:val="-6"/>
          <w:rPrChange w:id="3973" w:author="NUOVO" w:date="2022-05-11T17:02:00Z">
            <w:rPr>
              <w:spacing w:val="-2"/>
            </w:rPr>
          </w:rPrChange>
        </w:rPr>
        <w:t xml:space="preserve"> </w:t>
      </w:r>
      <w:r>
        <w:t>or</w:t>
      </w:r>
      <w:r>
        <w:rPr>
          <w:spacing w:val="1"/>
        </w:rPr>
        <w:t xml:space="preserve"> </w:t>
      </w:r>
      <w:del w:id="3974" w:author="NUOVO" w:date="2022-05-11T17:02:00Z">
        <w:r>
          <w:delText>de</w:delText>
        </w:r>
        <w:r>
          <w:rPr>
            <w:spacing w:val="-1"/>
          </w:rPr>
          <w:delText xml:space="preserve"> </w:delText>
        </w:r>
        <w:r>
          <w:delText>facto</w:delText>
        </w:r>
      </w:del>
      <w:ins w:id="3975" w:author="NUOVO" w:date="2022-05-11T17:02:00Z">
        <w:r>
          <w:t>factually</w:t>
        </w:r>
      </w:ins>
      <w:r>
        <w:rPr>
          <w:spacing w:val="-3"/>
          <w:rPrChange w:id="3976" w:author="NUOVO" w:date="2022-05-11T17:02:00Z">
            <w:rPr>
              <w:spacing w:val="2"/>
            </w:rPr>
          </w:rPrChange>
        </w:rPr>
        <w:t xml:space="preserve"> </w:t>
      </w:r>
      <w:r>
        <w:t>requiring</w:t>
      </w:r>
      <w:r>
        <w:rPr>
          <w:spacing w:val="-2"/>
          <w:rPrChange w:id="3977" w:author="NUOVO" w:date="2022-05-11T17:02:00Z">
            <w:rPr>
              <w:spacing w:val="-4"/>
            </w:rPr>
          </w:rPrChange>
        </w:rPr>
        <w:t xml:space="preserve"> </w:t>
      </w:r>
      <w:r>
        <w:t>them to enter</w:t>
      </w:r>
      <w:r>
        <w:rPr>
          <w:rPrChange w:id="3978" w:author="NUOVO" w:date="2022-05-11T17:02:00Z">
            <w:rPr>
              <w:spacing w:val="-2"/>
            </w:rPr>
          </w:rPrChange>
        </w:rPr>
        <w:t xml:space="preserve"> </w:t>
      </w:r>
      <w:r>
        <w:t>into</w:t>
      </w:r>
      <w:r>
        <w:rPr>
          <w:rPrChange w:id="3979" w:author="NUOVO" w:date="2022-05-11T17:02:00Z">
            <w:rPr>
              <w:spacing w:val="-1"/>
            </w:rPr>
          </w:rPrChange>
        </w:rPr>
        <w:t xml:space="preserve"> </w:t>
      </w:r>
      <w:r>
        <w:t>this agreement.</w:t>
      </w:r>
    </w:p>
    <w:p w14:paraId="03622E7B" w14:textId="26888557" w:rsidR="009B155B" w:rsidRDefault="00067B49">
      <w:pPr>
        <w:pStyle w:val="Corpotesto"/>
        <w:ind w:left="986" w:right="230"/>
        <w:pPrChange w:id="3980" w:author="NUOVO" w:date="2022-05-11T17:02:00Z">
          <w:pPr>
            <w:pStyle w:val="Corpotesto"/>
            <w:spacing w:before="118"/>
            <w:ind w:left="826" w:right="233" w:firstLine="0"/>
          </w:pPr>
        </w:pPrChange>
      </w:pPr>
      <w:r>
        <w:t xml:space="preserve">For the agency agreement not to fall </w:t>
      </w:r>
      <w:del w:id="3981" w:author="NUOVO" w:date="2022-05-11T17:02:00Z">
        <w:r>
          <w:delText>in</w:delText>
        </w:r>
      </w:del>
      <w:ins w:id="3982" w:author="NUOVO" w:date="2022-05-11T17:02:00Z">
        <w:r>
          <w:t>within</w:t>
        </w:r>
      </w:ins>
      <w:r>
        <w:t xml:space="preserve"> the scope of Article 101(1) </w:t>
      </w:r>
      <w:del w:id="3983" w:author="NUOVO" w:date="2022-05-11T17:02:00Z">
        <w:r>
          <w:delText>TFEU</w:delText>
        </w:r>
      </w:del>
      <w:ins w:id="3984" w:author="NUOVO" w:date="2022-05-11T17:02:00Z">
        <w:r>
          <w:t>of the Treaty</w:t>
        </w:r>
      </w:ins>
      <w:r>
        <w:rPr>
          <w:spacing w:val="1"/>
          <w:rPrChange w:id="3985" w:author="NUOVO" w:date="2022-05-11T17:02:00Z">
            <w:rPr/>
          </w:rPrChange>
        </w:rPr>
        <w:t xml:space="preserve"> </w:t>
      </w:r>
      <w:r>
        <w:t>and to</w:t>
      </w:r>
      <w:r>
        <w:t xml:space="preserve"> meet</w:t>
      </w:r>
      <w:r>
        <w:rPr>
          <w:rPrChange w:id="3986" w:author="NUOVO" w:date="2022-05-11T17:02:00Z">
            <w:rPr>
              <w:spacing w:val="1"/>
            </w:rPr>
          </w:rPrChange>
        </w:rPr>
        <w:t xml:space="preserve"> </w:t>
      </w:r>
      <w:r>
        <w:t xml:space="preserve">the conditions </w:t>
      </w:r>
      <w:del w:id="3987" w:author="NUOVO" w:date="2022-05-11T17:02:00Z">
        <w:r>
          <w:delText>of</w:delText>
        </w:r>
      </w:del>
      <w:ins w:id="3988" w:author="NUOVO" w:date="2022-05-11T17:02:00Z">
        <w:r>
          <w:t>set out in</w:t>
        </w:r>
      </w:ins>
      <w:r>
        <w:t xml:space="preserve"> paragraphs (</w:t>
      </w:r>
      <w:del w:id="3989" w:author="NUOVO" w:date="2022-05-11T17:02:00Z">
        <w:r>
          <w:delText>28</w:delText>
        </w:r>
      </w:del>
      <w:ins w:id="3990" w:author="NUOVO" w:date="2022-05-11T17:02:00Z">
        <w:r>
          <w:t>30</w:t>
        </w:r>
      </w:ins>
      <w:r>
        <w:t>) to (</w:t>
      </w:r>
      <w:del w:id="3991" w:author="NUOVO" w:date="2022-05-11T17:02:00Z">
        <w:r>
          <w:delText>31) of these Guidelines,</w:delText>
        </w:r>
      </w:del>
      <w:ins w:id="3992" w:author="NUOVO" w:date="2022-05-11T17:02:00Z">
        <w:r>
          <w:t>33),</w:t>
        </w:r>
      </w:ins>
      <w:r>
        <w:t xml:space="preserve"> the principal </w:t>
      </w:r>
      <w:del w:id="3993" w:author="NUOVO" w:date="2022-05-11T17:02:00Z">
        <w:r>
          <w:delText>has to</w:delText>
        </w:r>
      </w:del>
      <w:ins w:id="3994" w:author="NUOVO" w:date="2022-05-11T17:02:00Z">
        <w:r>
          <w:t>must</w:t>
        </w:r>
      </w:ins>
      <w:r>
        <w:t xml:space="preserve"> cover</w:t>
      </w:r>
      <w:r>
        <w:rPr>
          <w:spacing w:val="1"/>
          <w:rPrChange w:id="3995" w:author="NUOVO" w:date="2022-05-11T17:02:00Z">
            <w:rPr>
              <w:spacing w:val="-57"/>
            </w:rPr>
          </w:rPrChange>
        </w:rPr>
        <w:t xml:space="preserve"> </w:t>
      </w:r>
      <w:r>
        <w:t>all</w:t>
      </w:r>
      <w:r>
        <w:rPr>
          <w:spacing w:val="28"/>
          <w:rPrChange w:id="3996" w:author="NUOVO" w:date="2022-05-11T17:02:00Z">
            <w:rPr/>
          </w:rPrChange>
        </w:rPr>
        <w:t xml:space="preserve"> </w:t>
      </w:r>
      <w:del w:id="3997" w:author="NUOVO" w:date="2022-05-11T17:02:00Z">
        <w:r>
          <w:delText xml:space="preserve">relevant </w:delText>
        </w:r>
      </w:del>
      <w:r>
        <w:t>investments</w:t>
      </w:r>
      <w:r>
        <w:rPr>
          <w:spacing w:val="28"/>
          <w:rPrChange w:id="3998" w:author="NUOVO" w:date="2022-05-11T17:02:00Z">
            <w:rPr/>
          </w:rPrChange>
        </w:rPr>
        <w:t xml:space="preserve"> </w:t>
      </w:r>
      <w:ins w:id="3999" w:author="NUOVO" w:date="2022-05-11T17:02:00Z">
        <w:r>
          <w:t>relating</w:t>
        </w:r>
        <w:r>
          <w:rPr>
            <w:spacing w:val="26"/>
          </w:rPr>
          <w:t xml:space="preserve"> </w:t>
        </w:r>
      </w:ins>
      <w:r>
        <w:t>to</w:t>
      </w:r>
      <w:r>
        <w:rPr>
          <w:spacing w:val="28"/>
          <w:rPrChange w:id="4000" w:author="NUOVO" w:date="2022-05-11T17:02:00Z">
            <w:rPr/>
          </w:rPrChange>
        </w:rPr>
        <w:t xml:space="preserve"> </w:t>
      </w:r>
      <w:r>
        <w:t>the</w:t>
      </w:r>
      <w:r>
        <w:rPr>
          <w:spacing w:val="27"/>
          <w:rPrChange w:id="4001" w:author="NUOVO" w:date="2022-05-11T17:02:00Z">
            <w:rPr/>
          </w:rPrChange>
        </w:rPr>
        <w:t xml:space="preserve"> </w:t>
      </w:r>
      <w:r>
        <w:t>activity</w:t>
      </w:r>
      <w:r>
        <w:rPr>
          <w:spacing w:val="23"/>
          <w:rPrChange w:id="4002" w:author="NUOVO" w:date="2022-05-11T17:02:00Z">
            <w:rPr/>
          </w:rPrChange>
        </w:rPr>
        <w:t xml:space="preserve"> </w:t>
      </w:r>
      <w:r>
        <w:t>of</w:t>
      </w:r>
      <w:r>
        <w:rPr>
          <w:spacing w:val="26"/>
          <w:rPrChange w:id="4003" w:author="NUOVO" w:date="2022-05-11T17:02:00Z">
            <w:rPr/>
          </w:rPrChange>
        </w:rPr>
        <w:t xml:space="preserve"> </w:t>
      </w:r>
      <w:r>
        <w:t>selling</w:t>
      </w:r>
      <w:r>
        <w:rPr>
          <w:spacing w:val="28"/>
          <w:rPrChange w:id="4004" w:author="NUOVO" w:date="2022-05-11T17:02:00Z">
            <w:rPr/>
          </w:rPrChange>
        </w:rPr>
        <w:t xml:space="preserve"> </w:t>
      </w:r>
      <w:r>
        <w:t>each</w:t>
      </w:r>
      <w:r>
        <w:rPr>
          <w:spacing w:val="28"/>
          <w:rPrChange w:id="4005" w:author="NUOVO" w:date="2022-05-11T17:02:00Z">
            <w:rPr/>
          </w:rPrChange>
        </w:rPr>
        <w:t xml:space="preserve"> </w:t>
      </w:r>
      <w:r>
        <w:t>of</w:t>
      </w:r>
      <w:r>
        <w:rPr>
          <w:spacing w:val="26"/>
          <w:rPrChange w:id="4006" w:author="NUOVO" w:date="2022-05-11T17:02:00Z">
            <w:rPr/>
          </w:rPrChange>
        </w:rPr>
        <w:t xml:space="preserve"> </w:t>
      </w:r>
      <w:r>
        <w:t>products</w:t>
      </w:r>
      <w:r>
        <w:rPr>
          <w:spacing w:val="28"/>
          <w:rPrChange w:id="4007" w:author="NUOVO" w:date="2022-05-11T17:02:00Z">
            <w:rPr/>
          </w:rPrChange>
        </w:rPr>
        <w:t xml:space="preserve"> </w:t>
      </w:r>
      <w:r>
        <w:t>A</w:t>
      </w:r>
      <w:r>
        <w:rPr>
          <w:spacing w:val="28"/>
          <w:rPrChange w:id="4008" w:author="NUOVO" w:date="2022-05-11T17:02:00Z">
            <w:rPr/>
          </w:rPrChange>
        </w:rPr>
        <w:t xml:space="preserve"> </w:t>
      </w:r>
      <w:r>
        <w:t>and</w:t>
      </w:r>
      <w:r>
        <w:rPr>
          <w:spacing w:val="29"/>
          <w:rPrChange w:id="4009" w:author="NUOVO" w:date="2022-05-11T17:02:00Z">
            <w:rPr/>
          </w:rPrChange>
        </w:rPr>
        <w:t xml:space="preserve"> </w:t>
      </w:r>
      <w:r>
        <w:t>B</w:t>
      </w:r>
      <w:r>
        <w:rPr>
          <w:spacing w:val="25"/>
          <w:rPrChange w:id="4010" w:author="NUOVO" w:date="2022-05-11T17:02:00Z">
            <w:rPr/>
          </w:rPrChange>
        </w:rPr>
        <w:t xml:space="preserve"> </w:t>
      </w:r>
      <w:r>
        <w:t>(and</w:t>
      </w:r>
      <w:r>
        <w:rPr>
          <w:spacing w:val="28"/>
          <w:rPrChange w:id="4011" w:author="NUOVO" w:date="2022-05-11T17:02:00Z">
            <w:rPr/>
          </w:rPrChange>
        </w:rPr>
        <w:t xml:space="preserve"> </w:t>
      </w:r>
      <w:r>
        <w:t>not</w:t>
      </w:r>
      <w:r>
        <w:rPr>
          <w:spacing w:val="-58"/>
          <w:rPrChange w:id="4012" w:author="NUOVO" w:date="2022-05-11T17:02:00Z">
            <w:rPr>
              <w:spacing w:val="1"/>
            </w:rPr>
          </w:rPrChange>
        </w:rPr>
        <w:t xml:space="preserve"> </w:t>
      </w:r>
      <w:r>
        <w:t xml:space="preserve">only </w:t>
      </w:r>
      <w:ins w:id="4013" w:author="NUOVO" w:date="2022-05-11T17:02:00Z">
        <w:r>
          <w:t xml:space="preserve">product </w:t>
        </w:r>
      </w:ins>
      <w:r>
        <w:t>A</w:t>
      </w:r>
      <w:ins w:id="4014" w:author="NUOVO" w:date="2022-05-11T17:02:00Z">
        <w:r>
          <w:t>) as the</w:t>
        </w:r>
        <w:r>
          <w:rPr>
            <w:spacing w:val="1"/>
          </w:rPr>
          <w:t xml:space="preserve"> </w:t>
        </w:r>
        <w:r>
          <w:t>two</w:t>
        </w:r>
      </w:ins>
      <w:r>
        <w:t xml:space="preserve"> products</w:t>
      </w:r>
      <w:del w:id="4015" w:author="NUOVO" w:date="2022-05-11T17:02:00Z">
        <w:r>
          <w:delText>) as they</w:delText>
        </w:r>
      </w:del>
      <w:r>
        <w:t xml:space="preserve"> belong to the same product </w:t>
      </w:r>
      <w:ins w:id="4016" w:author="NUOVO" w:date="2022-05-11T17:02:00Z">
        <w:r>
          <w:t>and</w:t>
        </w:r>
        <w:r>
          <w:rPr>
            <w:spacing w:val="60"/>
          </w:rPr>
          <w:t xml:space="preserve"> </w:t>
        </w:r>
        <w:r>
          <w:t>geographic</w:t>
        </w:r>
        <w:r>
          <w:rPr>
            <w:spacing w:val="1"/>
          </w:rPr>
          <w:t xml:space="preserve"> </w:t>
        </w:r>
      </w:ins>
      <w:r>
        <w:t>market. Fo</w:t>
      </w:r>
      <w:r>
        <w:t xml:space="preserve">r example, </w:t>
      </w:r>
      <w:del w:id="4017" w:author="NUOVO" w:date="2022-05-11T17:02:00Z">
        <w:r>
          <w:delText>all</w:delText>
        </w:r>
      </w:del>
      <w:ins w:id="4018" w:author="NUOVO" w:date="2022-05-11T17:02:00Z">
        <w:r>
          <w:t>the</w:t>
        </w:r>
      </w:ins>
      <w:r>
        <w:t xml:space="preserve"> costs</w:t>
      </w:r>
      <w:r>
        <w:rPr>
          <w:rPrChange w:id="4019" w:author="NUOVO" w:date="2022-05-11T17:02:00Z">
            <w:rPr>
              <w:spacing w:val="1"/>
            </w:rPr>
          </w:rPrChange>
        </w:rPr>
        <w:t xml:space="preserve"> </w:t>
      </w:r>
      <w:r>
        <w:t>incurred to adapt or furnish a shop in order to display</w:t>
      </w:r>
      <w:r>
        <w:rPr>
          <w:spacing w:val="1"/>
          <w:rPrChange w:id="4020" w:author="NUOVO" w:date="2022-05-11T17:02:00Z">
            <w:rPr/>
          </w:rPrChange>
        </w:rPr>
        <w:t xml:space="preserve"> </w:t>
      </w:r>
      <w:r>
        <w:t>and sell products A and B are</w:t>
      </w:r>
      <w:r>
        <w:rPr>
          <w:rPrChange w:id="4021" w:author="NUOVO" w:date="2022-05-11T17:02:00Z">
            <w:rPr>
              <w:spacing w:val="1"/>
            </w:rPr>
          </w:rPrChange>
        </w:rPr>
        <w:t xml:space="preserve"> </w:t>
      </w:r>
      <w:r>
        <w:t>likely to be market-specific. Similarly, the costs of</w:t>
      </w:r>
      <w:r>
        <w:rPr>
          <w:spacing w:val="1"/>
          <w:rPrChange w:id="4022" w:author="NUOVO" w:date="2022-05-11T17:02:00Z">
            <w:rPr/>
          </w:rPrChange>
        </w:rPr>
        <w:t xml:space="preserve"> </w:t>
      </w:r>
      <w:r>
        <w:t>training personnel in order to sell</w:t>
      </w:r>
      <w:r>
        <w:rPr>
          <w:rPrChange w:id="4023" w:author="NUOVO" w:date="2022-05-11T17:02:00Z">
            <w:rPr>
              <w:spacing w:val="1"/>
            </w:rPr>
          </w:rPrChange>
        </w:rPr>
        <w:t xml:space="preserve"> </w:t>
      </w:r>
      <w:r>
        <w:t>products</w:t>
      </w:r>
      <w:r>
        <w:rPr>
          <w:rPrChange w:id="4024" w:author="NUOVO" w:date="2022-05-11T17:02:00Z">
            <w:rPr>
              <w:spacing w:val="1"/>
            </w:rPr>
          </w:rPrChange>
        </w:rPr>
        <w:t xml:space="preserve"> </w:t>
      </w:r>
      <w:r>
        <w:t>A and B and costs</w:t>
      </w:r>
      <w:r>
        <w:rPr>
          <w:rPrChange w:id="4025" w:author="NUOVO" w:date="2022-05-11T17:02:00Z">
            <w:rPr>
              <w:spacing w:val="1"/>
            </w:rPr>
          </w:rPrChange>
        </w:rPr>
        <w:t xml:space="preserve"> </w:t>
      </w:r>
      <w:del w:id="4026" w:author="NUOVO" w:date="2022-05-11T17:02:00Z">
        <w:r>
          <w:delText>related</w:delText>
        </w:r>
      </w:del>
      <w:ins w:id="4027" w:author="NUOVO" w:date="2022-05-11T17:02:00Z">
        <w:r>
          <w:t>relating</w:t>
        </w:r>
      </w:ins>
      <w:r>
        <w:t xml:space="preserve"> to</w:t>
      </w:r>
      <w:r>
        <w:rPr>
          <w:rPrChange w:id="4028" w:author="NUOVO" w:date="2022-05-11T17:02:00Z">
            <w:rPr>
              <w:spacing w:val="1"/>
            </w:rPr>
          </w:rPrChange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storage equ</w:t>
      </w:r>
      <w:r>
        <w:t>ipment</w:t>
      </w:r>
      <w:del w:id="4029" w:author="NUOVO" w:date="2022-05-11T17:02:00Z">
        <w:r>
          <w:delText>,</w:delText>
        </w:r>
        <w:r>
          <w:rPr>
            <w:spacing w:val="1"/>
          </w:rPr>
          <w:delText xml:space="preserve"> </w:delText>
        </w:r>
        <w:r>
          <w:delText>which may be</w:delText>
        </w:r>
      </w:del>
      <w:r>
        <w:rPr>
          <w:rPrChange w:id="4030" w:author="NUOVO" w:date="2022-05-11T17:02:00Z">
            <w:rPr>
              <w:spacing w:val="1"/>
            </w:rPr>
          </w:rPrChange>
        </w:rPr>
        <w:t xml:space="preserve"> </w:t>
      </w:r>
      <w:r>
        <w:t>needed for products A and B</w:t>
      </w:r>
      <w:del w:id="4031" w:author="NUOVO" w:date="2022-05-11T17:02:00Z">
        <w:r>
          <w:delText>,</w:delText>
        </w:r>
      </w:del>
      <w:r>
        <w:t xml:space="preserve"> are also likely to be market-specific.</w:t>
      </w:r>
      <w:r>
        <w:rPr>
          <w:spacing w:val="1"/>
          <w:rPrChange w:id="4032" w:author="NUOVO" w:date="2022-05-11T17:02:00Z">
            <w:rPr/>
          </w:rPrChange>
        </w:rPr>
        <w:t xml:space="preserve"> </w:t>
      </w:r>
      <w:del w:id="4033" w:author="NUOVO" w:date="2022-05-11T17:02:00Z">
        <w:r>
          <w:delText>These</w:delText>
        </w:r>
      </w:del>
      <w:ins w:id="4034" w:author="NUOVO" w:date="2022-05-11T17:02:00Z">
        <w:r>
          <w:t>Those</w:t>
        </w:r>
      </w:ins>
      <w:r>
        <w:t xml:space="preserve"> relevant</w:t>
      </w:r>
      <w:r>
        <w:rPr>
          <w:rPrChange w:id="4035" w:author="NUOVO" w:date="2022-05-11T17:02:00Z">
            <w:rPr>
              <w:spacing w:val="1"/>
            </w:rPr>
          </w:rPrChange>
        </w:rPr>
        <w:t xml:space="preserve"> </w:t>
      </w:r>
      <w:r>
        <w:t xml:space="preserve">investments, which would </w:t>
      </w:r>
      <w:del w:id="4036" w:author="NUOVO" w:date="2022-05-11T17:02:00Z">
        <w:r>
          <w:delText>normally</w:delText>
        </w:r>
      </w:del>
      <w:ins w:id="4037" w:author="NUOVO" w:date="2022-05-11T17:02:00Z">
        <w:r>
          <w:t>generally</w:t>
        </w:r>
      </w:ins>
      <w:r>
        <w:t xml:space="preserve"> be required for an agent to enter</w:t>
      </w:r>
      <w:r>
        <w:rPr>
          <w:spacing w:val="1"/>
          <w:rPrChange w:id="4038" w:author="NUOVO" w:date="2022-05-11T17:02:00Z">
            <w:rPr/>
          </w:rPrChange>
        </w:rPr>
        <w:t xml:space="preserve"> </w:t>
      </w:r>
      <w:r>
        <w:t>the market and</w:t>
      </w:r>
      <w:r>
        <w:rPr>
          <w:rPrChange w:id="4039" w:author="NUOVO" w:date="2022-05-11T17:02:00Z">
            <w:rPr>
              <w:spacing w:val="1"/>
            </w:rPr>
          </w:rPrChange>
        </w:rPr>
        <w:t xml:space="preserve"> </w:t>
      </w:r>
      <w:r>
        <w:t>start selling products A and B, should be borne by the principal even if</w:t>
      </w:r>
      <w:r>
        <w:rPr>
          <w:spacing w:val="1"/>
          <w:rPrChange w:id="4040" w:author="NUOVO" w:date="2022-05-11T17:02:00Z">
            <w:rPr/>
          </w:rPrChange>
        </w:rPr>
        <w:t xml:space="preserve"> </w:t>
      </w:r>
      <w:r>
        <w:t>the specif</w:t>
      </w:r>
      <w:r>
        <w:t>ic</w:t>
      </w:r>
      <w:r>
        <w:rPr>
          <w:rPrChange w:id="4041" w:author="NUOVO" w:date="2022-05-11T17:02:00Z">
            <w:rPr>
              <w:spacing w:val="1"/>
            </w:rPr>
          </w:rPrChange>
        </w:rPr>
        <w:t xml:space="preserve"> </w:t>
      </w:r>
      <w:r>
        <w:t>agent</w:t>
      </w:r>
      <w:r>
        <w:rPr>
          <w:rPrChange w:id="4042" w:author="NUOVO" w:date="2022-05-11T17:02:00Z">
            <w:rPr>
              <w:spacing w:val="-1"/>
            </w:rPr>
          </w:rPrChange>
        </w:rPr>
        <w:t xml:space="preserve"> </w:t>
      </w:r>
      <w:r>
        <w:t>is already</w:t>
      </w:r>
      <w:r>
        <w:rPr>
          <w:rPrChange w:id="4043" w:author="NUOVO" w:date="2022-05-11T17:02:00Z">
            <w:rPr>
              <w:spacing w:val="-5"/>
            </w:rPr>
          </w:rPrChange>
        </w:rPr>
        <w:t xml:space="preserve"> </w:t>
      </w:r>
      <w:r>
        <w:t xml:space="preserve">established on </w:t>
      </w:r>
      <w:del w:id="4044" w:author="NUOVO" w:date="2022-05-11T17:02:00Z">
        <w:r>
          <w:delText>that</w:delText>
        </w:r>
      </w:del>
      <w:ins w:id="4045" w:author="NUOVO" w:date="2022-05-11T17:02:00Z">
        <w:r>
          <w:t>the relevant</w:t>
        </w:r>
      </w:ins>
      <w:r>
        <w:t xml:space="preserve"> market</w:t>
      </w:r>
      <w:r>
        <w:rPr>
          <w:rPrChange w:id="4046" w:author="NUOVO" w:date="2022-05-11T17:02:00Z">
            <w:rPr>
              <w:spacing w:val="-1"/>
            </w:rPr>
          </w:rPrChange>
        </w:rPr>
        <w:t xml:space="preserve"> </w:t>
      </w:r>
      <w:r>
        <w:t>as</w:t>
      </w:r>
      <w:r>
        <w:rPr>
          <w:rPrChange w:id="4047" w:author="NUOVO" w:date="2022-05-11T17:02:00Z">
            <w:rPr>
              <w:spacing w:val="1"/>
            </w:rPr>
          </w:rPrChange>
        </w:rPr>
        <w:t xml:space="preserve"> </w:t>
      </w:r>
      <w:r>
        <w:t>an independent</w:t>
      </w:r>
      <w:r>
        <w:rPr>
          <w:spacing w:val="1"/>
          <w:rPrChange w:id="4048" w:author="NUOVO" w:date="2022-05-11T17:02:00Z">
            <w:rPr/>
          </w:rPrChange>
        </w:rPr>
        <w:t xml:space="preserve"> </w:t>
      </w:r>
      <w:r>
        <w:t>distributor.</w:t>
      </w:r>
    </w:p>
    <w:p w14:paraId="689DCB6B" w14:textId="43788A3E" w:rsidR="009B155B" w:rsidRDefault="00067B49">
      <w:pPr>
        <w:pStyle w:val="Corpotesto"/>
        <w:spacing w:before="119"/>
        <w:ind w:left="986" w:right="232"/>
        <w:pPrChange w:id="4049" w:author="NUOVO" w:date="2022-05-11T17:02:00Z">
          <w:pPr>
            <w:pStyle w:val="Corpotesto"/>
            <w:ind w:left="826" w:right="234" w:firstLine="0"/>
          </w:pPr>
        </w:pPrChange>
      </w:pPr>
      <w:del w:id="4050" w:author="NUOVO" w:date="2022-05-11T17:02:00Z">
        <w:r>
          <w:delText>However, the</w:delText>
        </w:r>
      </w:del>
      <w:ins w:id="4051" w:author="NUOVO" w:date="2022-05-11T17:02:00Z">
        <w:r>
          <w:t>The</w:t>
        </w:r>
      </w:ins>
      <w:r>
        <w:t xml:space="preserve"> principal would </w:t>
      </w:r>
      <w:ins w:id="4052" w:author="NUOVO" w:date="2022-05-11T17:02:00Z">
        <w:r>
          <w:t xml:space="preserve">however </w:t>
        </w:r>
      </w:ins>
      <w:r>
        <w:t xml:space="preserve">not have to cover investments </w:t>
      </w:r>
      <w:del w:id="4053" w:author="NUOVO" w:date="2022-05-11T17:02:00Z">
        <w:r>
          <w:delText>for</w:delText>
        </w:r>
      </w:del>
      <w:ins w:id="4054" w:author="NUOVO" w:date="2022-05-11T17:02:00Z">
        <w:r>
          <w:t>relating to</w:t>
        </w:r>
      </w:ins>
      <w:r>
        <w:t xml:space="preserve"> the sale of</w:t>
      </w:r>
      <w:r>
        <w:rPr>
          <w:spacing w:val="1"/>
          <w:rPrChange w:id="4055" w:author="NUOVO" w:date="2022-05-11T17:02:00Z">
            <w:rPr/>
          </w:rPrChange>
        </w:rPr>
        <w:t xml:space="preserve"> </w:t>
      </w:r>
      <w:r>
        <w:t>product C,</w:t>
      </w:r>
      <w:r>
        <w:rPr>
          <w:rPrChange w:id="4056" w:author="NUOVO" w:date="2022-05-11T17:02:00Z">
            <w:rPr>
              <w:spacing w:val="1"/>
            </w:rPr>
          </w:rPrChange>
        </w:rPr>
        <w:t xml:space="preserve"> </w:t>
      </w:r>
      <w:r>
        <w:t>which does not belong to the same product market as products A and B.</w:t>
      </w:r>
      <w:r>
        <w:rPr>
          <w:spacing w:val="1"/>
          <w:rPrChange w:id="4057" w:author="NUOVO" w:date="2022-05-11T17:02:00Z">
            <w:rPr/>
          </w:rPrChange>
        </w:rPr>
        <w:t xml:space="preserve"> </w:t>
      </w:r>
      <w:r>
        <w:t>Moreove</w:t>
      </w:r>
      <w:r>
        <w:t xml:space="preserve">r, </w:t>
      </w:r>
      <w:del w:id="4058" w:author="NUOVO" w:date="2022-05-11T17:02:00Z">
        <w:r>
          <w:delText>in</w:delText>
        </w:r>
        <w:r>
          <w:rPr>
            <w:spacing w:val="1"/>
          </w:rPr>
          <w:delText xml:space="preserve"> </w:delText>
        </w:r>
        <w:r>
          <w:delText>case</w:delText>
        </w:r>
      </w:del>
      <w:ins w:id="4059" w:author="NUOVO" w:date="2022-05-11T17:02:00Z">
        <w:r>
          <w:t>where</w:t>
        </w:r>
      </w:ins>
      <w:r>
        <w:t xml:space="preserve"> the sale of product</w:t>
      </w:r>
      <w:r>
        <w:rPr>
          <w:spacing w:val="1"/>
          <w:rPrChange w:id="4060" w:author="NUOVO" w:date="2022-05-11T17:02:00Z">
            <w:rPr/>
          </w:rPrChange>
        </w:rPr>
        <w:t xml:space="preserve"> </w:t>
      </w:r>
      <w:r>
        <w:t>B requires specific investments that are not</w:t>
      </w:r>
      <w:r>
        <w:rPr>
          <w:spacing w:val="1"/>
          <w:rPrChange w:id="4061" w:author="NUOVO" w:date="2022-05-11T17:02:00Z">
            <w:rPr/>
          </w:rPrChange>
        </w:rPr>
        <w:t xml:space="preserve"> </w:t>
      </w:r>
      <w:r>
        <w:t>necessary for the</w:t>
      </w:r>
      <w:r>
        <w:rPr>
          <w:rPrChange w:id="4062" w:author="NUOVO" w:date="2022-05-11T17:02:00Z">
            <w:rPr>
              <w:spacing w:val="1"/>
            </w:rPr>
          </w:rPrChange>
        </w:rPr>
        <w:t xml:space="preserve"> </w:t>
      </w:r>
      <w:r>
        <w:t>sale of product A</w:t>
      </w:r>
      <w:del w:id="4063" w:author="NUOVO" w:date="2022-05-11T17:02:00Z">
        <w:r>
          <w:delText xml:space="preserve"> (e.g.</w:delText>
        </w:r>
      </w:del>
      <w:ins w:id="4064" w:author="NUOVO" w:date="2022-05-11T17:02:00Z">
        <w:r>
          <w:t>, for example, investments in</w:t>
        </w:r>
      </w:ins>
      <w:r>
        <w:t xml:space="preserve"> dedicated </w:t>
      </w:r>
      <w:del w:id="4065" w:author="NUOVO" w:date="2022-05-11T17:02:00Z">
        <w:r>
          <w:delText>furniture</w:delText>
        </w:r>
      </w:del>
      <w:ins w:id="4066" w:author="NUOVO" w:date="2022-05-11T17:02:00Z">
        <w:r>
          <w:t>equipment</w:t>
        </w:r>
      </w:ins>
      <w:r>
        <w:rPr>
          <w:spacing w:val="1"/>
          <w:rPrChange w:id="4067" w:author="NUOVO" w:date="2022-05-11T17:02:00Z">
            <w:rPr/>
          </w:rPrChange>
        </w:rPr>
        <w:t xml:space="preserve"> </w:t>
      </w:r>
      <w:r>
        <w:t>or staff training</w:t>
      </w:r>
      <w:del w:id="4068" w:author="NUOVO" w:date="2022-05-11T17:02:00Z">
        <w:r>
          <w:delText>),</w:delText>
        </w:r>
      </w:del>
      <w:ins w:id="4069" w:author="NUOVO" w:date="2022-05-11T17:02:00Z">
        <w:r>
          <w:t>,</w:t>
        </w:r>
      </w:ins>
      <w:r>
        <w:t xml:space="preserve"> such investments would</w:t>
      </w:r>
      <w:r>
        <w:rPr>
          <w:rPrChange w:id="4070" w:author="NUOVO" w:date="2022-05-11T17:02:00Z">
            <w:rPr>
              <w:spacing w:val="1"/>
            </w:rPr>
          </w:rPrChange>
        </w:rPr>
        <w:t xml:space="preserve"> </w:t>
      </w:r>
      <w:r>
        <w:t>not be relevant and would therefore not have</w:t>
      </w:r>
      <w:r>
        <w:rPr>
          <w:spacing w:val="1"/>
          <w:rPrChange w:id="4071" w:author="NUOVO" w:date="2022-05-11T17:02:00Z">
            <w:rPr/>
          </w:rPrChange>
        </w:rPr>
        <w:t xml:space="preserve"> </w:t>
      </w:r>
      <w:r>
        <w:t>to be covered by the principal, provided</w:t>
      </w:r>
      <w:r>
        <w:rPr>
          <w:rPrChange w:id="4072" w:author="NUOVO" w:date="2022-05-11T17:02:00Z">
            <w:rPr>
              <w:spacing w:val="1"/>
            </w:rPr>
          </w:rPrChange>
        </w:rPr>
        <w:t xml:space="preserve"> </w:t>
      </w:r>
      <w:r>
        <w:t>that a distributor can operate on the relevant</w:t>
      </w:r>
      <w:r>
        <w:rPr>
          <w:spacing w:val="1"/>
          <w:rPrChange w:id="4073" w:author="NUOVO" w:date="2022-05-11T17:02:00Z">
            <w:rPr/>
          </w:rPrChange>
        </w:rPr>
        <w:t xml:space="preserve"> </w:t>
      </w:r>
      <w:r>
        <w:t>market comprising</w:t>
      </w:r>
      <w:r>
        <w:rPr>
          <w:spacing w:val="-3"/>
          <w:rPrChange w:id="4074" w:author="NUOVO" w:date="2022-05-11T17:02:00Z">
            <w:rPr/>
          </w:rPrChange>
        </w:rPr>
        <w:t xml:space="preserve"> </w:t>
      </w:r>
      <w:r>
        <w:t>products A and B</w:t>
      </w:r>
      <w:r>
        <w:rPr>
          <w:spacing w:val="-2"/>
          <w:rPrChange w:id="4075" w:author="NUOVO" w:date="2022-05-11T17:02:00Z">
            <w:rPr/>
          </w:rPrChange>
        </w:rPr>
        <w:t xml:space="preserve"> </w:t>
      </w:r>
      <w:r>
        <w:t>by</w:t>
      </w:r>
      <w:r>
        <w:rPr>
          <w:spacing w:val="-5"/>
          <w:rPrChange w:id="4076" w:author="NUOVO" w:date="2022-05-11T17:02:00Z">
            <w:rPr>
              <w:spacing w:val="1"/>
            </w:rPr>
          </w:rPrChange>
        </w:rPr>
        <w:t xml:space="preserve"> </w:t>
      </w:r>
      <w:r>
        <w:t>selling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product</w:t>
      </w:r>
      <w:r>
        <w:rPr>
          <w:spacing w:val="2"/>
          <w:rPrChange w:id="4077" w:author="NUOVO" w:date="2022-05-11T17:02:00Z">
            <w:rPr/>
          </w:rPrChange>
        </w:rPr>
        <w:t xml:space="preserve"> </w:t>
      </w:r>
      <w:r>
        <w:t>A.</w:t>
      </w:r>
    </w:p>
    <w:p w14:paraId="0891C48E" w14:textId="73F54489" w:rsidR="009B155B" w:rsidRDefault="00067B49">
      <w:pPr>
        <w:pStyle w:val="Corpotesto"/>
        <w:ind w:left="986" w:right="237"/>
        <w:pPrChange w:id="4078" w:author="NUOVO" w:date="2022-05-11T17:02:00Z">
          <w:pPr>
            <w:pStyle w:val="Corpotesto"/>
            <w:spacing w:before="121"/>
            <w:ind w:left="826" w:right="233" w:firstLine="0"/>
          </w:pPr>
        </w:pPrChange>
      </w:pPr>
      <w:r>
        <w:t>As regards advertis</w:t>
      </w:r>
      <w:r>
        <w:t>ing, investments in advertising for the agent’s shop as such</w:t>
      </w:r>
      <w:del w:id="4079" w:author="NUOVO" w:date="2022-05-11T17:02:00Z">
        <w:r>
          <w:delText xml:space="preserve"> (instead</w:delText>
        </w:r>
        <w:r>
          <w:rPr>
            <w:spacing w:val="-57"/>
          </w:rPr>
          <w:delText xml:space="preserve"> </w:delText>
        </w:r>
        <w:r>
          <w:delText xml:space="preserve">of </w:delText>
        </w:r>
      </w:del>
      <w:ins w:id="4080" w:author="NUOVO" w:date="2022-05-11T17:02:00Z">
        <w:r>
          <w:t>, as</w:t>
        </w:r>
        <w:r>
          <w:rPr>
            <w:spacing w:val="1"/>
          </w:rPr>
          <w:t xml:space="preserve"> </w:t>
        </w:r>
        <w:r>
          <w:t xml:space="preserve">opposed to </w:t>
        </w:r>
      </w:ins>
      <w:r>
        <w:t xml:space="preserve">advertising </w:t>
      </w:r>
      <w:ins w:id="4081" w:author="NUOVO" w:date="2022-05-11T17:02:00Z">
        <w:r>
          <w:t xml:space="preserve">that is </w:t>
        </w:r>
      </w:ins>
      <w:r>
        <w:t>specific to product A</w:t>
      </w:r>
      <w:del w:id="4082" w:author="NUOVO" w:date="2022-05-11T17:02:00Z">
        <w:r>
          <w:delText>)</w:delText>
        </w:r>
      </w:del>
      <w:ins w:id="4083" w:author="NUOVO" w:date="2022-05-11T17:02:00Z">
        <w:r>
          <w:t>,</w:t>
        </w:r>
      </w:ins>
      <w:r>
        <w:t xml:space="preserve"> would benefit both the agent’s</w:t>
      </w:r>
      <w:r>
        <w:rPr>
          <w:spacing w:val="1"/>
          <w:rPrChange w:id="4084" w:author="NUOVO" w:date="2022-05-11T17:02:00Z">
            <w:rPr/>
          </w:rPrChange>
        </w:rPr>
        <w:t xml:space="preserve"> </w:t>
      </w:r>
      <w:r>
        <w:t>shop in general as</w:t>
      </w:r>
      <w:r>
        <w:rPr>
          <w:rPrChange w:id="4085" w:author="NUOVO" w:date="2022-05-11T17:02:00Z">
            <w:rPr>
              <w:spacing w:val="1"/>
            </w:rPr>
          </w:rPrChange>
        </w:rPr>
        <w:t xml:space="preserve"> </w:t>
      </w:r>
      <w:r>
        <w:t>well</w:t>
      </w:r>
      <w:r>
        <w:rPr>
          <w:rPrChange w:id="4086" w:author="NUOVO" w:date="2022-05-11T17:02:00Z">
            <w:rPr>
              <w:spacing w:val="42"/>
            </w:rPr>
          </w:rPrChange>
        </w:rPr>
        <w:t xml:space="preserve"> </w:t>
      </w:r>
      <w:r>
        <w:t>as</w:t>
      </w:r>
      <w:r>
        <w:rPr>
          <w:rPrChange w:id="4087" w:author="NUOVO" w:date="2022-05-11T17:02:00Z">
            <w:rPr>
              <w:spacing w:val="42"/>
            </w:rPr>
          </w:rPrChange>
        </w:rPr>
        <w:t xml:space="preserve"> </w:t>
      </w:r>
      <w:r>
        <w:t>the</w:t>
      </w:r>
      <w:r>
        <w:rPr>
          <w:rPrChange w:id="4088" w:author="NUOVO" w:date="2022-05-11T17:02:00Z">
            <w:rPr>
              <w:spacing w:val="42"/>
            </w:rPr>
          </w:rPrChange>
        </w:rPr>
        <w:t xml:space="preserve"> </w:t>
      </w:r>
      <w:r>
        <w:t>sales</w:t>
      </w:r>
      <w:r>
        <w:rPr>
          <w:rPrChange w:id="4089" w:author="NUOVO" w:date="2022-05-11T17:02:00Z">
            <w:rPr>
              <w:spacing w:val="41"/>
            </w:rPr>
          </w:rPrChange>
        </w:rPr>
        <w:t xml:space="preserve"> </w:t>
      </w:r>
      <w:r>
        <w:t>of</w:t>
      </w:r>
      <w:r>
        <w:rPr>
          <w:rPrChange w:id="4090" w:author="NUOVO" w:date="2022-05-11T17:02:00Z">
            <w:rPr>
              <w:spacing w:val="41"/>
            </w:rPr>
          </w:rPrChange>
        </w:rPr>
        <w:t xml:space="preserve"> </w:t>
      </w:r>
      <w:r>
        <w:t>products</w:t>
      </w:r>
      <w:r>
        <w:rPr>
          <w:rPrChange w:id="4091" w:author="NUOVO" w:date="2022-05-11T17:02:00Z">
            <w:rPr>
              <w:spacing w:val="43"/>
            </w:rPr>
          </w:rPrChange>
        </w:rPr>
        <w:t xml:space="preserve"> </w:t>
      </w:r>
      <w:r>
        <w:t>A,</w:t>
      </w:r>
      <w:r>
        <w:rPr>
          <w:rPrChange w:id="4092" w:author="NUOVO" w:date="2022-05-11T17:02:00Z">
            <w:rPr>
              <w:spacing w:val="41"/>
            </w:rPr>
          </w:rPrChange>
        </w:rPr>
        <w:t xml:space="preserve"> </w:t>
      </w:r>
      <w:r>
        <w:t>B</w:t>
      </w:r>
      <w:r>
        <w:rPr>
          <w:rPrChange w:id="4093" w:author="NUOVO" w:date="2022-05-11T17:02:00Z">
            <w:rPr>
              <w:spacing w:val="41"/>
            </w:rPr>
          </w:rPrChange>
        </w:rPr>
        <w:t xml:space="preserve"> </w:t>
      </w:r>
      <w:r>
        <w:t>and</w:t>
      </w:r>
      <w:r>
        <w:rPr>
          <w:rPrChange w:id="4094" w:author="NUOVO" w:date="2022-05-11T17:02:00Z">
            <w:rPr>
              <w:spacing w:val="41"/>
            </w:rPr>
          </w:rPrChange>
        </w:rPr>
        <w:t xml:space="preserve"> </w:t>
      </w:r>
      <w:r>
        <w:t>C,</w:t>
      </w:r>
      <w:r>
        <w:rPr>
          <w:rPrChange w:id="4095" w:author="NUOVO" w:date="2022-05-11T17:02:00Z">
            <w:rPr>
              <w:spacing w:val="41"/>
            </w:rPr>
          </w:rPrChange>
        </w:rPr>
        <w:t xml:space="preserve"> </w:t>
      </w:r>
      <w:del w:id="4096" w:author="NUOVO" w:date="2022-05-11T17:02:00Z">
        <w:r>
          <w:delText>while</w:delText>
        </w:r>
      </w:del>
      <w:ins w:id="4097" w:author="NUOVO" w:date="2022-05-11T17:02:00Z">
        <w:r>
          <w:t>whereas</w:t>
        </w:r>
      </w:ins>
      <w:r>
        <w:rPr>
          <w:rPrChange w:id="4098" w:author="NUOVO" w:date="2022-05-11T17:02:00Z">
            <w:rPr>
              <w:spacing w:val="42"/>
            </w:rPr>
          </w:rPrChange>
        </w:rPr>
        <w:t xml:space="preserve"> </w:t>
      </w:r>
      <w:r>
        <w:t>only</w:t>
      </w:r>
      <w:r>
        <w:rPr>
          <w:rPrChange w:id="4099" w:author="NUOVO" w:date="2022-05-11T17:02:00Z">
            <w:rPr>
              <w:spacing w:val="34"/>
            </w:rPr>
          </w:rPrChange>
        </w:rPr>
        <w:t xml:space="preserve"> </w:t>
      </w:r>
      <w:r>
        <w:t>product</w:t>
      </w:r>
      <w:r>
        <w:rPr>
          <w:rPrChange w:id="4100" w:author="NUOVO" w:date="2022-05-11T17:02:00Z">
            <w:rPr>
              <w:spacing w:val="43"/>
            </w:rPr>
          </w:rPrChange>
        </w:rPr>
        <w:t xml:space="preserve"> </w:t>
      </w:r>
      <w:r>
        <w:t>A</w:t>
      </w:r>
      <w:r>
        <w:rPr>
          <w:rPrChange w:id="4101" w:author="NUOVO" w:date="2022-05-11T17:02:00Z">
            <w:rPr>
              <w:spacing w:val="41"/>
            </w:rPr>
          </w:rPrChange>
        </w:rPr>
        <w:t xml:space="preserve"> </w:t>
      </w:r>
      <w:r>
        <w:t>is</w:t>
      </w:r>
      <w:r>
        <w:rPr>
          <w:spacing w:val="1"/>
          <w:rPrChange w:id="4102" w:author="NUOVO" w:date="2022-05-11T17:02:00Z">
            <w:rPr>
              <w:spacing w:val="42"/>
            </w:rPr>
          </w:rPrChange>
        </w:rPr>
        <w:t xml:space="preserve"> </w:t>
      </w:r>
      <w:r>
        <w:t>sold</w:t>
      </w:r>
      <w:r>
        <w:rPr>
          <w:spacing w:val="25"/>
          <w:rPrChange w:id="4103" w:author="NUOVO" w:date="2022-05-11T17:02:00Z">
            <w:rPr>
              <w:spacing w:val="42"/>
            </w:rPr>
          </w:rPrChange>
        </w:rPr>
        <w:t xml:space="preserve"> </w:t>
      </w:r>
      <w:r>
        <w:t>under</w:t>
      </w:r>
      <w:r>
        <w:rPr>
          <w:spacing w:val="24"/>
          <w:rPrChange w:id="4104" w:author="NUOVO" w:date="2022-05-11T17:02:00Z">
            <w:rPr>
              <w:spacing w:val="41"/>
            </w:rPr>
          </w:rPrChange>
        </w:rPr>
        <w:t xml:space="preserve"> </w:t>
      </w:r>
      <w:r>
        <w:t>the</w:t>
      </w:r>
      <w:r>
        <w:rPr>
          <w:spacing w:val="24"/>
          <w:rPrChange w:id="4105" w:author="NUOVO" w:date="2022-05-11T17:02:00Z">
            <w:rPr>
              <w:spacing w:val="-57"/>
            </w:rPr>
          </w:rPrChange>
        </w:rPr>
        <w:t xml:space="preserve"> </w:t>
      </w:r>
      <w:r>
        <w:t>agen</w:t>
      </w:r>
      <w:r>
        <w:t>cy</w:t>
      </w:r>
      <w:r>
        <w:rPr>
          <w:spacing w:val="20"/>
          <w:rPrChange w:id="4106" w:author="NUOVO" w:date="2022-05-11T17:02:00Z">
            <w:rPr/>
          </w:rPrChange>
        </w:rPr>
        <w:t xml:space="preserve"> </w:t>
      </w:r>
      <w:r>
        <w:t>agreement.</w:t>
      </w:r>
      <w:r>
        <w:rPr>
          <w:spacing w:val="25"/>
          <w:rPrChange w:id="4107" w:author="NUOVO" w:date="2022-05-11T17:02:00Z">
            <w:rPr/>
          </w:rPrChange>
        </w:rPr>
        <w:t xml:space="preserve"> </w:t>
      </w:r>
      <w:r>
        <w:t>These</w:t>
      </w:r>
      <w:r>
        <w:rPr>
          <w:spacing w:val="24"/>
          <w:rPrChange w:id="4108" w:author="NUOVO" w:date="2022-05-11T17:02:00Z">
            <w:rPr/>
          </w:rPrChange>
        </w:rPr>
        <w:t xml:space="preserve"> </w:t>
      </w:r>
      <w:r>
        <w:t>costs</w:t>
      </w:r>
      <w:r>
        <w:rPr>
          <w:spacing w:val="25"/>
          <w:rPrChange w:id="4109" w:author="NUOVO" w:date="2022-05-11T17:02:00Z">
            <w:rPr/>
          </w:rPrChange>
        </w:rPr>
        <w:t xml:space="preserve"> </w:t>
      </w:r>
      <w:r>
        <w:t>would</w:t>
      </w:r>
      <w:r>
        <w:rPr>
          <w:spacing w:val="25"/>
          <w:rPrChange w:id="4110" w:author="NUOVO" w:date="2022-05-11T17:02:00Z">
            <w:rPr>
              <w:spacing w:val="1"/>
            </w:rPr>
          </w:rPrChange>
        </w:rPr>
        <w:t xml:space="preserve"> </w:t>
      </w:r>
      <w:r>
        <w:t>therefore</w:t>
      </w:r>
      <w:r>
        <w:rPr>
          <w:spacing w:val="24"/>
          <w:rPrChange w:id="4111" w:author="NUOVO" w:date="2022-05-11T17:02:00Z">
            <w:rPr>
              <w:spacing w:val="60"/>
            </w:rPr>
          </w:rPrChange>
        </w:rPr>
        <w:t xml:space="preserve"> </w:t>
      </w:r>
      <w:r>
        <w:t>be</w:t>
      </w:r>
      <w:r>
        <w:rPr>
          <w:spacing w:val="24"/>
          <w:rPrChange w:id="4112" w:author="NUOVO" w:date="2022-05-11T17:02:00Z">
            <w:rPr/>
          </w:rPrChange>
        </w:rPr>
        <w:t xml:space="preserve"> </w:t>
      </w:r>
      <w:r>
        <w:t>partly</w:t>
      </w:r>
      <w:r>
        <w:rPr>
          <w:spacing w:val="23"/>
          <w:rPrChange w:id="4113" w:author="NUOVO" w:date="2022-05-11T17:02:00Z">
            <w:rPr/>
          </w:rPrChange>
        </w:rPr>
        <w:t xml:space="preserve"> </w:t>
      </w:r>
      <w:r>
        <w:t>relevant</w:t>
      </w:r>
      <w:r>
        <w:rPr>
          <w:spacing w:val="25"/>
          <w:rPrChange w:id="4114" w:author="NUOVO" w:date="2022-05-11T17:02:00Z">
            <w:rPr/>
          </w:rPrChange>
        </w:rPr>
        <w:t xml:space="preserve"> </w:t>
      </w:r>
      <w:r>
        <w:t>for</w:t>
      </w:r>
      <w:r>
        <w:rPr>
          <w:spacing w:val="-58"/>
          <w:rPrChange w:id="4115" w:author="NUOVO" w:date="2022-05-11T17:02:00Z">
            <w:rPr/>
          </w:rPrChange>
        </w:rPr>
        <w:t xml:space="preserve"> </w:t>
      </w:r>
      <w:r>
        <w:t>the assessment</w:t>
      </w:r>
      <w:r>
        <w:rPr>
          <w:rPrChange w:id="4116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rPrChange w:id="4117" w:author="NUOVO" w:date="2022-05-11T17:02:00Z">
            <w:rPr>
              <w:spacing w:val="27"/>
            </w:rPr>
          </w:rPrChange>
        </w:rPr>
        <w:t xml:space="preserve"> </w:t>
      </w:r>
      <w:r>
        <w:t>the</w:t>
      </w:r>
      <w:r>
        <w:rPr>
          <w:rPrChange w:id="4118" w:author="NUOVO" w:date="2022-05-11T17:02:00Z">
            <w:rPr>
              <w:spacing w:val="28"/>
            </w:rPr>
          </w:rPrChange>
        </w:rPr>
        <w:t xml:space="preserve"> </w:t>
      </w:r>
      <w:r>
        <w:t>agency</w:t>
      </w:r>
      <w:r>
        <w:rPr>
          <w:rPrChange w:id="4119" w:author="NUOVO" w:date="2022-05-11T17:02:00Z">
            <w:rPr>
              <w:spacing w:val="26"/>
            </w:rPr>
          </w:rPrChange>
        </w:rPr>
        <w:t xml:space="preserve"> </w:t>
      </w:r>
      <w:r>
        <w:t>agreement,</w:t>
      </w:r>
      <w:r>
        <w:rPr>
          <w:rPrChange w:id="4120" w:author="NUOVO" w:date="2022-05-11T17:02:00Z">
            <w:rPr>
              <w:spacing w:val="28"/>
            </w:rPr>
          </w:rPrChange>
        </w:rPr>
        <w:t xml:space="preserve"> </w:t>
      </w:r>
      <w:r>
        <w:t>to</w:t>
      </w:r>
      <w:r>
        <w:rPr>
          <w:rPrChange w:id="4121" w:author="NUOVO" w:date="2022-05-11T17:02:00Z">
            <w:rPr>
              <w:spacing w:val="29"/>
            </w:rPr>
          </w:rPrChange>
        </w:rPr>
        <w:t xml:space="preserve"> </w:t>
      </w:r>
      <w:r>
        <w:t>the</w:t>
      </w:r>
      <w:r>
        <w:rPr>
          <w:rPrChange w:id="4122" w:author="NUOVO" w:date="2022-05-11T17:02:00Z">
            <w:rPr>
              <w:spacing w:val="28"/>
            </w:rPr>
          </w:rPrChange>
        </w:rPr>
        <w:t xml:space="preserve"> </w:t>
      </w:r>
      <w:r>
        <w:t>extent</w:t>
      </w:r>
      <w:r>
        <w:rPr>
          <w:rPrChange w:id="4123" w:author="NUOVO" w:date="2022-05-11T17:02:00Z">
            <w:rPr>
              <w:spacing w:val="26"/>
            </w:rPr>
          </w:rPrChange>
        </w:rPr>
        <w:t xml:space="preserve"> </w:t>
      </w:r>
      <w:ins w:id="4124" w:author="NUOVO" w:date="2022-05-11T17:02:00Z">
        <w:r>
          <w:t xml:space="preserve">that </w:t>
        </w:r>
      </w:ins>
      <w:r>
        <w:t>they</w:t>
      </w:r>
      <w:r>
        <w:rPr>
          <w:rPrChange w:id="4125" w:author="NUOVO" w:date="2022-05-11T17:02:00Z">
            <w:rPr>
              <w:spacing w:val="23"/>
            </w:rPr>
          </w:rPrChange>
        </w:rPr>
        <w:t xml:space="preserve"> </w:t>
      </w:r>
      <w:r>
        <w:t>relate</w:t>
      </w:r>
      <w:r>
        <w:rPr>
          <w:rPrChange w:id="4126" w:author="NUOVO" w:date="2022-05-11T17:02:00Z">
            <w:rPr>
              <w:spacing w:val="28"/>
            </w:rPr>
          </w:rPrChange>
        </w:rPr>
        <w:t xml:space="preserve"> </w:t>
      </w:r>
      <w:r>
        <w:t>to</w:t>
      </w:r>
      <w:r>
        <w:rPr>
          <w:rPrChange w:id="4127" w:author="NUOVO" w:date="2022-05-11T17:02:00Z">
            <w:rPr>
              <w:spacing w:val="29"/>
            </w:rPr>
          </w:rPrChange>
        </w:rPr>
        <w:t xml:space="preserve"> </w:t>
      </w:r>
      <w:r>
        <w:t>the</w:t>
      </w:r>
      <w:r>
        <w:rPr>
          <w:rPrChange w:id="4128" w:author="NUOVO" w:date="2022-05-11T17:02:00Z">
            <w:rPr>
              <w:spacing w:val="28"/>
            </w:rPr>
          </w:rPrChange>
        </w:rPr>
        <w:t xml:space="preserve"> </w:t>
      </w:r>
      <w:r>
        <w:t>sale</w:t>
      </w:r>
      <w:r>
        <w:rPr>
          <w:rPrChange w:id="4129" w:author="NUOVO" w:date="2022-05-11T17:02:00Z">
            <w:rPr>
              <w:spacing w:val="28"/>
            </w:rPr>
          </w:rPrChange>
        </w:rPr>
        <w:t xml:space="preserve"> </w:t>
      </w:r>
      <w:r>
        <w:t>of</w:t>
      </w:r>
      <w:r>
        <w:rPr>
          <w:spacing w:val="1"/>
          <w:rPrChange w:id="4130" w:author="NUOVO" w:date="2022-05-11T17:02:00Z">
            <w:rPr>
              <w:spacing w:val="27"/>
            </w:rPr>
          </w:rPrChange>
        </w:rPr>
        <w:t xml:space="preserve"> </w:t>
      </w:r>
      <w:r>
        <w:t>product</w:t>
      </w:r>
      <w:r>
        <w:rPr>
          <w:rPrChange w:id="4131" w:author="NUOVO" w:date="2022-05-11T17:02:00Z">
            <w:rPr>
              <w:spacing w:val="31"/>
            </w:rPr>
          </w:rPrChange>
        </w:rPr>
        <w:t xml:space="preserve"> </w:t>
      </w:r>
      <w:r>
        <w:t>A</w:t>
      </w:r>
      <w:r>
        <w:rPr>
          <w:rPrChange w:id="4132" w:author="NUOVO" w:date="2022-05-11T17:02:00Z">
            <w:rPr>
              <w:spacing w:val="28"/>
            </w:rPr>
          </w:rPrChange>
        </w:rPr>
        <w:t xml:space="preserve"> </w:t>
      </w:r>
      <w:r>
        <w:t>which</w:t>
      </w:r>
      <w:r>
        <w:rPr>
          <w:rPrChange w:id="4133" w:author="NUOVO" w:date="2022-05-11T17:02:00Z">
            <w:rPr>
              <w:spacing w:val="28"/>
            </w:rPr>
          </w:rPrChange>
        </w:rPr>
        <w:t xml:space="preserve"> </w:t>
      </w:r>
      <w:r>
        <w:t>is</w:t>
      </w:r>
      <w:r>
        <w:rPr>
          <w:rPrChange w:id="4134" w:author="NUOVO" w:date="2022-05-11T17:02:00Z">
            <w:rPr>
              <w:spacing w:val="-57"/>
            </w:rPr>
          </w:rPrChange>
        </w:rPr>
        <w:t xml:space="preserve"> </w:t>
      </w:r>
      <w:r>
        <w:t>sold under the agency agreement</w:t>
      </w:r>
      <w:del w:id="4135" w:author="NUOVO" w:date="2022-05-11T17:02:00Z">
        <w:r>
          <w:delText>, while they are also relevant to the general activity of</w:delText>
        </w:r>
        <w:r>
          <w:rPr>
            <w:spacing w:val="-57"/>
          </w:rPr>
          <w:delText xml:space="preserve"> </w:delText>
        </w:r>
        <w:r>
          <w:delText>selling</w:delText>
        </w:r>
        <w:r>
          <w:rPr>
            <w:spacing w:val="11"/>
          </w:rPr>
          <w:delText xml:space="preserve"> </w:delText>
        </w:r>
        <w:r>
          <w:delText>products</w:delText>
        </w:r>
        <w:r>
          <w:rPr>
            <w:spacing w:val="13"/>
          </w:rPr>
          <w:delText xml:space="preserve"> </w:delText>
        </w:r>
        <w:r>
          <w:delText>A</w:delText>
        </w:r>
        <w:r>
          <w:rPr>
            <w:spacing w:val="13"/>
          </w:rPr>
          <w:delText xml:space="preserve"> </w:delText>
        </w:r>
        <w:r>
          <w:delText>and</w:delText>
        </w:r>
        <w:r>
          <w:rPr>
            <w:spacing w:val="13"/>
          </w:rPr>
          <w:delText xml:space="preserve"> </w:delText>
        </w:r>
        <w:r>
          <w:delText>B.</w:delText>
        </w:r>
      </w:del>
      <w:ins w:id="4136" w:author="NUOVO" w:date="2022-05-11T17:02:00Z">
        <w:r>
          <w:t>.</w:t>
        </w:r>
      </w:ins>
      <w:r>
        <w:rPr>
          <w:rPrChange w:id="4137" w:author="NUOVO" w:date="2022-05-11T17:02:00Z">
            <w:rPr>
              <w:spacing w:val="13"/>
            </w:rPr>
          </w:rPrChange>
        </w:rPr>
        <w:t xml:space="preserve"> </w:t>
      </w:r>
      <w:r>
        <w:t>The</w:t>
      </w:r>
      <w:r>
        <w:rPr>
          <w:rPrChange w:id="4138" w:author="NUOVO" w:date="2022-05-11T17:02:00Z">
            <w:rPr>
              <w:spacing w:val="12"/>
            </w:rPr>
          </w:rPrChange>
        </w:rPr>
        <w:t xml:space="preserve"> </w:t>
      </w:r>
      <w:r>
        <w:t>cost</w:t>
      </w:r>
      <w:r>
        <w:rPr>
          <w:rPrChange w:id="4139" w:author="NUOVO" w:date="2022-05-11T17:02:00Z">
            <w:rPr>
              <w:spacing w:val="13"/>
            </w:rPr>
          </w:rPrChange>
        </w:rPr>
        <w:t xml:space="preserve"> </w:t>
      </w:r>
      <w:r>
        <w:t>of</w:t>
      </w:r>
      <w:r>
        <w:rPr>
          <w:rPrChange w:id="4140" w:author="NUOVO" w:date="2022-05-11T17:02:00Z">
            <w:rPr>
              <w:spacing w:val="13"/>
            </w:rPr>
          </w:rPrChange>
        </w:rPr>
        <w:t xml:space="preserve"> </w:t>
      </w:r>
      <w:r>
        <w:t>an</w:t>
      </w:r>
      <w:r>
        <w:rPr>
          <w:rPrChange w:id="4141" w:author="NUOVO" w:date="2022-05-11T17:02:00Z">
            <w:rPr>
              <w:spacing w:val="13"/>
            </w:rPr>
          </w:rPrChange>
        </w:rPr>
        <w:t xml:space="preserve"> </w:t>
      </w:r>
      <w:r>
        <w:t>advertising</w:t>
      </w:r>
      <w:r>
        <w:rPr>
          <w:spacing w:val="1"/>
          <w:rPrChange w:id="4142" w:author="NUOVO" w:date="2022-05-11T17:02:00Z">
            <w:rPr>
              <w:spacing w:val="10"/>
            </w:rPr>
          </w:rPrChange>
        </w:rPr>
        <w:t xml:space="preserve"> </w:t>
      </w:r>
      <w:r>
        <w:t>campaign</w:t>
      </w:r>
      <w:r>
        <w:rPr>
          <w:rPrChange w:id="4143" w:author="NUOVO" w:date="2022-05-11T17:02:00Z">
            <w:rPr>
              <w:spacing w:val="14"/>
            </w:rPr>
          </w:rPrChange>
        </w:rPr>
        <w:t xml:space="preserve"> </w:t>
      </w:r>
      <w:r>
        <w:t>relating</w:t>
      </w:r>
      <w:r>
        <w:rPr>
          <w:rPrChange w:id="4144" w:author="NUOVO" w:date="2022-05-11T17:02:00Z">
            <w:rPr>
              <w:spacing w:val="10"/>
            </w:rPr>
          </w:rPrChange>
        </w:rPr>
        <w:t xml:space="preserve"> </w:t>
      </w:r>
      <w:r>
        <w:t>exclusiv</w:t>
      </w:r>
      <w:r>
        <w:t>ely</w:t>
      </w:r>
      <w:r>
        <w:rPr>
          <w:rPrChange w:id="4145" w:author="NUOVO" w:date="2022-05-11T17:02:00Z">
            <w:rPr>
              <w:spacing w:val="9"/>
            </w:rPr>
          </w:rPrChange>
        </w:rPr>
        <w:t xml:space="preserve"> </w:t>
      </w:r>
      <w:r>
        <w:t>to</w:t>
      </w:r>
      <w:ins w:id="4146" w:author="NUOVO" w:date="2022-05-11T17:02:00Z">
        <w:r>
          <w:t xml:space="preserve"> products B or C would however not be relevant and</w:t>
        </w:r>
        <w:r>
          <w:rPr>
            <w:spacing w:val="1"/>
          </w:rPr>
          <w:t xml:space="preserve"> </w:t>
        </w:r>
        <w:r>
          <w:t>therefore would not have to be covered by the principal, provided that a distributor can</w:t>
        </w:r>
        <w:r>
          <w:rPr>
            <w:spacing w:val="-57"/>
          </w:rPr>
          <w:t xml:space="preserve"> </w:t>
        </w:r>
        <w:r>
          <w:t>operate on the</w:t>
        </w:r>
        <w:r>
          <w:rPr>
            <w:spacing w:val="1"/>
          </w:rPr>
          <w:t xml:space="preserve"> </w:t>
        </w:r>
        <w:r>
          <w:t>relevant market by</w:t>
        </w:r>
        <w:r>
          <w:rPr>
            <w:spacing w:val="-5"/>
          </w:rPr>
          <w:t xml:space="preserve"> </w:t>
        </w:r>
        <w:r>
          <w:t>selling</w:t>
        </w:r>
        <w:r>
          <w:rPr>
            <w:spacing w:val="-3"/>
          </w:rPr>
          <w:t xml:space="preserve"> </w:t>
        </w:r>
        <w:r>
          <w:t>only</w:t>
        </w:r>
        <w:r>
          <w:rPr>
            <w:spacing w:val="-5"/>
          </w:rPr>
          <w:t xml:space="preserve"> </w:t>
        </w:r>
        <w:r>
          <w:t>product A.</w:t>
        </w:r>
      </w:ins>
    </w:p>
    <w:p w14:paraId="791ABF6F" w14:textId="77777777" w:rsidR="00761C09" w:rsidRDefault="00761C09">
      <w:pPr>
        <w:rPr>
          <w:del w:id="4147" w:author="NUOVO" w:date="2022-05-11T17:02:00Z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122F0142" w14:textId="77777777" w:rsidR="00761C09" w:rsidRDefault="00067B49">
      <w:pPr>
        <w:pStyle w:val="Corpotesto"/>
        <w:spacing w:before="0"/>
        <w:ind w:left="711"/>
        <w:jc w:val="left"/>
        <w:rPr>
          <w:del w:id="4148" w:author="NUOVO" w:date="2022-05-11T17:02:00Z"/>
          <w:sz w:val="20"/>
        </w:rPr>
      </w:pPr>
      <w:r>
        <w:rPr>
          <w:sz w:val="20"/>
        </w:rPr>
      </w:r>
      <w:del w:id="4149" w:author="NUOVO" w:date="2022-05-11T17:02:00Z">
        <w:r>
          <w:rPr>
            <w:sz w:val="20"/>
          </w:rPr>
          <w:pict w14:anchorId="1052650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2201" type="#_x0000_t202" alt="" style="width:429.1pt;height:233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23533E39" w14:textId="77777777" w:rsidR="00761C09" w:rsidRDefault="00067B49">
                    <w:pPr>
                      <w:pStyle w:val="Corpotesto"/>
                      <w:spacing w:before="0"/>
                      <w:ind w:left="105" w:right="101"/>
                      <w:rPr>
                        <w:del w:id="4150" w:author="NUOVO" w:date="2022-05-11T17:02:00Z"/>
                      </w:rPr>
                    </w:pPr>
                    <w:del w:id="4151" w:author="NUOVO" w:date="2022-05-11T17:02:00Z">
                      <w:r>
                        <w:delText>products B or C, however, would not be relevant and would t</w:delText>
                      </w:r>
                      <w:r>
                        <w:delText>herefore not have to be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covered by the principal, provided that a distributor can operate on the relevant market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selling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only</w:delText>
                      </w:r>
                      <w:r>
                        <w:rPr>
                          <w:spacing w:val="-5"/>
                        </w:rPr>
                        <w:delText xml:space="preserve"> </w:delText>
                      </w:r>
                      <w:r>
                        <w:delText>product A.</w:delText>
                      </w:r>
                    </w:del>
                  </w:p>
                  <w:p w14:paraId="4B86CD53" w14:textId="77777777" w:rsidR="00761C09" w:rsidRDefault="00067B49">
                    <w:pPr>
                      <w:pStyle w:val="Corpotesto"/>
                      <w:spacing w:before="115"/>
                      <w:ind w:left="105" w:right="101"/>
                      <w:rPr>
                        <w:del w:id="4152" w:author="NUOVO" w:date="2022-05-11T17:02:00Z"/>
                      </w:rPr>
                    </w:pPr>
                    <w:del w:id="4153" w:author="NUOVO" w:date="2022-05-11T17:02:00Z">
                      <w:r>
                        <w:delText>The same principles apply to investments in a website or an online store, since part 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these</w:delText>
                      </w:r>
                      <w:r>
                        <w:rPr>
                          <w:spacing w:val="16"/>
                        </w:rPr>
                        <w:delText xml:space="preserve"> </w:delText>
                      </w:r>
                      <w:r>
                        <w:delText>investments</w:delText>
                      </w:r>
                      <w:r>
                        <w:rPr>
                          <w:spacing w:val="19"/>
                        </w:rPr>
                        <w:delText xml:space="preserve"> </w:delText>
                      </w:r>
                      <w:r>
                        <w:delText>would</w:delText>
                      </w:r>
                      <w:r>
                        <w:rPr>
                          <w:spacing w:val="21"/>
                        </w:rPr>
                        <w:delText xml:space="preserve"> </w:delText>
                      </w:r>
                      <w:r>
                        <w:delText>not</w:delText>
                      </w:r>
                      <w:r>
                        <w:rPr>
                          <w:spacing w:val="18"/>
                        </w:rPr>
                        <w:delText xml:space="preserve"> </w:delText>
                      </w:r>
                      <w:r>
                        <w:delText>be</w:delText>
                      </w:r>
                      <w:r>
                        <w:rPr>
                          <w:spacing w:val="18"/>
                        </w:rPr>
                        <w:delText xml:space="preserve"> </w:delText>
                      </w:r>
                      <w:r>
                        <w:delText>relevant,</w:delText>
                      </w:r>
                      <w:r>
                        <w:rPr>
                          <w:spacing w:val="21"/>
                        </w:rPr>
                        <w:delText xml:space="preserve"> </w:delText>
                      </w:r>
                      <w:r>
                        <w:delText>as</w:delText>
                      </w:r>
                      <w:r>
                        <w:rPr>
                          <w:spacing w:val="18"/>
                        </w:rPr>
                        <w:delText xml:space="preserve"> </w:delText>
                      </w:r>
                      <w:r>
                        <w:delText>they</w:delText>
                      </w:r>
                      <w:r>
                        <w:rPr>
                          <w:spacing w:val="16"/>
                        </w:rPr>
                        <w:delText xml:space="preserve"> </w:delText>
                      </w:r>
                      <w:r>
                        <w:delText>would</w:delText>
                      </w:r>
                      <w:r>
                        <w:rPr>
                          <w:spacing w:val="18"/>
                        </w:rPr>
                        <w:delText xml:space="preserve"> </w:delText>
                      </w:r>
                      <w:r>
                        <w:delText>have</w:delText>
                      </w:r>
                      <w:r>
                        <w:rPr>
                          <w:spacing w:val="19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9"/>
                        </w:rPr>
                        <w:delText xml:space="preserve"> </w:delText>
                      </w:r>
                      <w:r>
                        <w:delText>be</w:delText>
                      </w:r>
                      <w:r>
                        <w:rPr>
                          <w:spacing w:val="20"/>
                        </w:rPr>
                        <w:delText xml:space="preserve"> </w:delText>
                      </w:r>
                      <w:r>
                        <w:delText>made</w:delText>
                      </w:r>
                      <w:r>
                        <w:rPr>
                          <w:spacing w:val="18"/>
                        </w:rPr>
                        <w:delText xml:space="preserve"> </w:delText>
                      </w:r>
                      <w:r>
                        <w:delText>irrespective</w:delText>
                      </w:r>
                      <w:r>
                        <w:rPr>
                          <w:spacing w:val="-58"/>
                        </w:rPr>
                        <w:delText xml:space="preserve"> </w:delText>
                      </w:r>
                      <w:r>
                        <w:delText>of the products sold under the agency agreement. Therefore, general investments in the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design of a website would not have to be reimbursed, insofar as the website structure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itself could be used to sell products other than those belonging to the relevant product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market (e.g. C products or, more generally, products other than A and B). However</w:delText>
                      </w:r>
                      <w:r>
                        <w:delText>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investments related to the activity of selling or advertising products in the relevant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product market (i.e. both products A and B) on the website would be relevant.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Therefore, depending on the level of investment required to advertise and sell A and B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pr</w:delText>
                      </w:r>
                      <w:r>
                        <w:delText>oducts on the website, the principal would have to cover part of the costs of setting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up the website or the online store. Any specific investments for advertising or selling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product B only would not have to be covered, provided that</w:delText>
                      </w:r>
                      <w:r>
                        <w:rPr>
                          <w:spacing w:val="60"/>
                        </w:rPr>
                        <w:delText xml:space="preserve"> </w:delText>
                      </w:r>
                      <w:r>
                        <w:delText>a distributor can opera</w:delText>
                      </w:r>
                      <w:r>
                        <w:delText>te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on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the relevant market selling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only</w:delText>
                      </w:r>
                      <w:r>
                        <w:rPr>
                          <w:spacing w:val="-5"/>
                        </w:rPr>
                        <w:delText xml:space="preserve"> </w:delText>
                      </w:r>
                      <w:r>
                        <w:delText>product A.</w:delText>
                      </w:r>
                    </w:del>
                  </w:p>
                </w:txbxContent>
              </v:textbox>
              <w10:anchorlock/>
            </v:shape>
          </w:pict>
        </w:r>
      </w:del>
    </w:p>
    <w:p w14:paraId="5B2E38A7" w14:textId="77777777" w:rsidR="009B155B" w:rsidRDefault="00067B49">
      <w:pPr>
        <w:pStyle w:val="Corpotesto"/>
        <w:spacing w:before="121"/>
        <w:ind w:left="986" w:right="237"/>
        <w:rPr>
          <w:ins w:id="4154" w:author="NUOVO" w:date="2022-05-11T17:02:00Z"/>
        </w:rPr>
      </w:pPr>
      <w:ins w:id="4155" w:author="NUOVO" w:date="2022-05-11T17:02:00Z">
        <w:r>
          <w:t>The same principles apply to investments in a websit</w:t>
        </w:r>
        <w:r>
          <w:t>e or online store, since part of</w:t>
        </w:r>
        <w:r>
          <w:rPr>
            <w:spacing w:val="1"/>
          </w:rPr>
          <w:t xml:space="preserve"> </w:t>
        </w:r>
        <w:r>
          <w:t>those</w:t>
        </w:r>
        <w:r>
          <w:rPr>
            <w:spacing w:val="17"/>
          </w:rPr>
          <w:t xml:space="preserve"> </w:t>
        </w:r>
        <w:r>
          <w:t>investments</w:t>
        </w:r>
        <w:r>
          <w:rPr>
            <w:spacing w:val="19"/>
          </w:rPr>
          <w:t xml:space="preserve"> </w:t>
        </w:r>
        <w:r>
          <w:t>would</w:t>
        </w:r>
        <w:r>
          <w:rPr>
            <w:spacing w:val="18"/>
          </w:rPr>
          <w:t xml:space="preserve"> </w:t>
        </w:r>
        <w:r>
          <w:t>not</w:t>
        </w:r>
        <w:r>
          <w:rPr>
            <w:spacing w:val="18"/>
          </w:rPr>
          <w:t xml:space="preserve"> </w:t>
        </w:r>
        <w:r>
          <w:t>be</w:t>
        </w:r>
        <w:r>
          <w:rPr>
            <w:spacing w:val="18"/>
          </w:rPr>
          <w:t xml:space="preserve"> </w:t>
        </w:r>
        <w:r>
          <w:t>relevant,</w:t>
        </w:r>
        <w:r>
          <w:rPr>
            <w:spacing w:val="19"/>
          </w:rPr>
          <w:t xml:space="preserve"> </w:t>
        </w:r>
        <w:r>
          <w:t>as</w:t>
        </w:r>
        <w:r>
          <w:rPr>
            <w:spacing w:val="18"/>
          </w:rPr>
          <w:t xml:space="preserve"> </w:t>
        </w:r>
        <w:r>
          <w:t>they</w:t>
        </w:r>
        <w:r>
          <w:rPr>
            <w:spacing w:val="16"/>
          </w:rPr>
          <w:t xml:space="preserve"> </w:t>
        </w:r>
        <w:r>
          <w:t>would</w:t>
        </w:r>
        <w:r>
          <w:rPr>
            <w:spacing w:val="18"/>
          </w:rPr>
          <w:t xml:space="preserve"> </w:t>
        </w:r>
        <w:r>
          <w:t>have</w:t>
        </w:r>
        <w:r>
          <w:rPr>
            <w:spacing w:val="17"/>
          </w:rPr>
          <w:t xml:space="preserve"> </w:t>
        </w:r>
        <w:r>
          <w:t>to</w:t>
        </w:r>
        <w:r>
          <w:rPr>
            <w:spacing w:val="19"/>
          </w:rPr>
          <w:t xml:space="preserve"> </w:t>
        </w:r>
        <w:r>
          <w:t>be</w:t>
        </w:r>
        <w:r>
          <w:rPr>
            <w:spacing w:val="18"/>
          </w:rPr>
          <w:t xml:space="preserve"> </w:t>
        </w:r>
        <w:r>
          <w:t>made</w:t>
        </w:r>
        <w:r>
          <w:rPr>
            <w:spacing w:val="16"/>
          </w:rPr>
          <w:t xml:space="preserve"> </w:t>
        </w:r>
        <w:r>
          <w:t>irrespective</w:t>
        </w:r>
        <w:r>
          <w:rPr>
            <w:spacing w:val="-57"/>
          </w:rPr>
          <w:t xml:space="preserve"> </w:t>
        </w:r>
        <w:r>
          <w:t>of the products sold under the agency agreement. Therefore, the principal would not</w:t>
        </w:r>
        <w:r>
          <w:rPr>
            <w:spacing w:val="1"/>
          </w:rPr>
          <w:t xml:space="preserve"> </w:t>
        </w:r>
        <w:r>
          <w:t>have to reimburse general investments in the design of the agent’s website, insofar as</w:t>
        </w:r>
        <w:r>
          <w:rPr>
            <w:spacing w:val="1"/>
          </w:rPr>
          <w:t xml:space="preserve"> </w:t>
        </w:r>
        <w:r>
          <w:t>the website itself could be used to sell products other than those belonging to the</w:t>
        </w:r>
        <w:r>
          <w:rPr>
            <w:spacing w:val="1"/>
          </w:rPr>
          <w:t xml:space="preserve"> </w:t>
        </w:r>
        <w:r>
          <w:t>r</w:t>
        </w:r>
        <w:r>
          <w:t>elevant</w:t>
        </w:r>
        <w:r>
          <w:rPr>
            <w:spacing w:val="35"/>
          </w:rPr>
          <w:t xml:space="preserve"> </w:t>
        </w:r>
        <w:r>
          <w:t>product</w:t>
        </w:r>
        <w:r>
          <w:rPr>
            <w:spacing w:val="35"/>
          </w:rPr>
          <w:t xml:space="preserve"> </w:t>
        </w:r>
        <w:r>
          <w:t>market,</w:t>
        </w:r>
        <w:r>
          <w:rPr>
            <w:spacing w:val="37"/>
          </w:rPr>
          <w:t xml:space="preserve"> </w:t>
        </w:r>
        <w:r>
          <w:t>for</w:t>
        </w:r>
        <w:r>
          <w:rPr>
            <w:spacing w:val="34"/>
          </w:rPr>
          <w:t xml:space="preserve"> </w:t>
        </w:r>
        <w:r>
          <w:t>example,</w:t>
        </w:r>
        <w:r>
          <w:rPr>
            <w:spacing w:val="34"/>
          </w:rPr>
          <w:t xml:space="preserve"> </w:t>
        </w:r>
        <w:r>
          <w:t>product</w:t>
        </w:r>
        <w:r>
          <w:rPr>
            <w:spacing w:val="35"/>
          </w:rPr>
          <w:t xml:space="preserve"> </w:t>
        </w:r>
        <w:r>
          <w:t>C</w:t>
        </w:r>
        <w:r>
          <w:rPr>
            <w:spacing w:val="35"/>
          </w:rPr>
          <w:t xml:space="preserve"> </w:t>
        </w:r>
        <w:r>
          <w:t>or,</w:t>
        </w:r>
        <w:r>
          <w:rPr>
            <w:spacing w:val="35"/>
          </w:rPr>
          <w:t xml:space="preserve"> </w:t>
        </w:r>
        <w:r>
          <w:t>more</w:t>
        </w:r>
        <w:r>
          <w:rPr>
            <w:spacing w:val="35"/>
          </w:rPr>
          <w:t xml:space="preserve"> </w:t>
        </w:r>
        <w:r>
          <w:t>generally,</w:t>
        </w:r>
        <w:r>
          <w:rPr>
            <w:spacing w:val="34"/>
          </w:rPr>
          <w:t xml:space="preserve"> </w:t>
        </w:r>
        <w:r>
          <w:t>products</w:t>
        </w:r>
        <w:r>
          <w:rPr>
            <w:spacing w:val="36"/>
          </w:rPr>
          <w:t xml:space="preserve"> </w:t>
        </w:r>
        <w:r>
          <w:t>other</w:t>
        </w:r>
      </w:ins>
    </w:p>
    <w:p w14:paraId="174039EF" w14:textId="77777777" w:rsidR="009B155B" w:rsidRDefault="009B155B">
      <w:pPr>
        <w:rPr>
          <w:ins w:id="4156" w:author="NUOVO" w:date="2022-05-11T17:02:00Z"/>
        </w:rPr>
        <w:sectPr w:rsidR="009B155B">
          <w:footerReference w:type="default" r:id="rId16"/>
          <w:pgSz w:w="11910" w:h="16840"/>
          <w:pgMar w:top="1040" w:right="1180" w:bottom="1240" w:left="1140" w:header="0" w:footer="1043" w:gutter="0"/>
          <w:cols w:space="720"/>
        </w:sectPr>
      </w:pPr>
    </w:p>
    <w:p w14:paraId="15FB4272" w14:textId="77777777" w:rsidR="009B155B" w:rsidRDefault="00067B49">
      <w:pPr>
        <w:pStyle w:val="Corpotesto"/>
        <w:spacing w:before="0"/>
        <w:ind w:left="871"/>
        <w:jc w:val="left"/>
        <w:rPr>
          <w:ins w:id="4166" w:author="NUOVO" w:date="2022-05-11T17:02:00Z"/>
          <w:sz w:val="20"/>
        </w:rPr>
      </w:pPr>
      <w:r>
        <w:rPr>
          <w:sz w:val="20"/>
        </w:rPr>
      </w:r>
      <w:ins w:id="4167" w:author="NUOVO" w:date="2022-05-11T17:02:00Z">
        <w:r>
          <w:rPr>
            <w:sz w:val="20"/>
          </w:rPr>
          <w:pict w14:anchorId="474DA59C">
            <v:shape id="docshape26" o:spid="_x0000_s2200" type="#_x0000_t202" alt="" style="width:429.1pt;height:117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46F6D197" w14:textId="77777777" w:rsidR="009B155B" w:rsidRDefault="00067B49">
                    <w:pPr>
                      <w:pStyle w:val="Corpotesto"/>
                      <w:spacing w:before="0"/>
                      <w:ind w:left="105" w:right="103"/>
                      <w:rPr>
                        <w:ins w:id="4168" w:author="NUOVO" w:date="2022-05-11T17:02:00Z"/>
                      </w:rPr>
                    </w:pPr>
                    <w:ins w:id="4169" w:author="NUOVO" w:date="2022-05-11T17:02:00Z">
                      <w:r>
                        <w:t>than A and B). However, investments relating to the activity of advertising or selling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 the website products belonging to the relevant product market, that is to say both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products A and B, would be relevant. Therefore, depending on the level of investmen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required to advertise and sell products A and B on the website, the principal would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have to cover part of the costs of setting up and/or operating the website or online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store. Any investments relating specifically to the advertising or sale of product 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would not have to be covered, provided that a distributor can operate on the relevant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 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selling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product A.</w:t>
                      </w:r>
                    </w:ins>
                  </w:p>
                </w:txbxContent>
              </v:textbox>
              <w10:anchorlock/>
            </v:shape>
          </w:pict>
        </w:r>
      </w:ins>
    </w:p>
    <w:p w14:paraId="6330C0DD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78"/>
        <w:jc w:val="both"/>
        <w:rPr>
          <w:i/>
          <w:sz w:val="24"/>
        </w:rPr>
        <w:pPrChange w:id="4170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79"/>
          </w:pPr>
        </w:pPrChange>
      </w:pPr>
      <w:bookmarkStart w:id="4171" w:name="3.2.2._Application_of_Article_101(1)_of_"/>
      <w:bookmarkStart w:id="4172" w:name="_bookmark10"/>
      <w:bookmarkEnd w:id="4171"/>
      <w:bookmarkEnd w:id="4172"/>
      <w:r>
        <w:rPr>
          <w:i/>
          <w:sz w:val="24"/>
        </w:rPr>
        <w:t>Application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  <w:rPrChange w:id="4173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i/>
          <w:sz w:val="24"/>
        </w:rPr>
        <w:t>Article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101(1) </w:t>
      </w:r>
      <w:ins w:id="4174" w:author="NUOVO" w:date="2022-05-11T17:02:00Z">
        <w:r>
          <w:rPr>
            <w:i/>
            <w:sz w:val="24"/>
          </w:rPr>
          <w:t>of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 xml:space="preserve">Treaty </w:t>
        </w:r>
      </w:ins>
      <w:r>
        <w:rPr>
          <w:i/>
          <w:sz w:val="24"/>
        </w:rPr>
        <w:t>to</w:t>
      </w:r>
      <w:r>
        <w:rPr>
          <w:i/>
          <w:spacing w:val="-1"/>
          <w:sz w:val="24"/>
          <w:rPrChange w:id="4175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i/>
          <w:sz w:val="24"/>
        </w:rPr>
        <w:t>agency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agreements</w:t>
      </w:r>
    </w:p>
    <w:p w14:paraId="6063D9FD" w14:textId="362E056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sz w:val="24"/>
        </w:rPr>
        <w:pPrChange w:id="417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Where a</w:t>
      </w:r>
      <w:r>
        <w:rPr>
          <w:sz w:val="24"/>
        </w:rPr>
        <w:t>n agreement meets the conditions to be categorised as an agency agreement</w:t>
      </w:r>
      <w:r>
        <w:rPr>
          <w:spacing w:val="1"/>
          <w:sz w:val="24"/>
        </w:rPr>
        <w:t xml:space="preserve"> </w:t>
      </w:r>
      <w:del w:id="4177" w:author="NUOVO" w:date="2022-05-11T17:02:00Z">
        <w:r>
          <w:rPr>
            <w:sz w:val="24"/>
          </w:rPr>
          <w:delText>for</w:delText>
        </w:r>
      </w:del>
      <w:ins w:id="4178" w:author="NUOVO" w:date="2022-05-11T17:02:00Z">
        <w:r>
          <w:rPr>
            <w:sz w:val="24"/>
          </w:rPr>
          <w:t>that falls outside</w:t>
        </w:r>
      </w:ins>
      <w:r>
        <w:rPr>
          <w:sz w:val="24"/>
        </w:rPr>
        <w:t xml:space="preserve"> the </w:t>
      </w:r>
      <w:del w:id="4179" w:author="NUOVO" w:date="2022-05-11T17:02:00Z">
        <w:r>
          <w:rPr>
            <w:sz w:val="24"/>
          </w:rPr>
          <w:delText>purpose</w:delText>
        </w:r>
      </w:del>
      <w:ins w:id="4180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 </w:t>
      </w:r>
      <w:del w:id="4181" w:author="NUOVO" w:date="2022-05-11T17:02:00Z">
        <w:r>
          <w:rPr>
            <w:sz w:val="24"/>
          </w:rPr>
          <w:delText xml:space="preserve">applying </w:delText>
        </w:r>
      </w:del>
      <w:r>
        <w:rPr>
          <w:sz w:val="24"/>
        </w:rPr>
        <w:t>Article 101(1</w:t>
      </w:r>
      <w:del w:id="4182" w:author="NUOVO" w:date="2022-05-11T17:02:00Z">
        <w:r>
          <w:rPr>
            <w:sz w:val="24"/>
          </w:rPr>
          <w:delText>),</w:delText>
        </w:r>
      </w:del>
      <w:ins w:id="4183" w:author="NUOVO" w:date="2022-05-11T17:02:00Z">
        <w:r>
          <w:rPr>
            <w:sz w:val="24"/>
          </w:rPr>
          <w:t>) of the Treaty,</w:t>
        </w:r>
      </w:ins>
      <w:r>
        <w:rPr>
          <w:sz w:val="24"/>
        </w:rPr>
        <w:t xml:space="preserve"> the selling or purchasing</w:t>
      </w:r>
      <w:r>
        <w:rPr>
          <w:spacing w:val="1"/>
          <w:sz w:val="24"/>
          <w:rPrChange w:id="41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function of the</w:t>
      </w:r>
      <w:r>
        <w:rPr>
          <w:sz w:val="24"/>
          <w:rPrChange w:id="41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z w:val="24"/>
          <w:rPrChange w:id="41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forms</w:t>
      </w:r>
      <w:r>
        <w:rPr>
          <w:sz w:val="24"/>
          <w:rPrChange w:id="41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</w:t>
      </w:r>
      <w:r>
        <w:rPr>
          <w:sz w:val="24"/>
          <w:rPrChange w:id="41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4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principal’s</w:t>
      </w:r>
      <w:r>
        <w:rPr>
          <w:sz w:val="24"/>
          <w:rPrChange w:id="4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activities.</w:t>
      </w:r>
      <w:r>
        <w:rPr>
          <w:sz w:val="24"/>
          <w:rPrChange w:id="4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Since</w:t>
      </w:r>
      <w:r>
        <w:rPr>
          <w:sz w:val="24"/>
          <w:rPrChange w:id="4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</w:t>
      </w:r>
      <w:r>
        <w:rPr>
          <w:sz w:val="24"/>
          <w:rPrChange w:id="4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bears</w:t>
      </w:r>
      <w:r>
        <w:rPr>
          <w:spacing w:val="1"/>
          <w:sz w:val="24"/>
          <w:rPrChange w:id="419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commercial and financial risks related to the selling and purchasing of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goods or services, all obligations imposed on the agent in relation to the contracts</w:t>
      </w:r>
      <w:r>
        <w:rPr>
          <w:spacing w:val="1"/>
          <w:sz w:val="24"/>
        </w:rPr>
        <w:t xml:space="preserve"> </w:t>
      </w:r>
      <w:r>
        <w:rPr>
          <w:sz w:val="24"/>
        </w:rPr>
        <w:t>concluded</w:t>
      </w:r>
      <w:r>
        <w:rPr>
          <w:spacing w:val="29"/>
          <w:sz w:val="24"/>
          <w:rPrChange w:id="41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and/or</w:t>
      </w:r>
      <w:r>
        <w:rPr>
          <w:spacing w:val="27"/>
          <w:sz w:val="24"/>
          <w:rPrChange w:id="41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negotiated</w:t>
      </w:r>
      <w:r>
        <w:rPr>
          <w:spacing w:val="28"/>
          <w:sz w:val="24"/>
          <w:rPrChange w:id="42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  <w:rPrChange w:id="42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behalf</w:t>
      </w:r>
      <w:r>
        <w:rPr>
          <w:spacing w:val="30"/>
          <w:sz w:val="24"/>
          <w:rPrChange w:id="42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  <w:rPrChange w:id="42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  <w:rPrChange w:id="42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principal</w:t>
      </w:r>
      <w:r>
        <w:rPr>
          <w:spacing w:val="27"/>
          <w:sz w:val="24"/>
          <w:rPrChange w:id="42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29"/>
          <w:sz w:val="24"/>
          <w:rPrChange w:id="420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outside</w:t>
      </w:r>
      <w:r>
        <w:rPr>
          <w:spacing w:val="26"/>
          <w:sz w:val="24"/>
          <w:rPrChange w:id="42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6"/>
          <w:sz w:val="24"/>
          <w:rPrChange w:id="42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4209" w:author="NUOVO" w:date="2022-05-11T17:02:00Z">
        <w:r>
          <w:rPr>
            <w:sz w:val="24"/>
          </w:rPr>
          <w:delText>).</w:delText>
        </w:r>
      </w:del>
      <w:ins w:id="4210" w:author="NUOVO" w:date="2022-05-11T17:02:00Z">
        <w:r>
          <w:rPr>
            <w:sz w:val="24"/>
          </w:rPr>
          <w:t>)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the Treaty.</w:t>
        </w:r>
      </w:ins>
      <w:r>
        <w:rPr>
          <w:sz w:val="24"/>
          <w:rPrChange w:id="42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assumption by the agent of the obligations listed </w:t>
      </w:r>
      <w:del w:id="4212" w:author="NUOVO" w:date="2022-05-11T17:02:00Z">
        <w:r>
          <w:rPr>
            <w:sz w:val="24"/>
          </w:rPr>
          <w:delText>at the end of</w:delText>
        </w:r>
      </w:del>
      <w:ins w:id="4213" w:author="NUOVO" w:date="2022-05-11T17:02:00Z">
        <w:r>
          <w:rPr>
            <w:sz w:val="24"/>
          </w:rPr>
          <w:t>in</w:t>
        </w:r>
      </w:ins>
      <w:r>
        <w:rPr>
          <w:sz w:val="24"/>
        </w:rPr>
        <w:t xml:space="preserve"> this paragraph </w:t>
      </w:r>
      <w:del w:id="4214" w:author="NUOVO" w:date="2022-05-11T17:02:00Z">
        <w:r>
          <w:rPr>
            <w:sz w:val="24"/>
          </w:rPr>
          <w:delText>will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be</w:delText>
        </w:r>
      </w:del>
      <w:ins w:id="4215" w:author="NUOVO" w:date="2022-05-11T17:02:00Z">
        <w:r>
          <w:rPr>
            <w:sz w:val="24"/>
          </w:rPr>
          <w:t>is</w:t>
        </w:r>
      </w:ins>
      <w:r>
        <w:rPr>
          <w:spacing w:val="1"/>
          <w:sz w:val="24"/>
          <w:rPrChange w:id="42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considered to form an inherent part of an agency agreement, as </w:t>
      </w:r>
      <w:del w:id="4217" w:author="NUOVO" w:date="2022-05-11T17:02:00Z">
        <w:r>
          <w:rPr>
            <w:sz w:val="24"/>
          </w:rPr>
          <w:delText>these</w:delText>
        </w:r>
      </w:del>
      <w:ins w:id="4218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obligations</w:t>
      </w:r>
      <w:r>
        <w:rPr>
          <w:sz w:val="24"/>
          <w:rPrChange w:id="42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relate</w:t>
      </w:r>
      <w:r>
        <w:rPr>
          <w:spacing w:val="-57"/>
          <w:sz w:val="24"/>
          <w:rPrChange w:id="42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  <w:rPrChange w:id="42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  <w:rPrChange w:id="42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ability</w:t>
      </w:r>
      <w:r>
        <w:rPr>
          <w:spacing w:val="6"/>
          <w:sz w:val="24"/>
          <w:rPrChange w:id="42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  <w:rPrChange w:id="42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42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principal</w:t>
      </w:r>
      <w:r>
        <w:rPr>
          <w:spacing w:val="13"/>
          <w:sz w:val="24"/>
          <w:rPrChange w:id="42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  <w:rPrChange w:id="42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determine</w:t>
      </w:r>
      <w:r>
        <w:rPr>
          <w:spacing w:val="12"/>
          <w:sz w:val="24"/>
          <w:rPrChange w:id="42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42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12"/>
          <w:sz w:val="24"/>
          <w:rPrChange w:id="4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  <w:rPrChange w:id="42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  <w:rPrChange w:id="42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agent’s</w:t>
      </w:r>
      <w:r>
        <w:rPr>
          <w:spacing w:val="14"/>
          <w:sz w:val="24"/>
          <w:rPrChange w:id="42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</w:rPr>
        <w:t>ctivity</w:t>
      </w:r>
      <w:r>
        <w:rPr>
          <w:spacing w:val="10"/>
          <w:sz w:val="24"/>
          <w:rPrChange w:id="42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  <w:rPrChange w:id="42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relation</w:t>
      </w:r>
      <w:r>
        <w:rPr>
          <w:spacing w:val="-58"/>
          <w:sz w:val="24"/>
          <w:rPrChange w:id="42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42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contract</w:t>
      </w:r>
      <w:r>
        <w:rPr>
          <w:sz w:val="24"/>
          <w:rPrChange w:id="42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or services. This</w:t>
      </w:r>
      <w:r>
        <w:rPr>
          <w:sz w:val="24"/>
          <w:rPrChange w:id="42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42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essential if the principal</w:t>
      </w:r>
      <w:r>
        <w:rPr>
          <w:sz w:val="24"/>
          <w:rPrChange w:id="42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424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42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assume the risks</w:t>
      </w:r>
      <w:r>
        <w:rPr>
          <w:spacing w:val="-57"/>
          <w:sz w:val="24"/>
          <w:rPrChange w:id="42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respect of the contracts concluded and/or negotiated by the agent</w:t>
      </w:r>
      <w:r>
        <w:rPr>
          <w:sz w:val="24"/>
          <w:rPrChange w:id="42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 the principal’s</w:t>
      </w:r>
      <w:r>
        <w:rPr>
          <w:spacing w:val="1"/>
          <w:sz w:val="24"/>
          <w:rPrChange w:id="42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behalf.</w:t>
      </w:r>
      <w:r>
        <w:rPr>
          <w:spacing w:val="-1"/>
          <w:sz w:val="24"/>
          <w:rPrChange w:id="42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Thus,</w:t>
      </w:r>
      <w:r>
        <w:rPr>
          <w:spacing w:val="-1"/>
          <w:sz w:val="24"/>
          <w:rPrChange w:id="42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principal</w:t>
      </w:r>
      <w:r>
        <w:rPr>
          <w:spacing w:val="-1"/>
          <w:sz w:val="24"/>
          <w:rPrChange w:id="42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 able</w:t>
      </w:r>
      <w:r>
        <w:rPr>
          <w:spacing w:val="-1"/>
          <w:sz w:val="24"/>
          <w:rPrChange w:id="42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 determine</w:t>
      </w:r>
      <w:r>
        <w:rPr>
          <w:spacing w:val="-2"/>
          <w:sz w:val="24"/>
          <w:rPrChange w:id="42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42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commercial</w:t>
      </w:r>
      <w:r>
        <w:rPr>
          <w:sz w:val="24"/>
          <w:rPrChange w:id="42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strategy</w:t>
      </w:r>
      <w:r>
        <w:rPr>
          <w:spacing w:val="-6"/>
          <w:sz w:val="24"/>
          <w:rPrChange w:id="4254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  <w:rPrChange w:id="42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  <w:rPrChange w:id="42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to:</w:t>
      </w:r>
    </w:p>
    <w:p w14:paraId="71AEBAD7" w14:textId="1E9306E2" w:rsidR="009B155B" w:rsidRDefault="00067B49">
      <w:pPr>
        <w:pStyle w:val="Corpotesto"/>
        <w:spacing w:before="123" w:line="237" w:lineRule="auto"/>
        <w:ind w:left="1692" w:right="237" w:hanging="555"/>
        <w:jc w:val="left"/>
        <w:rPr>
          <w:rPrChange w:id="4257" w:author="NUOVO" w:date="2022-05-11T17:02:00Z">
            <w:rPr>
              <w:sz w:val="24"/>
            </w:rPr>
          </w:rPrChange>
        </w:rPr>
        <w:pPrChange w:id="4258" w:author="NUOVO" w:date="2022-05-11T17:02:00Z">
          <w:pPr>
            <w:pStyle w:val="Paragrafoelenco"/>
            <w:numPr>
              <w:numId w:val="35"/>
            </w:numPr>
            <w:tabs>
              <w:tab w:val="left" w:pos="1533"/>
            </w:tabs>
            <w:spacing w:before="121"/>
            <w:ind w:left="1532" w:hanging="567"/>
          </w:pPr>
        </w:pPrChange>
      </w:pPr>
      <w:ins w:id="4259" w:author="NUOVO" w:date="2022-05-11T17:02:00Z">
        <w:r>
          <w:rPr>
            <w:noProof/>
            <w:position w:val="-5"/>
          </w:rPr>
          <w:drawing>
            <wp:inline distT="0" distB="0" distL="0" distR="0" wp14:anchorId="4EC499A1" wp14:editId="67468403">
              <wp:extent cx="157668" cy="140847"/>
              <wp:effectExtent l="0" t="0" r="0" b="0"/>
              <wp:docPr id="9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2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limitations</w:t>
      </w:r>
      <w:r>
        <w:rPr>
          <w:spacing w:val="49"/>
          <w:rPrChange w:id="4260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on</w:t>
      </w:r>
      <w:r>
        <w:rPr>
          <w:spacing w:val="50"/>
          <w:rPrChange w:id="4261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49"/>
          <w:rPrChange w:id="4262" w:author="NUOVO" w:date="2022-05-11T17:02:00Z">
            <w:rPr>
              <w:sz w:val="24"/>
            </w:rPr>
          </w:rPrChange>
        </w:rPr>
        <w:t xml:space="preserve"> </w:t>
      </w:r>
      <w:r w:rsidRPr="002556D9">
        <w:t>territory</w:t>
      </w:r>
      <w:r>
        <w:rPr>
          <w:spacing w:val="47"/>
          <w:rPrChange w:id="4263" w:author="NUOVO" w:date="2022-05-11T17:02:00Z">
            <w:rPr>
              <w:spacing w:val="-4"/>
              <w:sz w:val="24"/>
            </w:rPr>
          </w:rPrChange>
        </w:rPr>
        <w:t xml:space="preserve"> </w:t>
      </w:r>
      <w:r w:rsidRPr="002556D9">
        <w:t>in</w:t>
      </w:r>
      <w:r>
        <w:rPr>
          <w:spacing w:val="49"/>
          <w:rPrChange w:id="4264" w:author="NUOVO" w:date="2022-05-11T17:02:00Z">
            <w:rPr>
              <w:sz w:val="24"/>
            </w:rPr>
          </w:rPrChange>
        </w:rPr>
        <w:t xml:space="preserve"> </w:t>
      </w:r>
      <w:r w:rsidRPr="002556D9">
        <w:t>which</w:t>
      </w:r>
      <w:r>
        <w:rPr>
          <w:spacing w:val="52"/>
          <w:rPrChange w:id="4265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52"/>
          <w:rPrChange w:id="426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agent</w:t>
      </w:r>
      <w:r>
        <w:rPr>
          <w:spacing w:val="52"/>
          <w:rPrChange w:id="4267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may</w:t>
      </w:r>
      <w:r>
        <w:rPr>
          <w:spacing w:val="44"/>
          <w:rPrChange w:id="4268" w:author="NUOVO" w:date="2022-05-11T17:02:00Z">
            <w:rPr>
              <w:spacing w:val="-4"/>
              <w:sz w:val="24"/>
            </w:rPr>
          </w:rPrChange>
        </w:rPr>
        <w:t xml:space="preserve"> </w:t>
      </w:r>
      <w:r w:rsidRPr="002556D9">
        <w:t>sell</w:t>
      </w:r>
      <w:r>
        <w:rPr>
          <w:spacing w:val="50"/>
          <w:rPrChange w:id="4269" w:author="NUOVO" w:date="2022-05-11T17:02:00Z">
            <w:rPr>
              <w:sz w:val="24"/>
            </w:rPr>
          </w:rPrChange>
        </w:rPr>
        <w:t xml:space="preserve"> </w:t>
      </w:r>
      <w:del w:id="4270" w:author="NUOVO" w:date="2022-05-11T17:02:00Z">
        <w:r>
          <w:delText>these</w:delText>
        </w:r>
      </w:del>
      <w:ins w:id="4271" w:author="NUOVO" w:date="2022-05-11T17:02:00Z">
        <w:r>
          <w:t>the</w:t>
        </w:r>
        <w:r>
          <w:rPr>
            <w:spacing w:val="49"/>
          </w:rPr>
          <w:t xml:space="preserve"> </w:t>
        </w:r>
        <w:r>
          <w:t>contract</w:t>
        </w:r>
      </w:ins>
      <w:r>
        <w:rPr>
          <w:spacing w:val="4"/>
          <w:rPrChange w:id="4272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>goods</w:t>
      </w:r>
      <w:r>
        <w:rPr>
          <w:spacing w:val="-57"/>
          <w:rPrChange w:id="4273" w:author="NUOVO" w:date="2022-05-11T17:02:00Z">
            <w:rPr>
              <w:sz w:val="24"/>
            </w:rPr>
          </w:rPrChange>
        </w:rPr>
        <w:t xml:space="preserve"> </w:t>
      </w:r>
      <w:r w:rsidRPr="002556D9">
        <w:t>or</w:t>
      </w:r>
      <w:r>
        <w:rPr>
          <w:spacing w:val="-2"/>
          <w:rPrChange w:id="4274" w:author="NUOVO" w:date="2022-05-11T17:02:00Z">
            <w:rPr>
              <w:spacing w:val="3"/>
              <w:sz w:val="24"/>
            </w:rPr>
          </w:rPrChange>
        </w:rPr>
        <w:t xml:space="preserve"> </w:t>
      </w:r>
      <w:r w:rsidRPr="002556D9">
        <w:t>services;</w:t>
      </w:r>
    </w:p>
    <w:p w14:paraId="5742B494" w14:textId="6DCA2768" w:rsidR="009B155B" w:rsidRPr="002556D9" w:rsidRDefault="00067B49">
      <w:pPr>
        <w:pStyle w:val="Corpotesto"/>
        <w:spacing w:before="123" w:line="237" w:lineRule="auto"/>
        <w:ind w:left="1692" w:right="237" w:hanging="555"/>
        <w:jc w:val="left"/>
        <w:pPrChange w:id="4275" w:author="NUOVO" w:date="2022-05-11T17:02:00Z">
          <w:pPr>
            <w:pStyle w:val="Paragrafoelenco"/>
            <w:numPr>
              <w:numId w:val="35"/>
            </w:numPr>
            <w:tabs>
              <w:tab w:val="left" w:pos="1533"/>
            </w:tabs>
            <w:ind w:left="1532" w:right="243" w:hanging="567"/>
          </w:pPr>
        </w:pPrChange>
      </w:pPr>
      <w:ins w:id="4276" w:author="NUOVO" w:date="2022-05-11T17:02:00Z">
        <w:r>
          <w:rPr>
            <w:noProof/>
            <w:position w:val="-4"/>
          </w:rPr>
          <w:drawing>
            <wp:inline distT="0" distB="0" distL="0" distR="0" wp14:anchorId="17434EB8" wp14:editId="0C2FA457">
              <wp:extent cx="166816" cy="140847"/>
              <wp:effectExtent l="0" t="0" r="0" b="0"/>
              <wp:docPr id="11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5.png"/>
                      <pic:cNvPicPr/>
                    </pic:nvPicPr>
                    <pic:blipFill>
                      <a:blip r:embed="rId1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 w:rsidRPr="002556D9">
        <w:t>limitations</w:t>
      </w:r>
      <w:r>
        <w:rPr>
          <w:spacing w:val="32"/>
          <w:rPrChange w:id="4277" w:author="NUOVO" w:date="2022-05-11T17:02:00Z">
            <w:rPr>
              <w:sz w:val="24"/>
            </w:rPr>
          </w:rPrChange>
        </w:rPr>
        <w:t xml:space="preserve"> </w:t>
      </w:r>
      <w:r w:rsidRPr="002556D9">
        <w:t>on</w:t>
      </w:r>
      <w:r>
        <w:rPr>
          <w:spacing w:val="33"/>
          <w:rPrChange w:id="4278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31"/>
          <w:rPrChange w:id="4279" w:author="NUOVO" w:date="2022-05-11T17:02:00Z">
            <w:rPr>
              <w:sz w:val="24"/>
            </w:rPr>
          </w:rPrChange>
        </w:rPr>
        <w:t xml:space="preserve"> </w:t>
      </w:r>
      <w:del w:id="4280" w:author="NUOVO" w:date="2022-05-11T17:02:00Z">
        <w:r>
          <w:delText>customer groups</w:delText>
        </w:r>
      </w:del>
      <w:ins w:id="4281" w:author="NUOVO" w:date="2022-05-11T17:02:00Z">
        <w:r>
          <w:t>customers</w:t>
        </w:r>
      </w:ins>
      <w:r>
        <w:rPr>
          <w:spacing w:val="33"/>
          <w:rPrChange w:id="4282" w:author="NUOVO" w:date="2022-05-11T17:02:00Z">
            <w:rPr>
              <w:sz w:val="24"/>
            </w:rPr>
          </w:rPrChange>
        </w:rPr>
        <w:t xml:space="preserve"> </w:t>
      </w:r>
      <w:r w:rsidRPr="002556D9">
        <w:t>to</w:t>
      </w:r>
      <w:r>
        <w:rPr>
          <w:spacing w:val="32"/>
          <w:rPrChange w:id="4283" w:author="NUOVO" w:date="2022-05-11T17:02:00Z">
            <w:rPr>
              <w:sz w:val="24"/>
            </w:rPr>
          </w:rPrChange>
        </w:rPr>
        <w:t xml:space="preserve"> </w:t>
      </w:r>
      <w:r w:rsidRPr="002556D9">
        <w:t>whom</w:t>
      </w:r>
      <w:r>
        <w:rPr>
          <w:spacing w:val="35"/>
          <w:rPrChange w:id="4284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35"/>
          <w:rPrChange w:id="4285" w:author="NUOVO" w:date="2022-05-11T17:02:00Z">
            <w:rPr>
              <w:sz w:val="24"/>
            </w:rPr>
          </w:rPrChange>
        </w:rPr>
        <w:t xml:space="preserve"> </w:t>
      </w:r>
      <w:r w:rsidRPr="002556D9">
        <w:t>agent</w:t>
      </w:r>
      <w:r>
        <w:rPr>
          <w:spacing w:val="35"/>
          <w:rPrChange w:id="4286" w:author="NUOVO" w:date="2022-05-11T17:02:00Z">
            <w:rPr>
              <w:sz w:val="24"/>
            </w:rPr>
          </w:rPrChange>
        </w:rPr>
        <w:t xml:space="preserve"> </w:t>
      </w:r>
      <w:r w:rsidRPr="002556D9">
        <w:t>may</w:t>
      </w:r>
      <w:r>
        <w:rPr>
          <w:spacing w:val="28"/>
          <w:rPrChange w:id="4287" w:author="NUOVO" w:date="2022-05-11T17:02:00Z">
            <w:rPr>
              <w:sz w:val="24"/>
            </w:rPr>
          </w:rPrChange>
        </w:rPr>
        <w:t xml:space="preserve"> </w:t>
      </w:r>
      <w:r w:rsidRPr="002556D9">
        <w:t>sell</w:t>
      </w:r>
      <w:r>
        <w:rPr>
          <w:spacing w:val="35"/>
          <w:rPrChange w:id="4288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35"/>
          <w:rPrChange w:id="4289" w:author="NUOVO" w:date="2022-05-11T17:02:00Z">
            <w:rPr>
              <w:sz w:val="24"/>
            </w:rPr>
          </w:rPrChange>
        </w:rPr>
        <w:t xml:space="preserve"> </w:t>
      </w:r>
      <w:r w:rsidRPr="002556D9">
        <w:t>contract</w:t>
      </w:r>
      <w:r>
        <w:rPr>
          <w:spacing w:val="38"/>
          <w:rPrChange w:id="429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goods</w:t>
      </w:r>
      <w:r>
        <w:rPr>
          <w:spacing w:val="-57"/>
          <w:rPrChange w:id="4291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or</w:t>
      </w:r>
      <w:r>
        <w:rPr>
          <w:spacing w:val="-2"/>
          <w:rPrChange w:id="4292" w:author="NUOVO" w:date="2022-05-11T17:02:00Z">
            <w:rPr>
              <w:sz w:val="24"/>
            </w:rPr>
          </w:rPrChange>
        </w:rPr>
        <w:t xml:space="preserve"> </w:t>
      </w:r>
      <w:r w:rsidRPr="002556D9">
        <w:t>services;</w:t>
      </w:r>
      <w:del w:id="4293" w:author="NUOVO" w:date="2022-05-11T17:02:00Z">
        <w:r>
          <w:delText xml:space="preserve"> or</w:delText>
        </w:r>
      </w:del>
    </w:p>
    <w:p w14:paraId="35166FF4" w14:textId="77777777" w:rsidR="009B155B" w:rsidRDefault="00067B49">
      <w:pPr>
        <w:pStyle w:val="Corpotesto"/>
        <w:spacing w:before="122" w:line="237" w:lineRule="auto"/>
        <w:ind w:left="1692" w:right="239" w:hanging="555"/>
        <w:jc w:val="left"/>
        <w:rPr>
          <w:rPrChange w:id="4294" w:author="NUOVO" w:date="2022-05-11T17:02:00Z">
            <w:rPr>
              <w:sz w:val="24"/>
            </w:rPr>
          </w:rPrChange>
        </w:rPr>
        <w:pPrChange w:id="4295" w:author="NUOVO" w:date="2022-05-11T17:02:00Z">
          <w:pPr>
            <w:pStyle w:val="Paragrafoelenco"/>
            <w:numPr>
              <w:numId w:val="35"/>
            </w:numPr>
            <w:tabs>
              <w:tab w:val="left" w:pos="1533"/>
            </w:tabs>
            <w:ind w:left="1532" w:right="238" w:hanging="567"/>
          </w:pPr>
        </w:pPrChange>
      </w:pPr>
      <w:ins w:id="4296" w:author="NUOVO" w:date="2022-05-11T17:02:00Z">
        <w:r>
          <w:rPr>
            <w:noProof/>
            <w:position w:val="-4"/>
          </w:rPr>
          <w:drawing>
            <wp:inline distT="0" distB="0" distL="0" distR="0" wp14:anchorId="1AC059A0" wp14:editId="603B158E">
              <wp:extent cx="157668" cy="140847"/>
              <wp:effectExtent l="0" t="0" r="0" b="0"/>
              <wp:docPr id="13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4.pn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the</w:t>
      </w:r>
      <w:r>
        <w:rPr>
          <w:spacing w:val="11"/>
          <w:rPrChange w:id="4297" w:author="NUOVO" w:date="2022-05-11T17:02:00Z">
            <w:rPr>
              <w:sz w:val="24"/>
            </w:rPr>
          </w:rPrChange>
        </w:rPr>
        <w:t xml:space="preserve"> </w:t>
      </w:r>
      <w:r w:rsidRPr="002556D9">
        <w:t>prices</w:t>
      </w:r>
      <w:r>
        <w:rPr>
          <w:spacing w:val="12"/>
          <w:rPrChange w:id="4298" w:author="NUOVO" w:date="2022-05-11T17:02:00Z">
            <w:rPr>
              <w:sz w:val="24"/>
            </w:rPr>
          </w:rPrChange>
        </w:rPr>
        <w:t xml:space="preserve"> </w:t>
      </w:r>
      <w:r w:rsidRPr="002556D9">
        <w:t>and</w:t>
      </w:r>
      <w:r>
        <w:rPr>
          <w:spacing w:val="13"/>
          <w:rPrChange w:id="4299" w:author="NUOVO" w:date="2022-05-11T17:02:00Z">
            <w:rPr>
              <w:sz w:val="24"/>
            </w:rPr>
          </w:rPrChange>
        </w:rPr>
        <w:t xml:space="preserve"> </w:t>
      </w:r>
      <w:r w:rsidRPr="002556D9">
        <w:t>conditions</w:t>
      </w:r>
      <w:r>
        <w:rPr>
          <w:spacing w:val="12"/>
          <w:rPrChange w:id="4300" w:author="NUOVO" w:date="2022-05-11T17:02:00Z">
            <w:rPr>
              <w:sz w:val="24"/>
            </w:rPr>
          </w:rPrChange>
        </w:rPr>
        <w:t xml:space="preserve"> </w:t>
      </w:r>
      <w:r w:rsidRPr="002556D9">
        <w:t>at</w:t>
      </w:r>
      <w:r>
        <w:rPr>
          <w:spacing w:val="13"/>
          <w:rPrChange w:id="4301" w:author="NUOVO" w:date="2022-05-11T17:02:00Z">
            <w:rPr>
              <w:sz w:val="24"/>
            </w:rPr>
          </w:rPrChange>
        </w:rPr>
        <w:t xml:space="preserve"> </w:t>
      </w:r>
      <w:r w:rsidRPr="002556D9">
        <w:t>which</w:t>
      </w:r>
      <w:r>
        <w:rPr>
          <w:spacing w:val="12"/>
          <w:rPrChange w:id="4302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2"/>
          <w:rPrChange w:id="4303" w:author="NUOVO" w:date="2022-05-11T17:02:00Z">
            <w:rPr>
              <w:sz w:val="24"/>
            </w:rPr>
          </w:rPrChange>
        </w:rPr>
        <w:t xml:space="preserve"> </w:t>
      </w:r>
      <w:r w:rsidRPr="002556D9">
        <w:t>agent</w:t>
      </w:r>
      <w:r>
        <w:rPr>
          <w:spacing w:val="12"/>
          <w:rPrChange w:id="4304" w:author="NUOVO" w:date="2022-05-11T17:02:00Z">
            <w:rPr>
              <w:sz w:val="24"/>
            </w:rPr>
          </w:rPrChange>
        </w:rPr>
        <w:t xml:space="preserve"> </w:t>
      </w:r>
      <w:r w:rsidRPr="002556D9">
        <w:t>must</w:t>
      </w:r>
      <w:r>
        <w:rPr>
          <w:spacing w:val="11"/>
          <w:rPrChange w:id="4305" w:author="NUOVO" w:date="2022-05-11T17:02:00Z">
            <w:rPr>
              <w:sz w:val="24"/>
            </w:rPr>
          </w:rPrChange>
        </w:rPr>
        <w:t xml:space="preserve"> </w:t>
      </w:r>
      <w:r w:rsidRPr="002556D9">
        <w:t>sell</w:t>
      </w:r>
      <w:r>
        <w:rPr>
          <w:spacing w:val="12"/>
          <w:rPrChange w:id="4306" w:author="NUOVO" w:date="2022-05-11T17:02:00Z">
            <w:rPr>
              <w:sz w:val="24"/>
            </w:rPr>
          </w:rPrChange>
        </w:rPr>
        <w:t xml:space="preserve"> </w:t>
      </w:r>
      <w:r w:rsidRPr="002556D9">
        <w:t>or</w:t>
      </w:r>
      <w:r>
        <w:rPr>
          <w:spacing w:val="12"/>
          <w:rPrChange w:id="4307" w:author="NUOVO" w:date="2022-05-11T17:02:00Z">
            <w:rPr>
              <w:sz w:val="24"/>
            </w:rPr>
          </w:rPrChange>
        </w:rPr>
        <w:t xml:space="preserve"> </w:t>
      </w:r>
      <w:r w:rsidRPr="002556D9">
        <w:t>purchase</w:t>
      </w:r>
      <w:r>
        <w:rPr>
          <w:spacing w:val="11"/>
          <w:rPrChange w:id="4308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2"/>
          <w:rPrChange w:id="4309" w:author="NUOVO" w:date="2022-05-11T17:02:00Z">
            <w:rPr>
              <w:sz w:val="24"/>
            </w:rPr>
          </w:rPrChange>
        </w:rPr>
        <w:t xml:space="preserve"> </w:t>
      </w:r>
      <w:r w:rsidRPr="002556D9">
        <w:t>contract</w:t>
      </w:r>
      <w:r>
        <w:rPr>
          <w:spacing w:val="-57"/>
          <w:rPrChange w:id="431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goods</w:t>
      </w:r>
      <w:r>
        <w:rPr>
          <w:spacing w:val="-1"/>
          <w:rPrChange w:id="43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4312" w:author="NUOVO" w:date="2022-05-11T17:02:00Z">
            <w:rPr>
              <w:sz w:val="24"/>
            </w:rPr>
          </w:rPrChange>
        </w:rPr>
        <w:t>or services.</w:t>
      </w:r>
    </w:p>
    <w:p w14:paraId="38D1A37B" w14:textId="3F92BE7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sz w:val="24"/>
        </w:rPr>
        <w:pPrChange w:id="431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8"/>
            <w:ind w:right="239"/>
          </w:pPr>
        </w:pPrChange>
      </w:pPr>
      <w:r>
        <w:rPr>
          <w:sz w:val="24"/>
        </w:rPr>
        <w:t>By contrast, where the agent bears one or more of the relevant risks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</w:t>
      </w:r>
      <w:r>
        <w:rPr>
          <w:sz w:val="24"/>
          <w:rPrChange w:id="43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4315" w:author="NUOVO" w:date="2022-05-11T17:02:00Z">
        <w:r>
          <w:rPr>
            <w:sz w:val="24"/>
          </w:rPr>
          <w:delText>28</w:delText>
        </w:r>
      </w:del>
      <w:ins w:id="4316" w:author="NUOVO" w:date="2022-05-11T17:02:00Z">
        <w:r>
          <w:rPr>
            <w:sz w:val="24"/>
          </w:rPr>
          <w:t>31</w:t>
        </w:r>
      </w:ins>
      <w:r>
        <w:rPr>
          <w:sz w:val="24"/>
        </w:rPr>
        <w:t>)</w:t>
      </w:r>
      <w:r>
        <w:rPr>
          <w:sz w:val="24"/>
          <w:rPrChange w:id="43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43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4319" w:author="NUOVO" w:date="2022-05-11T17:02:00Z">
        <w:r>
          <w:rPr>
            <w:sz w:val="24"/>
          </w:rPr>
          <w:delText>31)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Guidelines,</w:delText>
        </w:r>
      </w:del>
      <w:ins w:id="4320" w:author="NUOVO" w:date="2022-05-11T17:02:00Z">
        <w:r>
          <w:rPr>
            <w:sz w:val="24"/>
          </w:rPr>
          <w:t>33),</w:t>
        </w:r>
      </w:ins>
      <w:r>
        <w:rPr>
          <w:sz w:val="24"/>
          <w:rPrChange w:id="43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43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43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z w:val="24"/>
          <w:rPrChange w:id="43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4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principal does not constitute</w:t>
      </w:r>
      <w:r>
        <w:rPr>
          <w:spacing w:val="-57"/>
          <w:sz w:val="24"/>
          <w:rPrChange w:id="43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 xml:space="preserve">agency agreement </w:t>
      </w:r>
      <w:del w:id="4328" w:author="NUOVO" w:date="2022-05-11T17:02:00Z">
        <w:r>
          <w:rPr>
            <w:sz w:val="24"/>
          </w:rPr>
          <w:delText>for</w:delText>
        </w:r>
      </w:del>
      <w:ins w:id="4329" w:author="NUOVO" w:date="2022-05-11T17:02:00Z">
        <w:r>
          <w:rPr>
            <w:sz w:val="24"/>
          </w:rPr>
          <w:t>that falls outside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4330" w:author="NUOVO" w:date="2022-05-11T17:02:00Z">
            <w:rPr>
              <w:sz w:val="24"/>
            </w:rPr>
          </w:rPrChange>
        </w:rPr>
        <w:t xml:space="preserve"> </w:t>
      </w:r>
      <w:del w:id="4331" w:author="NUOVO" w:date="2022-05-11T17:02:00Z">
        <w:r>
          <w:rPr>
            <w:sz w:val="24"/>
          </w:rPr>
          <w:delText>purpose</w:delText>
        </w:r>
      </w:del>
      <w:ins w:id="4332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</w:t>
      </w:r>
      <w:r>
        <w:rPr>
          <w:spacing w:val="1"/>
          <w:sz w:val="24"/>
          <w:rPrChange w:id="4333" w:author="NUOVO" w:date="2022-05-11T17:02:00Z">
            <w:rPr>
              <w:sz w:val="24"/>
            </w:rPr>
          </w:rPrChange>
        </w:rPr>
        <w:t xml:space="preserve"> </w:t>
      </w:r>
      <w:del w:id="4334" w:author="NUOVO" w:date="2022-05-11T17:02:00Z">
        <w:r>
          <w:rPr>
            <w:sz w:val="24"/>
          </w:rPr>
          <w:delText xml:space="preserve">applying </w:delText>
        </w:r>
      </w:del>
      <w:r>
        <w:rPr>
          <w:sz w:val="24"/>
        </w:rPr>
        <w:t>Article</w:t>
      </w:r>
      <w:r>
        <w:rPr>
          <w:sz w:val="24"/>
          <w:rPrChange w:id="433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4336" w:author="NUOVO" w:date="2022-05-11T17:02:00Z">
        <w:r>
          <w:rPr>
            <w:sz w:val="24"/>
          </w:rPr>
          <w:delText>).</w:delText>
        </w:r>
      </w:del>
      <w:ins w:id="4337" w:author="NUOVO" w:date="2022-05-11T17:02:00Z">
        <w:r>
          <w:rPr>
            <w:sz w:val="24"/>
          </w:rPr>
          <w:t>) 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 Treaty.</w:t>
        </w:r>
      </w:ins>
      <w:r>
        <w:rPr>
          <w:spacing w:val="60"/>
          <w:sz w:val="24"/>
          <w:rPrChange w:id="43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43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4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situation,</w:t>
      </w:r>
      <w:r>
        <w:rPr>
          <w:spacing w:val="1"/>
          <w:sz w:val="24"/>
          <w:rPrChange w:id="4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4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  <w:rPrChange w:id="43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  <w:rPrChange w:id="43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43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treated</w:t>
      </w:r>
      <w:r>
        <w:rPr>
          <w:spacing w:val="1"/>
          <w:sz w:val="24"/>
          <w:rPrChange w:id="43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43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43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  <w:rPrChange w:id="43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r>
        <w:rPr>
          <w:spacing w:val="1"/>
          <w:sz w:val="24"/>
          <w:rPrChange w:id="43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43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 between agent and principal will be subject to Article 101(1</w:t>
      </w:r>
      <w:del w:id="4352" w:author="NUOVO" w:date="2022-05-11T17:02:00Z">
        <w:r>
          <w:rPr>
            <w:sz w:val="24"/>
          </w:rPr>
          <w:delText>),</w:delText>
        </w:r>
      </w:del>
      <w:ins w:id="4353" w:author="NUOVO" w:date="2022-05-11T17:02:00Z">
        <w:r>
          <w:rPr>
            <w:sz w:val="24"/>
          </w:rPr>
          <w:t>) of the Treaty,</w:t>
        </w:r>
      </w:ins>
      <w:r>
        <w:rPr>
          <w:spacing w:val="1"/>
          <w:sz w:val="24"/>
          <w:rPrChange w:id="43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 any</w:t>
      </w:r>
      <w:r>
        <w:rPr>
          <w:sz w:val="24"/>
          <w:rPrChange w:id="43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 vertical agreement. For that reason, Article 1(1</w:t>
      </w:r>
      <w:del w:id="4356" w:author="NUOVO" w:date="2022-05-11T17:02:00Z">
        <w:r>
          <w:rPr>
            <w:sz w:val="24"/>
          </w:rPr>
          <w:delText>)(</w:delText>
        </w:r>
      </w:del>
      <w:ins w:id="4357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k) </w:t>
      </w:r>
      <w:del w:id="4358" w:author="NUOVO" w:date="2022-05-11T17:02:00Z">
        <w:r>
          <w:rPr>
            <w:sz w:val="24"/>
          </w:rPr>
          <w:delText>VBER</w:delText>
        </w:r>
      </w:del>
      <w:ins w:id="4359" w:author="NUOVO" w:date="2022-05-11T17:02:00Z">
        <w:r>
          <w:rPr>
            <w:sz w:val="24"/>
          </w:rPr>
          <w:t>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 xml:space="preserve"> clarifies that an</w:t>
      </w:r>
      <w:r>
        <w:rPr>
          <w:sz w:val="24"/>
          <w:rPrChange w:id="43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undertaking which, under an agreement falling within </w:t>
      </w:r>
      <w:ins w:id="4361" w:author="NUOVO" w:date="2022-05-11T17:02:00Z">
        <w:r>
          <w:rPr>
            <w:sz w:val="24"/>
          </w:rPr>
          <w:t>t</w:t>
        </w:r>
        <w:r>
          <w:rPr>
            <w:sz w:val="24"/>
          </w:rPr>
          <w:t>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scope of </w:t>
        </w:r>
      </w:ins>
      <w:r>
        <w:rPr>
          <w:sz w:val="24"/>
        </w:rPr>
        <w:t>Article 101(1</w:t>
      </w:r>
      <w:del w:id="4362" w:author="NUOVO" w:date="2022-05-11T17:02:00Z">
        <w:r>
          <w:rPr>
            <w:sz w:val="24"/>
          </w:rPr>
          <w:delText>),</w:delText>
        </w:r>
      </w:del>
      <w:ins w:id="4363" w:author="NUOVO" w:date="2022-05-11T17:02:00Z">
        <w:r>
          <w:rPr>
            <w:sz w:val="24"/>
          </w:rPr>
          <w:t>) of the Treaty,</w:t>
        </w:r>
      </w:ins>
      <w:r>
        <w:rPr>
          <w:sz w:val="24"/>
        </w:rPr>
        <w:t xml:space="preserve"> sells goods or</w:t>
      </w:r>
      <w:r>
        <w:rPr>
          <w:sz w:val="24"/>
          <w:rPrChange w:id="43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436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on behalf of</w:t>
      </w:r>
      <w:r>
        <w:rPr>
          <w:sz w:val="24"/>
          <w:rPrChange w:id="43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  <w:rPrChange w:id="436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del w:id="4368" w:author="NUOVO" w:date="2022-05-11T17:02:00Z">
        <w:r>
          <w:rPr>
            <w:sz w:val="24"/>
          </w:rPr>
          <w:delText>,</w:delText>
        </w:r>
      </w:del>
      <w:r>
        <w:rPr>
          <w:spacing w:val="-4"/>
          <w:sz w:val="24"/>
          <w:rPrChange w:id="43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 a buyer.</w:t>
      </w:r>
    </w:p>
    <w:p w14:paraId="29304C28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jc w:val="both"/>
        <w:rPr>
          <w:del w:id="4370" w:author="NUOVO" w:date="2022-05-11T17:02:00Z"/>
          <w:sz w:val="24"/>
        </w:rPr>
      </w:pPr>
      <w:r>
        <w:rPr>
          <w:sz w:val="24"/>
        </w:rPr>
        <w:t>Even</w:t>
      </w:r>
      <w:r>
        <w:rPr>
          <w:sz w:val="24"/>
          <w:rPrChange w:id="4371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z w:val="24"/>
          <w:rPrChange w:id="4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373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z w:val="24"/>
          <w:rPrChange w:id="4374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bears</w:t>
      </w:r>
      <w:r>
        <w:rPr>
          <w:sz w:val="24"/>
          <w:rPrChange w:id="43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</w:t>
      </w:r>
      <w:del w:id="4376" w:author="NUOVO" w:date="2022-05-11T17:02:00Z">
        <w:r>
          <w:rPr>
            <w:sz w:val="24"/>
          </w:rPr>
          <w:delText>,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insignificant,</w:delText>
        </w:r>
      </w:del>
      <w:ins w:id="4377" w:author="NUOVO" w:date="2022-05-11T17:02:00Z">
        <w:r>
          <w:rPr>
            <w:sz w:val="24"/>
          </w:rPr>
          <w:t xml:space="preserve"> significant</w:t>
        </w:r>
      </w:ins>
      <w:r>
        <w:rPr>
          <w:sz w:val="24"/>
          <w:rPrChange w:id="4378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risks</w:t>
      </w:r>
      <w:r>
        <w:rPr>
          <w:sz w:val="24"/>
          <w:rPrChange w:id="4379" w:author="NUOVO" w:date="2022-05-11T17:02:00Z">
            <w:rPr>
              <w:spacing w:val="2"/>
              <w:sz w:val="24"/>
            </w:rPr>
          </w:rPrChange>
        </w:rPr>
        <w:t xml:space="preserve"> </w:t>
      </w:r>
      <w:ins w:id="4380" w:author="NUOVO" w:date="2022-05-11T17:02:00Z">
        <w:r>
          <w:rPr>
            <w:sz w:val="24"/>
          </w:rPr>
          <w:t xml:space="preserve">of the type </w:t>
        </w:r>
      </w:ins>
      <w:r>
        <w:rPr>
          <w:sz w:val="24"/>
        </w:rPr>
        <w:t>described</w:t>
      </w:r>
      <w:r>
        <w:rPr>
          <w:sz w:val="24"/>
          <w:rPrChange w:id="4381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4382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z w:val="24"/>
          <w:rPrChange w:id="4383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4384" w:author="NUOVO" w:date="2022-05-11T17:02:00Z">
        <w:r>
          <w:rPr>
            <w:sz w:val="24"/>
          </w:rPr>
          <w:delText>28) to</w:delText>
        </w:r>
      </w:del>
    </w:p>
    <w:p w14:paraId="42F327A2" w14:textId="77777777" w:rsidR="00761C09" w:rsidRDefault="00067B49">
      <w:pPr>
        <w:pStyle w:val="Corpotesto"/>
        <w:spacing w:before="0"/>
        <w:ind w:right="236"/>
        <w:rPr>
          <w:del w:id="4385" w:author="NUOVO" w:date="2022-05-11T17:02:00Z"/>
        </w:rPr>
      </w:pPr>
      <w:del w:id="4386" w:author="NUOVO" w:date="2022-05-11T17:02:00Z">
        <w:r>
          <w:delText>(</w:delText>
        </w:r>
      </w:del>
      <w:r>
        <w:rPr>
          <w:rPrChange w:id="4387" w:author="NUOVO" w:date="2022-05-11T17:02:00Z">
            <w:rPr/>
          </w:rPrChange>
        </w:rPr>
        <w:t xml:space="preserve">31) </w:t>
      </w:r>
      <w:del w:id="4388" w:author="NUOVO" w:date="2022-05-11T17:02:00Z">
        <w:r>
          <w:delText>of these Guidelines,</w:delText>
        </w:r>
      </w:del>
      <w:ins w:id="4389" w:author="NUOVO" w:date="2022-05-11T17:02:00Z">
        <w:r>
          <w:t>to</w:t>
        </w:r>
        <w:r>
          <w:rPr>
            <w:spacing w:val="1"/>
          </w:rPr>
          <w:t xml:space="preserve"> </w:t>
        </w:r>
        <w:r>
          <w:t>(33),</w:t>
        </w:r>
      </w:ins>
      <w:r>
        <w:rPr>
          <w:rPrChange w:id="4390" w:author="NUOVO" w:date="2022-05-11T17:02:00Z">
            <w:rPr/>
          </w:rPrChange>
        </w:rPr>
        <w:t xml:space="preserve"> it remains a separate undertaking from the principal and</w:t>
      </w:r>
      <w:r>
        <w:rPr>
          <w:rPrChange w:id="439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392" w:author="NUOVO" w:date="2022-05-11T17:02:00Z">
            <w:rPr/>
          </w:rPrChange>
        </w:rPr>
        <w:t>therefore</w:t>
      </w:r>
      <w:r>
        <w:rPr>
          <w:rPrChange w:id="4393" w:author="NUOVO" w:date="2022-05-11T17:02:00Z">
            <w:rPr>
              <w:spacing w:val="1"/>
            </w:rPr>
          </w:rPrChange>
        </w:rPr>
        <w:t xml:space="preserve"> </w:t>
      </w:r>
      <w:del w:id="4394" w:author="NUOVO" w:date="2022-05-11T17:02:00Z">
        <w:r>
          <w:delText>the</w:delText>
        </w:r>
        <w:r>
          <w:rPr>
            <w:spacing w:val="1"/>
          </w:rPr>
          <w:delText xml:space="preserve"> </w:delText>
        </w:r>
      </w:del>
      <w:r>
        <w:rPr>
          <w:rPrChange w:id="4395" w:author="NUOVO" w:date="2022-05-11T17:02:00Z">
            <w:rPr/>
          </w:rPrChange>
        </w:rPr>
        <w:t>provisions</w:t>
      </w:r>
      <w:r>
        <w:rPr>
          <w:spacing w:val="1"/>
          <w:rPrChange w:id="4396" w:author="NUOVO" w:date="2022-05-11T17:02:00Z">
            <w:rPr>
              <w:spacing w:val="1"/>
            </w:rPr>
          </w:rPrChange>
        </w:rPr>
        <w:t xml:space="preserve"> </w:t>
      </w:r>
      <w:del w:id="4397" w:author="NUOVO" w:date="2022-05-11T17:02:00Z">
        <w:r>
          <w:delText>concerning</w:delText>
        </w:r>
      </w:del>
      <w:ins w:id="4398" w:author="NUOVO" w:date="2022-05-11T17:02:00Z">
        <w:r>
          <w:t>governing</w:t>
        </w:r>
      </w:ins>
      <w:r>
        <w:rPr>
          <w:spacing w:val="1"/>
          <w:rPrChange w:id="439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00" w:author="NUOVO" w:date="2022-05-11T17:02:00Z">
            <w:rPr/>
          </w:rPrChange>
        </w:rPr>
        <w:t>the</w:t>
      </w:r>
      <w:r>
        <w:rPr>
          <w:spacing w:val="1"/>
          <w:rPrChange w:id="440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02" w:author="NUOVO" w:date="2022-05-11T17:02:00Z">
            <w:rPr/>
          </w:rPrChange>
        </w:rPr>
        <w:t>relationship</w:t>
      </w:r>
      <w:r>
        <w:rPr>
          <w:spacing w:val="1"/>
          <w:rPrChange w:id="440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04" w:author="NUOVO" w:date="2022-05-11T17:02:00Z">
            <w:rPr/>
          </w:rPrChange>
        </w:rPr>
        <w:t>between</w:t>
      </w:r>
      <w:r>
        <w:rPr>
          <w:spacing w:val="1"/>
          <w:rPrChange w:id="440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06" w:author="NUOVO" w:date="2022-05-11T17:02:00Z">
            <w:rPr/>
          </w:rPrChange>
        </w:rPr>
        <w:t>the</w:t>
      </w:r>
      <w:r>
        <w:rPr>
          <w:spacing w:val="1"/>
          <w:rPrChange w:id="440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08" w:author="NUOVO" w:date="2022-05-11T17:02:00Z">
            <w:rPr/>
          </w:rPrChange>
        </w:rPr>
        <w:t>agent</w:t>
      </w:r>
      <w:r>
        <w:rPr>
          <w:spacing w:val="1"/>
          <w:rPrChange w:id="440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10" w:author="NUOVO" w:date="2022-05-11T17:02:00Z">
            <w:rPr/>
          </w:rPrChange>
        </w:rPr>
        <w:t>and</w:t>
      </w:r>
      <w:r>
        <w:rPr>
          <w:spacing w:val="1"/>
          <w:rPrChange w:id="441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12" w:author="NUOVO" w:date="2022-05-11T17:02:00Z">
            <w:rPr/>
          </w:rPrChange>
        </w:rPr>
        <w:t>the</w:t>
      </w:r>
      <w:r>
        <w:rPr>
          <w:spacing w:val="60"/>
          <w:rPrChange w:id="441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4414" w:author="NUOVO" w:date="2022-05-11T17:02:00Z">
            <w:rPr/>
          </w:rPrChange>
        </w:rPr>
        <w:t>principal</w:t>
      </w:r>
      <w:r>
        <w:rPr>
          <w:spacing w:val="60"/>
          <w:rPrChange w:id="4415" w:author="NUOVO" w:date="2022-05-11T17:02:00Z">
            <w:rPr>
              <w:spacing w:val="21"/>
            </w:rPr>
          </w:rPrChange>
        </w:rPr>
        <w:t xml:space="preserve"> </w:t>
      </w:r>
      <w:r>
        <w:rPr>
          <w:rPrChange w:id="4416" w:author="NUOVO" w:date="2022-05-11T17:02:00Z">
            <w:rPr/>
          </w:rPrChange>
        </w:rPr>
        <w:t>may</w:t>
      </w:r>
      <w:r>
        <w:rPr>
          <w:spacing w:val="60"/>
          <w:rPrChange w:id="4417" w:author="NUOVO" w:date="2022-05-11T17:02:00Z">
            <w:rPr>
              <w:spacing w:val="16"/>
            </w:rPr>
          </w:rPrChange>
        </w:rPr>
        <w:t xml:space="preserve"> </w:t>
      </w:r>
      <w:del w:id="4418" w:author="NUOVO" w:date="2022-05-11T17:02:00Z">
        <w:r>
          <w:delText>infringe</w:delText>
        </w:r>
      </w:del>
      <w:ins w:id="4419" w:author="NUOVO" w:date="2022-05-11T17:02:00Z">
        <w:r>
          <w:t>fall</w:t>
        </w:r>
        <w:r>
          <w:rPr>
            <w:spacing w:val="60"/>
          </w:rPr>
          <w:t xml:space="preserve"> </w:t>
        </w:r>
        <w:r>
          <w:t>within</w:t>
        </w:r>
      </w:ins>
      <w:r>
        <w:rPr>
          <w:spacing w:val="1"/>
          <w:rPrChange w:id="4420" w:author="NUOVO" w:date="2022-05-11T17:02:00Z">
            <w:rPr>
              <w:spacing w:val="22"/>
            </w:rPr>
          </w:rPrChange>
        </w:rPr>
        <w:t xml:space="preserve"> </w:t>
      </w:r>
      <w:r>
        <w:rPr>
          <w:rPrChange w:id="4421" w:author="NUOVO" w:date="2022-05-11T17:02:00Z">
            <w:rPr/>
          </w:rPrChange>
        </w:rPr>
        <w:t>Arti</w:t>
      </w:r>
      <w:r>
        <w:rPr>
          <w:rPrChange w:id="4422" w:author="NUOVO" w:date="2022-05-11T17:02:00Z">
            <w:rPr/>
          </w:rPrChange>
        </w:rPr>
        <w:t>cle</w:t>
      </w:r>
      <w:r>
        <w:rPr>
          <w:rPrChange w:id="4423" w:author="NUOVO" w:date="2022-05-11T17:02:00Z">
            <w:rPr>
              <w:spacing w:val="20"/>
            </w:rPr>
          </w:rPrChange>
        </w:rPr>
        <w:t xml:space="preserve"> </w:t>
      </w:r>
      <w:r>
        <w:rPr>
          <w:rPrChange w:id="4424" w:author="NUOVO" w:date="2022-05-11T17:02:00Z">
            <w:rPr/>
          </w:rPrChange>
        </w:rPr>
        <w:t>101(1</w:t>
      </w:r>
      <w:del w:id="4425" w:author="NUOVO" w:date="2022-05-11T17:02:00Z">
        <w:r>
          <w:delText>),</w:delText>
        </w:r>
      </w:del>
      <w:ins w:id="4426" w:author="NUOVO" w:date="2022-05-11T17:02:00Z">
        <w:r>
          <w:t>) of the Treaty,</w:t>
        </w:r>
      </w:ins>
      <w:r>
        <w:rPr>
          <w:rPrChange w:id="4427" w:author="NUOVO" w:date="2022-05-11T17:02:00Z">
            <w:rPr>
              <w:spacing w:val="21"/>
            </w:rPr>
          </w:rPrChange>
        </w:rPr>
        <w:t xml:space="preserve"> </w:t>
      </w:r>
      <w:r>
        <w:rPr>
          <w:rPrChange w:id="4428" w:author="NUOVO" w:date="2022-05-11T17:02:00Z">
            <w:rPr/>
          </w:rPrChange>
        </w:rPr>
        <w:t>irrespective</w:t>
      </w:r>
      <w:r>
        <w:rPr>
          <w:rPrChange w:id="4429" w:author="NUOVO" w:date="2022-05-11T17:02:00Z">
            <w:rPr>
              <w:spacing w:val="20"/>
            </w:rPr>
          </w:rPrChange>
        </w:rPr>
        <w:t xml:space="preserve"> </w:t>
      </w:r>
      <w:r>
        <w:rPr>
          <w:rPrChange w:id="4430" w:author="NUOVO" w:date="2022-05-11T17:02:00Z">
            <w:rPr/>
          </w:rPrChange>
        </w:rPr>
        <w:t>of</w:t>
      </w:r>
      <w:r>
        <w:rPr>
          <w:rPrChange w:id="4431" w:author="NUOVO" w:date="2022-05-11T17:02:00Z">
            <w:rPr>
              <w:spacing w:val="28"/>
            </w:rPr>
          </w:rPrChange>
        </w:rPr>
        <w:t xml:space="preserve"> </w:t>
      </w:r>
      <w:r>
        <w:rPr>
          <w:rPrChange w:id="4432" w:author="NUOVO" w:date="2022-05-11T17:02:00Z">
            <w:rPr/>
          </w:rPrChange>
        </w:rPr>
        <w:t>whether</w:t>
      </w:r>
      <w:r>
        <w:rPr>
          <w:rPrChange w:id="4433" w:author="NUOVO" w:date="2022-05-11T17:02:00Z">
            <w:rPr>
              <w:spacing w:val="20"/>
            </w:rPr>
          </w:rPrChange>
        </w:rPr>
        <w:t xml:space="preserve"> </w:t>
      </w:r>
      <w:r>
        <w:rPr>
          <w:rPrChange w:id="4434" w:author="NUOVO" w:date="2022-05-11T17:02:00Z">
            <w:rPr/>
          </w:rPrChange>
        </w:rPr>
        <w:t>they</w:t>
      </w:r>
      <w:r>
        <w:rPr>
          <w:rPrChange w:id="4435" w:author="NUOVO" w:date="2022-05-11T17:02:00Z">
            <w:rPr>
              <w:spacing w:val="19"/>
            </w:rPr>
          </w:rPrChange>
        </w:rPr>
        <w:t xml:space="preserve"> </w:t>
      </w:r>
      <w:r>
        <w:rPr>
          <w:rPrChange w:id="4436" w:author="NUOVO" w:date="2022-05-11T17:02:00Z">
            <w:rPr/>
          </w:rPrChange>
        </w:rPr>
        <w:t>form</w:t>
      </w:r>
      <w:r>
        <w:rPr>
          <w:rPrChange w:id="4437" w:author="NUOVO" w:date="2022-05-11T17:02:00Z">
            <w:rPr>
              <w:spacing w:val="26"/>
            </w:rPr>
          </w:rPrChange>
        </w:rPr>
        <w:t xml:space="preserve"> </w:t>
      </w:r>
      <w:r>
        <w:rPr>
          <w:rPrChange w:id="4438" w:author="NUOVO" w:date="2022-05-11T17:02:00Z">
            <w:rPr/>
          </w:rPrChange>
        </w:rPr>
        <w:t>part</w:t>
      </w:r>
      <w:r>
        <w:rPr>
          <w:rPrChange w:id="4439" w:author="NUOVO" w:date="2022-05-11T17:02:00Z">
            <w:rPr>
              <w:spacing w:val="21"/>
            </w:rPr>
          </w:rPrChange>
        </w:rPr>
        <w:t xml:space="preserve"> </w:t>
      </w:r>
      <w:r>
        <w:rPr>
          <w:rPrChange w:id="4440" w:author="NUOVO" w:date="2022-05-11T17:02:00Z">
            <w:rPr/>
          </w:rPrChange>
        </w:rPr>
        <w:t>of</w:t>
      </w:r>
      <w:r>
        <w:rPr>
          <w:rPrChange w:id="4441" w:author="NUOVO" w:date="2022-05-11T17:02:00Z">
            <w:rPr>
              <w:spacing w:val="22"/>
            </w:rPr>
          </w:rPrChange>
        </w:rPr>
        <w:t xml:space="preserve"> </w:t>
      </w:r>
      <w:r>
        <w:rPr>
          <w:rPrChange w:id="4442" w:author="NUOVO" w:date="2022-05-11T17:02:00Z">
            <w:rPr/>
          </w:rPrChange>
        </w:rPr>
        <w:t>the</w:t>
      </w:r>
    </w:p>
    <w:p w14:paraId="0544567C" w14:textId="77777777" w:rsidR="00761C09" w:rsidRDefault="00761C09">
      <w:pPr>
        <w:rPr>
          <w:del w:id="4443" w:author="NUOVO" w:date="2022-05-11T17:02:00Z"/>
        </w:rPr>
        <w:sectPr w:rsidR="00761C09">
          <w:pgSz w:w="11910" w:h="16840"/>
          <w:pgMar w:top="1120" w:right="1180" w:bottom="1240" w:left="1300" w:header="0" w:footer="1046" w:gutter="0"/>
          <w:cols w:space="720"/>
        </w:sectPr>
      </w:pPr>
    </w:p>
    <w:p w14:paraId="5D79763B" w14:textId="51A610A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9"/>
        <w:ind w:right="232" w:hanging="761"/>
        <w:jc w:val="both"/>
        <w:rPr>
          <w:sz w:val="24"/>
          <w:rPrChange w:id="4444" w:author="NUOVO" w:date="2022-05-11T17:02:00Z">
            <w:rPr/>
          </w:rPrChange>
        </w:rPr>
        <w:pPrChange w:id="4445" w:author="NUOVO" w:date="2022-05-11T17:02:00Z">
          <w:pPr>
            <w:pStyle w:val="Corpotesto"/>
            <w:spacing w:before="66"/>
            <w:ind w:right="233" w:firstLine="0"/>
          </w:pPr>
        </w:pPrChange>
      </w:pPr>
      <w:ins w:id="4446" w:author="NUOVO" w:date="2022-05-11T17:02:00Z">
        <w:r>
          <w:rPr>
            <w:sz w:val="24"/>
          </w:rPr>
          <w:lastRenderedPageBreak/>
          <w:t xml:space="preserve"> </w:t>
        </w:r>
      </w:ins>
      <w:r>
        <w:rPr>
          <w:sz w:val="24"/>
          <w:rPrChange w:id="4447" w:author="NUOVO" w:date="2022-05-11T17:02:00Z">
            <w:rPr/>
          </w:rPrChange>
        </w:rPr>
        <w:t>agreement</w:t>
      </w:r>
      <w:r>
        <w:rPr>
          <w:spacing w:val="1"/>
          <w:sz w:val="24"/>
          <w:rPrChange w:id="4448" w:author="NUOVO" w:date="2022-05-11T17:02:00Z">
            <w:rPr/>
          </w:rPrChange>
        </w:rPr>
        <w:t xml:space="preserve"> </w:t>
      </w:r>
      <w:r>
        <w:rPr>
          <w:sz w:val="24"/>
          <w:rPrChange w:id="4449" w:author="NUOVO" w:date="2022-05-11T17:02:00Z">
            <w:rPr/>
          </w:rPrChange>
        </w:rPr>
        <w:t xml:space="preserve">governing the sale or purchase of </w:t>
      </w:r>
      <w:del w:id="4450" w:author="NUOVO" w:date="2022-05-11T17:02:00Z">
        <w:r>
          <w:delText>the contract products</w:delText>
        </w:r>
      </w:del>
      <w:ins w:id="4451" w:author="NUOVO" w:date="2022-05-11T17:02:00Z">
        <w:r>
          <w:rPr>
            <w:sz w:val="24"/>
          </w:rPr>
          <w:t>goods or services</w:t>
        </w:r>
      </w:ins>
      <w:r>
        <w:rPr>
          <w:sz w:val="24"/>
          <w:rPrChange w:id="4452" w:author="NUOVO" w:date="2022-05-11T17:02:00Z">
            <w:rPr/>
          </w:rPrChange>
        </w:rPr>
        <w:t xml:space="preserve"> or a separate</w:t>
      </w:r>
      <w:r>
        <w:rPr>
          <w:sz w:val="24"/>
          <w:rPrChange w:id="445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4454" w:author="NUOVO" w:date="2022-05-11T17:02:00Z">
            <w:rPr/>
          </w:rPrChange>
        </w:rPr>
        <w:t>agreement. Such</w:t>
      </w:r>
      <w:r>
        <w:rPr>
          <w:spacing w:val="1"/>
          <w:sz w:val="24"/>
          <w:rPrChange w:id="4455" w:author="NUOVO" w:date="2022-05-11T17:02:00Z">
            <w:rPr/>
          </w:rPrChange>
        </w:rPr>
        <w:t xml:space="preserve"> </w:t>
      </w:r>
      <w:r>
        <w:rPr>
          <w:sz w:val="24"/>
          <w:rPrChange w:id="4456" w:author="NUOVO" w:date="2022-05-11T17:02:00Z">
            <w:rPr/>
          </w:rPrChange>
        </w:rPr>
        <w:t>provisions</w:t>
      </w:r>
      <w:r>
        <w:rPr>
          <w:spacing w:val="49"/>
          <w:sz w:val="24"/>
          <w:rPrChange w:id="4457" w:author="NUOVO" w:date="2022-05-11T17:02:00Z">
            <w:rPr/>
          </w:rPrChange>
        </w:rPr>
        <w:t xml:space="preserve"> </w:t>
      </w:r>
      <w:del w:id="4458" w:author="NUOVO" w:date="2022-05-11T17:02:00Z">
        <w:r>
          <w:delText>may</w:delText>
        </w:r>
      </w:del>
      <w:ins w:id="4459" w:author="NUOVO" w:date="2022-05-11T17:02:00Z">
        <w:r>
          <w:rPr>
            <w:sz w:val="24"/>
          </w:rPr>
          <w:t>can</w:t>
        </w:r>
      </w:ins>
      <w:r>
        <w:rPr>
          <w:spacing w:val="49"/>
          <w:sz w:val="24"/>
          <w:rPrChange w:id="4460" w:author="NUOVO" w:date="2022-05-11T17:02:00Z">
            <w:rPr/>
          </w:rPrChange>
        </w:rPr>
        <w:t xml:space="preserve"> </w:t>
      </w:r>
      <w:r>
        <w:rPr>
          <w:sz w:val="24"/>
          <w:rPrChange w:id="4461" w:author="NUOVO" w:date="2022-05-11T17:02:00Z">
            <w:rPr/>
          </w:rPrChange>
        </w:rPr>
        <w:t>benefit</w:t>
      </w:r>
      <w:r>
        <w:rPr>
          <w:spacing w:val="50"/>
          <w:sz w:val="24"/>
          <w:rPrChange w:id="4462" w:author="NUOVO" w:date="2022-05-11T17:02:00Z">
            <w:rPr/>
          </w:rPrChange>
        </w:rPr>
        <w:t xml:space="preserve"> </w:t>
      </w:r>
      <w:r>
        <w:rPr>
          <w:sz w:val="24"/>
          <w:rPrChange w:id="4463" w:author="NUOVO" w:date="2022-05-11T17:02:00Z">
            <w:rPr/>
          </w:rPrChange>
        </w:rPr>
        <w:t>from</w:t>
      </w:r>
      <w:r>
        <w:rPr>
          <w:spacing w:val="48"/>
          <w:sz w:val="24"/>
          <w:rPrChange w:id="4464" w:author="NUOVO" w:date="2022-05-11T17:02:00Z">
            <w:rPr/>
          </w:rPrChange>
        </w:rPr>
        <w:t xml:space="preserve"> </w:t>
      </w:r>
      <w:r>
        <w:rPr>
          <w:sz w:val="24"/>
          <w:rPrChange w:id="4465" w:author="NUOVO" w:date="2022-05-11T17:02:00Z">
            <w:rPr/>
          </w:rPrChange>
        </w:rPr>
        <w:t>the</w:t>
      </w:r>
      <w:r>
        <w:rPr>
          <w:spacing w:val="49"/>
          <w:sz w:val="24"/>
          <w:rPrChange w:id="4466" w:author="NUOVO" w:date="2022-05-11T17:02:00Z">
            <w:rPr/>
          </w:rPrChange>
        </w:rPr>
        <w:t xml:space="preserve"> </w:t>
      </w:r>
      <w:del w:id="4467" w:author="NUOVO" w:date="2022-05-11T17:02:00Z">
        <w:r>
          <w:delText>VBER, in particular when the</w:delText>
        </w:r>
        <w:r>
          <w:rPr>
            <w:spacing w:val="1"/>
          </w:rPr>
          <w:delText xml:space="preserve"> </w:delText>
        </w:r>
        <w:r>
          <w:delText xml:space="preserve">conditions </w:delText>
        </w:r>
      </w:del>
      <w:ins w:id="4468" w:author="NUOVO" w:date="2022-05-11T17:02:00Z">
        <w:r>
          <w:rPr>
            <w:sz w:val="24"/>
          </w:rPr>
          <w:t>exemption</w:t>
        </w:r>
        <w:r>
          <w:rPr>
            <w:spacing w:val="49"/>
            <w:sz w:val="24"/>
          </w:rPr>
          <w:t xml:space="preserve"> </w:t>
        </w:r>
      </w:ins>
      <w:r>
        <w:rPr>
          <w:sz w:val="24"/>
          <w:rPrChange w:id="4469" w:author="NUOVO" w:date="2022-05-11T17:02:00Z">
            <w:rPr/>
          </w:rPrChange>
        </w:rPr>
        <w:t>provided</w:t>
      </w:r>
      <w:r>
        <w:rPr>
          <w:spacing w:val="50"/>
          <w:sz w:val="24"/>
          <w:rPrChange w:id="4470" w:author="NUOVO" w:date="2022-05-11T17:02:00Z">
            <w:rPr/>
          </w:rPrChange>
        </w:rPr>
        <w:t xml:space="preserve"> </w:t>
      </w:r>
      <w:del w:id="4471" w:author="NUOVO" w:date="2022-05-11T17:02:00Z">
        <w:r>
          <w:delText>in</w:delText>
        </w:r>
      </w:del>
      <w:ins w:id="4472" w:author="NUOVO" w:date="2022-05-11T17:02:00Z">
        <w:r>
          <w:rPr>
            <w:sz w:val="24"/>
          </w:rPr>
          <w:t>by</w:t>
        </w:r>
      </w:ins>
      <w:r>
        <w:rPr>
          <w:spacing w:val="46"/>
          <w:sz w:val="24"/>
          <w:rPrChange w:id="4473" w:author="NUOVO" w:date="2022-05-11T17:02:00Z">
            <w:rPr/>
          </w:rPrChange>
        </w:rPr>
        <w:t xml:space="preserve"> </w:t>
      </w:r>
      <w:r>
        <w:rPr>
          <w:sz w:val="24"/>
          <w:rPrChange w:id="4474" w:author="NUOVO" w:date="2022-05-11T17:02:00Z">
            <w:rPr/>
          </w:rPrChange>
        </w:rPr>
        <w:t>Article</w:t>
      </w:r>
      <w:r>
        <w:rPr>
          <w:spacing w:val="5"/>
          <w:sz w:val="24"/>
          <w:rPrChange w:id="4475" w:author="NUOVO" w:date="2022-05-11T17:02:00Z">
            <w:rPr/>
          </w:rPrChange>
        </w:rPr>
        <w:t xml:space="preserve"> </w:t>
      </w:r>
      <w:del w:id="4476" w:author="NUOVO" w:date="2022-05-11T17:02:00Z">
        <w:r>
          <w:delText>5 VBER</w:delText>
        </w:r>
      </w:del>
      <w:ins w:id="4477" w:author="NUOVO" w:date="2022-05-11T17:02:00Z">
        <w:r>
          <w:rPr>
            <w:sz w:val="24"/>
          </w:rPr>
          <w:t>2(1)</w:t>
        </w:r>
        <w:r>
          <w:rPr>
            <w:spacing w:val="4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(EU) X, provided that the conditions of the Regulation</w:t>
        </w:r>
      </w:ins>
      <w:r>
        <w:rPr>
          <w:sz w:val="24"/>
          <w:rPrChange w:id="4478" w:author="NUOVO" w:date="2022-05-11T17:02:00Z">
            <w:rPr/>
          </w:rPrChange>
        </w:rPr>
        <w:t xml:space="preserve"> are fulfilled</w:t>
      </w:r>
      <w:del w:id="4479" w:author="NUOVO" w:date="2022-05-11T17:02:00Z">
        <w:r>
          <w:delText>, or, outside the VBER, they may</w:delText>
        </w:r>
      </w:del>
      <w:ins w:id="4480" w:author="NUOVO" w:date="2022-05-11T17:02:00Z">
        <w:r>
          <w:rPr>
            <w:sz w:val="24"/>
          </w:rPr>
          <w:t>. Outside the scope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provisions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require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individual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101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described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8.1,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determine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 xml:space="preserve">whether </w:t>
        </w:r>
        <w:r>
          <w:rPr>
            <w:sz w:val="24"/>
          </w:rPr>
          <w:t>they produce restrictive effects within the meaning of Article 101(1)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and,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if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so,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whether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they</w:t>
        </w:r>
      </w:ins>
      <w:r>
        <w:rPr>
          <w:spacing w:val="16"/>
          <w:sz w:val="24"/>
          <w:rPrChange w:id="448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4482" w:author="NUOVO" w:date="2022-05-11T17:02:00Z">
            <w:rPr/>
          </w:rPrChange>
        </w:rPr>
        <w:t>satisfy</w:t>
      </w:r>
      <w:r>
        <w:rPr>
          <w:spacing w:val="16"/>
          <w:sz w:val="24"/>
          <w:rPrChange w:id="4483" w:author="NUOVO" w:date="2022-05-11T17:02:00Z">
            <w:rPr>
              <w:spacing w:val="24"/>
            </w:rPr>
          </w:rPrChange>
        </w:rPr>
        <w:t xml:space="preserve"> </w:t>
      </w:r>
      <w:r>
        <w:rPr>
          <w:sz w:val="24"/>
          <w:rPrChange w:id="4484" w:author="NUOVO" w:date="2022-05-11T17:02:00Z">
            <w:rPr/>
          </w:rPrChange>
        </w:rPr>
        <w:t>the</w:t>
      </w:r>
      <w:r>
        <w:rPr>
          <w:spacing w:val="20"/>
          <w:sz w:val="24"/>
          <w:rPrChange w:id="4485" w:author="NUOVO" w:date="2022-05-11T17:02:00Z">
            <w:rPr>
              <w:spacing w:val="29"/>
            </w:rPr>
          </w:rPrChange>
        </w:rPr>
        <w:t xml:space="preserve"> </w:t>
      </w:r>
      <w:r>
        <w:rPr>
          <w:sz w:val="24"/>
          <w:rPrChange w:id="4486" w:author="NUOVO" w:date="2022-05-11T17:02:00Z">
            <w:rPr/>
          </w:rPrChange>
        </w:rPr>
        <w:t>conditions</w:t>
      </w:r>
      <w:r>
        <w:rPr>
          <w:spacing w:val="22"/>
          <w:sz w:val="24"/>
          <w:rPrChange w:id="4487" w:author="NUOVO" w:date="2022-05-11T17:02:00Z">
            <w:rPr>
              <w:spacing w:val="30"/>
            </w:rPr>
          </w:rPrChange>
        </w:rPr>
        <w:t xml:space="preserve"> </w:t>
      </w:r>
      <w:r>
        <w:rPr>
          <w:sz w:val="24"/>
          <w:rPrChange w:id="4488" w:author="NUOVO" w:date="2022-05-11T17:02:00Z">
            <w:rPr/>
          </w:rPrChange>
        </w:rPr>
        <w:t>of</w:t>
      </w:r>
      <w:r>
        <w:rPr>
          <w:spacing w:val="20"/>
          <w:sz w:val="24"/>
          <w:rPrChange w:id="4489" w:author="NUOVO" w:date="2022-05-11T17:02:00Z">
            <w:rPr>
              <w:spacing w:val="28"/>
            </w:rPr>
          </w:rPrChange>
        </w:rPr>
        <w:t xml:space="preserve"> </w:t>
      </w:r>
      <w:r>
        <w:rPr>
          <w:sz w:val="24"/>
          <w:rPrChange w:id="4490" w:author="NUOVO" w:date="2022-05-11T17:02:00Z">
            <w:rPr/>
          </w:rPrChange>
        </w:rPr>
        <w:t>Article</w:t>
      </w:r>
      <w:r>
        <w:rPr>
          <w:spacing w:val="1"/>
          <w:sz w:val="24"/>
          <w:rPrChange w:id="4491" w:author="NUOVO" w:date="2022-05-11T17:02:00Z">
            <w:rPr>
              <w:spacing w:val="29"/>
            </w:rPr>
          </w:rPrChange>
        </w:rPr>
        <w:t xml:space="preserve"> </w:t>
      </w:r>
      <w:r>
        <w:rPr>
          <w:sz w:val="24"/>
          <w:rPrChange w:id="4492" w:author="NUOVO" w:date="2022-05-11T17:02:00Z">
            <w:rPr/>
          </w:rPrChange>
        </w:rPr>
        <w:t>101(3)</w:t>
      </w:r>
      <w:r>
        <w:rPr>
          <w:spacing w:val="19"/>
          <w:sz w:val="24"/>
          <w:rPrChange w:id="4493" w:author="NUOVO" w:date="2022-05-11T17:02:00Z">
            <w:rPr>
              <w:spacing w:val="29"/>
            </w:rPr>
          </w:rPrChange>
        </w:rPr>
        <w:t xml:space="preserve"> </w:t>
      </w:r>
      <w:del w:id="4494" w:author="NUOVO" w:date="2022-05-11T17:02:00Z">
        <w:r>
          <w:delText>in</w:delText>
        </w:r>
        <w:r>
          <w:rPr>
            <w:spacing w:val="29"/>
          </w:rPr>
          <w:delText xml:space="preserve"> </w:delText>
        </w:r>
        <w:r>
          <w:delText>individual</w:delText>
        </w:r>
        <w:r>
          <w:rPr>
            <w:spacing w:val="30"/>
          </w:rPr>
          <w:delText xml:space="preserve"> </w:delText>
        </w:r>
        <w:r>
          <w:delText>cases,</w:delText>
        </w:r>
        <w:r>
          <w:rPr>
            <w:spacing w:val="30"/>
          </w:rPr>
          <w:delText xml:space="preserve"> </w:delText>
        </w:r>
        <w:r>
          <w:delText>as</w:delText>
        </w:r>
        <w:r>
          <w:rPr>
            <w:spacing w:val="29"/>
          </w:rPr>
          <w:delText xml:space="preserve"> </w:delText>
        </w:r>
        <w:r>
          <w:delText>described</w:delText>
        </w:r>
        <w:r>
          <w:rPr>
            <w:spacing w:val="32"/>
          </w:rPr>
          <w:delText xml:space="preserve"> </w:delText>
        </w:r>
        <w:r>
          <w:delText>in</w:delText>
        </w:r>
        <w:r>
          <w:rPr>
            <w:spacing w:val="30"/>
          </w:rPr>
          <w:delText xml:space="preserve"> </w:delText>
        </w:r>
        <w:r>
          <w:delText>section</w:delText>
        </w:r>
      </w:del>
      <w:ins w:id="4495" w:author="NUOVO" w:date="2022-05-11T17:02:00Z">
        <w:r>
          <w:rPr>
            <w:sz w:val="24"/>
          </w:rPr>
          <w:t>of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17B99964" w14:textId="6AD8DEDB" w:rsidR="009B155B" w:rsidRDefault="00067B49">
      <w:pPr>
        <w:jc w:val="both"/>
        <w:rPr>
          <w:ins w:id="4496" w:author="NUOVO" w:date="2022-05-11T17:02:00Z"/>
          <w:sz w:val="24"/>
        </w:rPr>
        <w:sectPr w:rsidR="009B155B">
          <w:pgSz w:w="11910" w:h="16840"/>
          <w:pgMar w:top="1120" w:right="1180" w:bottom="1240" w:left="1140" w:header="0" w:footer="1043" w:gutter="0"/>
          <w:cols w:space="720"/>
        </w:sectPr>
      </w:pPr>
      <w:del w:id="4497" w:author="NUOVO" w:date="2022-05-11T17:02:00Z">
        <w:r>
          <w:delText xml:space="preserve">8.1.2 of these Guidelines. </w:delText>
        </w:r>
      </w:del>
    </w:p>
    <w:p w14:paraId="463E50A4" w14:textId="1312F5BD" w:rsidR="009B155B" w:rsidRDefault="00067B49">
      <w:pPr>
        <w:pStyle w:val="Corpotesto"/>
        <w:spacing w:before="68"/>
        <w:ind w:right="233"/>
        <w:pPrChange w:id="4498" w:author="NUOVO" w:date="2022-05-11T17:02:00Z">
          <w:pPr>
            <w:pStyle w:val="Corpotesto"/>
            <w:spacing w:before="1"/>
            <w:ind w:right="234" w:firstLine="0"/>
          </w:pPr>
        </w:pPrChange>
      </w:pPr>
      <w:r>
        <w:lastRenderedPageBreak/>
        <w:t>For</w:t>
      </w:r>
      <w:r>
        <w:rPr>
          <w:spacing w:val="1"/>
          <w:rPrChange w:id="4499" w:author="NUOVO" w:date="2022-05-11T17:02:00Z">
            <w:rPr/>
          </w:rPrChange>
        </w:rPr>
        <w:t xml:space="preserve"> </w:t>
      </w:r>
      <w:r>
        <w:t>instance,</w:t>
      </w:r>
      <w:r>
        <w:rPr>
          <w:spacing w:val="1"/>
          <w:rPrChange w:id="4500" w:author="NUOVO" w:date="2022-05-11T17:02:00Z">
            <w:rPr/>
          </w:rPrChange>
        </w:rPr>
        <w:t xml:space="preserve"> </w:t>
      </w:r>
      <w:r>
        <w:t>agency agreements</w:t>
      </w:r>
      <w:r>
        <w:rPr>
          <w:spacing w:val="1"/>
          <w:rPrChange w:id="4501" w:author="NUOVO" w:date="2022-05-11T17:02:00Z">
            <w:rPr/>
          </w:rPrChange>
        </w:rPr>
        <w:t xml:space="preserve"> </w:t>
      </w:r>
      <w:r>
        <w:t>may contain</w:t>
      </w:r>
      <w:r>
        <w:rPr>
          <w:spacing w:val="1"/>
          <w:rPrChange w:id="4502" w:author="NUOVO" w:date="2022-05-11T17:02:00Z">
            <w:rPr/>
          </w:rPrChange>
        </w:rPr>
        <w:t xml:space="preserve"> </w:t>
      </w:r>
      <w:r>
        <w:t>a</w:t>
      </w:r>
      <w:r>
        <w:rPr>
          <w:spacing w:val="1"/>
          <w:rPrChange w:id="4503" w:author="NUOVO" w:date="2022-05-11T17:02:00Z">
            <w:rPr/>
          </w:rPrChange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preventing the</w:t>
      </w:r>
      <w:r>
        <w:rPr>
          <w:spacing w:val="60"/>
          <w:rPrChange w:id="4504" w:author="NUOVO" w:date="2022-05-11T17:02:00Z">
            <w:rPr/>
          </w:rPrChange>
        </w:rPr>
        <w:t xml:space="preserve"> </w:t>
      </w:r>
      <w:r>
        <w:t>principal</w:t>
      </w:r>
      <w:r>
        <w:rPr>
          <w:spacing w:val="1"/>
          <w:rPrChange w:id="4505" w:author="NUOVO" w:date="2022-05-11T17:02:00Z">
            <w:rPr/>
          </w:rPrChange>
        </w:rPr>
        <w:t xml:space="preserve"> </w:t>
      </w:r>
      <w:r>
        <w:t>from appointing other agents in respect of a given type of</w:t>
      </w:r>
      <w:r>
        <w:rPr>
          <w:rPrChange w:id="4506" w:author="NUOVO" w:date="2022-05-11T17:02:00Z">
            <w:rPr>
              <w:spacing w:val="1"/>
            </w:rPr>
          </w:rPrChange>
        </w:rPr>
        <w:t xml:space="preserve"> </w:t>
      </w:r>
      <w:r>
        <w:t>transaction, customer or</w:t>
      </w:r>
      <w:r>
        <w:rPr>
          <w:spacing w:val="1"/>
          <w:rPrChange w:id="4507" w:author="NUOVO" w:date="2022-05-11T17:02:00Z">
            <w:rPr/>
          </w:rPrChange>
        </w:rPr>
        <w:t xml:space="preserve"> </w:t>
      </w:r>
      <w:r>
        <w:t xml:space="preserve">territory (exclusive agency provisions) </w:t>
      </w:r>
      <w:del w:id="4508" w:author="NUOVO" w:date="2022-05-11T17:02:00Z">
        <w:r>
          <w:delText>and/</w:delText>
        </w:r>
      </w:del>
      <w:r>
        <w:t>or a provision</w:t>
      </w:r>
      <w:r>
        <w:rPr>
          <w:rPrChange w:id="4509" w:author="NUOVO" w:date="2022-05-11T17:02:00Z">
            <w:rPr>
              <w:spacing w:val="1"/>
            </w:rPr>
          </w:rPrChange>
        </w:rPr>
        <w:t xml:space="preserve"> </w:t>
      </w:r>
      <w:r>
        <w:t>preventing the agent from acting</w:t>
      </w:r>
      <w:r>
        <w:rPr>
          <w:spacing w:val="1"/>
          <w:rPrChange w:id="4510" w:author="NUOVO" w:date="2022-05-11T17:02:00Z">
            <w:rPr/>
          </w:rPrChange>
        </w:rPr>
        <w:t xml:space="preserve"> </w:t>
      </w:r>
      <w:r>
        <w:t xml:space="preserve">as an agent or distributor </w:t>
      </w:r>
      <w:del w:id="4511" w:author="NUOVO" w:date="2022-05-11T17:02:00Z">
        <w:r>
          <w:delText>of</w:delText>
        </w:r>
      </w:del>
      <w:ins w:id="4512" w:author="NUOVO" w:date="2022-05-11T17:02:00Z">
        <w:r>
          <w:t>for</w:t>
        </w:r>
      </w:ins>
      <w:r>
        <w:t xml:space="preserve"> undertakings </w:t>
      </w:r>
      <w:del w:id="4513" w:author="NUOVO" w:date="2022-05-11T17:02:00Z">
        <w:r>
          <w:delText>which</w:delText>
        </w:r>
      </w:del>
      <w:ins w:id="4514" w:author="NUOVO" w:date="2022-05-11T17:02:00Z">
        <w:r>
          <w:t>that</w:t>
        </w:r>
      </w:ins>
      <w:r>
        <w:rPr>
          <w:rPrChange w:id="4515" w:author="NUOVO" w:date="2022-05-11T17:02:00Z">
            <w:rPr>
              <w:spacing w:val="1"/>
            </w:rPr>
          </w:rPrChange>
        </w:rPr>
        <w:t xml:space="preserve"> </w:t>
      </w:r>
      <w:r>
        <w:t>compete wi</w:t>
      </w:r>
      <w:r>
        <w:t>th the principal (single</w:t>
      </w:r>
      <w:r>
        <w:rPr>
          <w:spacing w:val="1"/>
          <w:rPrChange w:id="4516" w:author="NUOVO" w:date="2022-05-11T17:02:00Z">
            <w:rPr/>
          </w:rPrChange>
        </w:rPr>
        <w:t xml:space="preserve"> </w:t>
      </w:r>
      <w:r>
        <w:t>branding provisions). Exclusive agency provisions</w:t>
      </w:r>
      <w:r>
        <w:rPr>
          <w:rPrChange w:id="4517" w:author="NUOVO" w:date="2022-05-11T17:02:00Z">
            <w:rPr>
              <w:spacing w:val="-57"/>
            </w:rPr>
          </w:rPrChange>
        </w:rPr>
        <w:t xml:space="preserve"> </w:t>
      </w:r>
      <w:r>
        <w:t>will</w:t>
      </w:r>
      <w:ins w:id="4518" w:author="NUOVO" w:date="2022-05-11T17:02:00Z">
        <w:r>
          <w:t>,</w:t>
        </w:r>
      </w:ins>
      <w:r>
        <w:rPr>
          <w:rPrChange w:id="4519" w:author="NUOVO" w:date="2022-05-11T17:02:00Z">
            <w:rPr>
              <w:spacing w:val="1"/>
            </w:rPr>
          </w:rPrChange>
        </w:rPr>
        <w:t xml:space="preserve"> </w:t>
      </w:r>
      <w:r>
        <w:t>in</w:t>
      </w:r>
      <w:r>
        <w:rPr>
          <w:rPrChange w:id="4520" w:author="NUOVO" w:date="2022-05-11T17:02:00Z">
            <w:rPr>
              <w:spacing w:val="1"/>
            </w:rPr>
          </w:rPrChange>
        </w:rPr>
        <w:t xml:space="preserve"> </w:t>
      </w:r>
      <w:r>
        <w:t>general</w:t>
      </w:r>
      <w:ins w:id="4521" w:author="NUOVO" w:date="2022-05-11T17:02:00Z">
        <w:r>
          <w:t>,</w:t>
        </w:r>
      </w:ins>
      <w:r>
        <w:rPr>
          <w:rPrChange w:id="4522" w:author="NUOVO" w:date="2022-05-11T17:02:00Z">
            <w:rPr>
              <w:spacing w:val="1"/>
            </w:rPr>
          </w:rPrChange>
        </w:rPr>
        <w:t xml:space="preserve"> </w:t>
      </w:r>
      <w:r>
        <w:t>not</w:t>
      </w:r>
      <w:r>
        <w:rPr>
          <w:rPrChange w:id="4523" w:author="NUOVO" w:date="2022-05-11T17:02:00Z">
            <w:rPr>
              <w:spacing w:val="1"/>
            </w:rPr>
          </w:rPrChange>
        </w:rPr>
        <w:t xml:space="preserve"> </w:t>
      </w:r>
      <w:del w:id="4524" w:author="NUOVO" w:date="2022-05-11T17:02:00Z">
        <w:r>
          <w:delText>lead</w:delText>
        </w:r>
        <w:r>
          <w:rPr>
            <w:spacing w:val="1"/>
          </w:rPr>
          <w:delText xml:space="preserve"> </w:delText>
        </w:r>
        <w:r>
          <w:delText>to</w:delText>
        </w:r>
      </w:del>
      <w:ins w:id="4525" w:author="NUOVO" w:date="2022-05-11T17:02:00Z">
        <w:r>
          <w:t>result in</w:t>
        </w:r>
      </w:ins>
      <w:r>
        <w:rPr>
          <w:rPrChange w:id="4526" w:author="NUOVO" w:date="2022-05-11T17:02:00Z">
            <w:rPr>
              <w:spacing w:val="1"/>
            </w:rPr>
          </w:rPrChange>
        </w:rPr>
        <w:t xml:space="preserve"> </w:t>
      </w:r>
      <w:r>
        <w:t>anti-</w:t>
      </w:r>
      <w:ins w:id="4527" w:author="NUOVO" w:date="2022-05-11T17:02:00Z">
        <w:r>
          <w:rPr>
            <w:spacing w:val="1"/>
          </w:rPr>
          <w:t xml:space="preserve"> </w:t>
        </w:r>
      </w:ins>
      <w:r>
        <w:t>competitive</w:t>
      </w:r>
      <w:r>
        <w:rPr>
          <w:rPrChange w:id="4528" w:author="NUOVO" w:date="2022-05-11T17:02:00Z">
            <w:rPr>
              <w:spacing w:val="1"/>
            </w:rPr>
          </w:rPrChange>
        </w:rPr>
        <w:t xml:space="preserve"> </w:t>
      </w:r>
      <w:r>
        <w:t>effects.</w:t>
      </w:r>
      <w:r>
        <w:rPr>
          <w:rPrChange w:id="4529" w:author="NUOVO" w:date="2022-05-11T17:02:00Z">
            <w:rPr>
              <w:spacing w:val="1"/>
            </w:rPr>
          </w:rPrChange>
        </w:rPr>
        <w:t xml:space="preserve"> </w:t>
      </w:r>
      <w:r>
        <w:t>However,</w:t>
      </w:r>
      <w:r>
        <w:rPr>
          <w:rPrChange w:id="4530" w:author="NUOVO" w:date="2022-05-11T17:02:00Z">
            <w:rPr>
              <w:spacing w:val="1"/>
            </w:rPr>
          </w:rPrChange>
        </w:rPr>
        <w:t xml:space="preserve"> </w:t>
      </w:r>
      <w:r>
        <w:t>single</w:t>
      </w:r>
      <w:r>
        <w:rPr>
          <w:rPrChange w:id="4531" w:author="NUOVO" w:date="2022-05-11T17:02:00Z">
            <w:rPr>
              <w:spacing w:val="1"/>
            </w:rPr>
          </w:rPrChange>
        </w:rPr>
        <w:t xml:space="preserve"> </w:t>
      </w:r>
      <w:r>
        <w:t>branding</w:t>
      </w:r>
      <w:r>
        <w:rPr>
          <w:rPrChange w:id="4532" w:author="NUOVO" w:date="2022-05-11T17:02:00Z">
            <w:rPr>
              <w:spacing w:val="1"/>
            </w:rPr>
          </w:rPrChange>
        </w:rPr>
        <w:t xml:space="preserve"> </w:t>
      </w:r>
      <w:r>
        <w:t>provisions</w:t>
      </w:r>
      <w:r>
        <w:rPr>
          <w:rPrChange w:id="4533" w:author="NUOVO" w:date="2022-05-11T17:02:00Z">
            <w:rPr>
              <w:spacing w:val="1"/>
            </w:rPr>
          </w:rPrChange>
        </w:rPr>
        <w:t xml:space="preserve"> </w:t>
      </w:r>
      <w:r>
        <w:t>and</w:t>
      </w:r>
      <w:r>
        <w:rPr>
          <w:rPrChange w:id="4534" w:author="NUOVO" w:date="2022-05-11T17:02:00Z">
            <w:rPr>
              <w:spacing w:val="1"/>
            </w:rPr>
          </w:rPrChange>
        </w:rPr>
        <w:t xml:space="preserve"> </w:t>
      </w:r>
      <w:r>
        <w:t>post-term</w:t>
      </w:r>
      <w:r>
        <w:rPr>
          <w:rPrChange w:id="4535" w:author="NUOVO" w:date="2022-05-11T17:02:00Z">
            <w:rPr>
              <w:spacing w:val="1"/>
            </w:rPr>
          </w:rPrChange>
        </w:rPr>
        <w:t xml:space="preserve"> </w:t>
      </w:r>
      <w:r>
        <w:t>non-compete</w:t>
      </w:r>
      <w:r>
        <w:rPr>
          <w:spacing w:val="1"/>
        </w:rPr>
        <w:t xml:space="preserve"> </w:t>
      </w:r>
      <w:r>
        <w:t>provisions,</w:t>
      </w:r>
      <w:r>
        <w:rPr>
          <w:rPrChange w:id="4536" w:author="NUOVO" w:date="2022-05-11T17:02:00Z">
            <w:rPr>
              <w:spacing w:val="1"/>
            </w:rPr>
          </w:rPrChange>
        </w:rPr>
        <w:t xml:space="preserve"> </w:t>
      </w:r>
      <w:r>
        <w:t>which</w:t>
      </w:r>
      <w:r>
        <w:rPr>
          <w:rPrChange w:id="4537" w:author="NUOVO" w:date="2022-05-11T17:02:00Z">
            <w:rPr>
              <w:spacing w:val="1"/>
            </w:rPr>
          </w:rPrChange>
        </w:rPr>
        <w:t xml:space="preserve"> </w:t>
      </w:r>
      <w:r>
        <w:t>concern</w:t>
      </w:r>
      <w:r>
        <w:rPr>
          <w:rPrChange w:id="4538" w:author="NUOVO" w:date="2022-05-11T17:02:00Z">
            <w:rPr>
              <w:spacing w:val="1"/>
            </w:rPr>
          </w:rPrChange>
        </w:rPr>
        <w:t xml:space="preserve"> </w:t>
      </w:r>
      <w:r>
        <w:t>inter-brand</w:t>
      </w:r>
      <w:r>
        <w:rPr>
          <w:rPrChange w:id="4539" w:author="NUOVO" w:date="2022-05-11T17:02:00Z">
            <w:rPr>
              <w:spacing w:val="1"/>
            </w:rPr>
          </w:rPrChange>
        </w:rPr>
        <w:t xml:space="preserve"> </w:t>
      </w:r>
      <w:r>
        <w:t>competition,</w:t>
      </w:r>
      <w:r>
        <w:rPr>
          <w:rPrChange w:id="4540" w:author="NUOVO" w:date="2022-05-11T17:02:00Z">
            <w:rPr>
              <w:spacing w:val="1"/>
            </w:rPr>
          </w:rPrChange>
        </w:rPr>
        <w:t xml:space="preserve"> </w:t>
      </w:r>
      <w:r>
        <w:t>may</w:t>
      </w:r>
      <w:r>
        <w:rPr>
          <w:rPrChange w:id="4541" w:author="NUOVO" w:date="2022-05-11T17:02:00Z">
            <w:rPr>
              <w:spacing w:val="1"/>
            </w:rPr>
          </w:rPrChange>
        </w:rPr>
        <w:t xml:space="preserve"> </w:t>
      </w:r>
      <w:del w:id="4542" w:author="NUOVO" w:date="2022-05-11T17:02:00Z">
        <w:r>
          <w:delText>infringe</w:delText>
        </w:r>
      </w:del>
      <w:ins w:id="4543" w:author="NUOVO" w:date="2022-05-11T17:02:00Z">
        <w:r>
          <w:t>restr</w:t>
        </w:r>
        <w:r>
          <w:t>ict competition within the</w:t>
        </w:r>
        <w:r>
          <w:rPr>
            <w:spacing w:val="-57"/>
          </w:rPr>
          <w:t xml:space="preserve"> </w:t>
        </w:r>
        <w:r>
          <w:t>meaning of</w:t>
        </w:r>
      </w:ins>
      <w:r>
        <w:rPr>
          <w:rPrChange w:id="4544" w:author="NUOVO" w:date="2022-05-11T17:02:00Z">
            <w:rPr>
              <w:spacing w:val="1"/>
            </w:rPr>
          </w:rPrChange>
        </w:rPr>
        <w:t xml:space="preserve"> </w:t>
      </w:r>
      <w:r>
        <w:t>Article 101(1)</w:t>
      </w:r>
      <w:r>
        <w:rPr>
          <w:rPrChange w:id="4545" w:author="NUOVO" w:date="2022-05-11T17:02:00Z">
            <w:rPr>
              <w:spacing w:val="1"/>
            </w:rPr>
          </w:rPrChange>
        </w:rPr>
        <w:t xml:space="preserve"> </w:t>
      </w:r>
      <w:del w:id="4546" w:author="NUOVO" w:date="2022-05-11T17:02:00Z">
        <w:r>
          <w:delText>if</w:delText>
        </w:r>
        <w:r>
          <w:rPr>
            <w:spacing w:val="1"/>
          </w:rPr>
          <w:delText xml:space="preserve"> </w:delText>
        </w:r>
        <w:r>
          <w:delText>they</w:delText>
        </w:r>
        <w:r>
          <w:rPr>
            <w:spacing w:val="1"/>
          </w:rPr>
          <w:delText xml:space="preserve"> </w:delText>
        </w:r>
        <w:r>
          <w:delText>contribute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(</w:delText>
        </w:r>
      </w:del>
      <w:ins w:id="4547" w:author="NUOVO" w:date="2022-05-11T17:02:00Z">
        <w:r>
          <w:t xml:space="preserve">of the Treaty where, in isolation or by way of </w:t>
        </w:r>
      </w:ins>
      <w:r>
        <w:t>cumulative</w:t>
      </w:r>
      <w:del w:id="4548" w:author="NUOVO" w:date="2022-05-11T17:02:00Z">
        <w:r>
          <w:delText>)</w:delText>
        </w:r>
      </w:del>
      <w:ins w:id="4549" w:author="NUOVO" w:date="2022-05-11T17:02:00Z">
        <w:r>
          <w:rPr>
            <w:spacing w:val="1"/>
          </w:rPr>
          <w:t xml:space="preserve"> </w:t>
        </w:r>
        <w:r>
          <w:t>effects, they result in</w:t>
        </w:r>
      </w:ins>
      <w:r>
        <w:rPr>
          <w:rPrChange w:id="4550" w:author="NUOVO" w:date="2022-05-11T17:02:00Z">
            <w:rPr>
              <w:spacing w:val="1"/>
            </w:rPr>
          </w:rPrChange>
        </w:rPr>
        <w:t xml:space="preserve"> </w:t>
      </w:r>
      <w:r>
        <w:t xml:space="preserve">foreclosure </w:t>
      </w:r>
      <w:del w:id="4551" w:author="NUOVO" w:date="2022-05-11T17:02:00Z">
        <w:r>
          <w:delText>effect on</w:delText>
        </w:r>
      </w:del>
      <w:ins w:id="4552" w:author="NUOVO" w:date="2022-05-11T17:02:00Z">
        <w:r>
          <w:t>of</w:t>
        </w:r>
      </w:ins>
      <w:r>
        <w:t xml:space="preserve"> the relevant market where the contract</w:t>
      </w:r>
      <w:r>
        <w:rPr>
          <w:rPrChange w:id="4553" w:author="NUOVO" w:date="2022-05-11T17:02:00Z">
            <w:rPr>
              <w:spacing w:val="1"/>
            </w:rPr>
          </w:rPrChange>
        </w:rPr>
        <w:t xml:space="preserve"> </w:t>
      </w:r>
      <w:r>
        <w:t>goods or</w:t>
      </w:r>
      <w:r>
        <w:rPr>
          <w:spacing w:val="1"/>
          <w:rPrChange w:id="4554" w:author="NUOVO" w:date="2022-05-11T17:02:00Z">
            <w:rPr/>
          </w:rPrChange>
        </w:rPr>
        <w:t xml:space="preserve"> </w:t>
      </w:r>
      <w:r>
        <w:t>services</w:t>
      </w:r>
      <w:r>
        <w:rPr>
          <w:spacing w:val="-1"/>
          <w:rPrChange w:id="4555" w:author="NUOVO" w:date="2022-05-11T17:02:00Z">
            <w:rPr>
              <w:spacing w:val="60"/>
            </w:rPr>
          </w:rPrChange>
        </w:rPr>
        <w:t xml:space="preserve"> </w:t>
      </w:r>
      <w:r>
        <w:t>are</w:t>
      </w:r>
      <w:r>
        <w:rPr>
          <w:spacing w:val="-2"/>
          <w:rPrChange w:id="4556" w:author="NUOVO" w:date="2022-05-11T17:02:00Z">
            <w:rPr>
              <w:spacing w:val="1"/>
            </w:rPr>
          </w:rPrChange>
        </w:rPr>
        <w:t xml:space="preserve"> </w:t>
      </w:r>
      <w:r>
        <w:t>sold</w:t>
      </w:r>
      <w:r>
        <w:rPr>
          <w:rPrChange w:id="4557" w:author="NUOVO" w:date="2022-05-11T17:02:00Z">
            <w:rPr>
              <w:spacing w:val="-1"/>
            </w:rPr>
          </w:rPrChange>
        </w:rPr>
        <w:t xml:space="preserve"> </w:t>
      </w:r>
      <w:r>
        <w:t>or</w:t>
      </w:r>
      <w:r>
        <w:rPr>
          <w:rPrChange w:id="4558" w:author="NUOVO" w:date="2022-05-11T17:02:00Z">
            <w:rPr>
              <w:spacing w:val="-1"/>
            </w:rPr>
          </w:rPrChange>
        </w:rPr>
        <w:t xml:space="preserve"> </w:t>
      </w:r>
      <w:r>
        <w:t>purchased</w:t>
      </w:r>
      <w:r>
        <w:rPr>
          <w:spacing w:val="-1"/>
          <w:rPrChange w:id="4559" w:author="NUOVO" w:date="2022-05-11T17:02:00Z">
            <w:rPr>
              <w:spacing w:val="2"/>
            </w:rPr>
          </w:rPrChange>
        </w:rPr>
        <w:t xml:space="preserve"> </w:t>
      </w:r>
      <w:r>
        <w:t>(see</w:t>
      </w:r>
      <w:r>
        <w:rPr>
          <w:spacing w:val="-1"/>
          <w:rPrChange w:id="4560" w:author="NUOVO" w:date="2022-05-11T17:02:00Z">
            <w:rPr>
              <w:spacing w:val="-2"/>
            </w:rPr>
          </w:rPrChange>
        </w:rPr>
        <w:t xml:space="preserve"> </w:t>
      </w:r>
      <w:r>
        <w:t>in</w:t>
      </w:r>
      <w:r>
        <w:rPr>
          <w:rPrChange w:id="4561" w:author="NUOVO" w:date="2022-05-11T17:02:00Z">
            <w:rPr>
              <w:spacing w:val="1"/>
            </w:rPr>
          </w:rPrChange>
        </w:rPr>
        <w:t xml:space="preserve"> </w:t>
      </w:r>
      <w:r>
        <w:t>particular sections</w:t>
      </w:r>
      <w:r>
        <w:rPr>
          <w:spacing w:val="3"/>
          <w:rPrChange w:id="4562" w:author="NUOVO" w:date="2022-05-11T17:02:00Z">
            <w:rPr>
              <w:spacing w:val="-1"/>
            </w:rPr>
          </w:rPrChange>
        </w:rPr>
        <w:t xml:space="preserve"> </w:t>
      </w:r>
      <w:del w:id="4563" w:author="NUOVO" w:date="2022-05-11T17:02:00Z">
        <w:r>
          <w:delText>8.2.1 and</w:delText>
        </w:r>
        <w:r>
          <w:rPr>
            <w:spacing w:val="-1"/>
          </w:rPr>
          <w:delText xml:space="preserve"> </w:delText>
        </w:r>
      </w:del>
      <w:r>
        <w:t xml:space="preserve">6.2.2 </w:t>
      </w:r>
      <w:del w:id="4564" w:author="NUOVO" w:date="2022-05-11T17:02:00Z">
        <w:r>
          <w:delText>of</w:delText>
        </w:r>
        <w:r>
          <w:rPr>
            <w:spacing w:val="-2"/>
          </w:rPr>
          <w:delText xml:space="preserve"> </w:delText>
        </w:r>
        <w:r>
          <w:delText>these</w:delText>
        </w:r>
        <w:r>
          <w:rPr>
            <w:spacing w:val="-3"/>
          </w:rPr>
          <w:delText xml:space="preserve"> </w:delText>
        </w:r>
        <w:r>
          <w:delText>Guidelines</w:delText>
        </w:r>
      </w:del>
      <w:ins w:id="4565" w:author="NUOVO" w:date="2022-05-11T17:02:00Z">
        <w:r>
          <w:t>and 8.2.1</w:t>
        </w:r>
      </w:ins>
      <w:r>
        <w:t>).</w:t>
      </w:r>
    </w:p>
    <w:p w14:paraId="5FA89013" w14:textId="61FFE43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sz w:val="24"/>
        </w:rPr>
        <w:pPrChange w:id="456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40"/>
          </w:pPr>
        </w:pPrChange>
      </w:pPr>
      <w:r>
        <w:rPr>
          <w:sz w:val="24"/>
        </w:rPr>
        <w:t>An agency agreement may also fall within the scope of Article 101(1</w:t>
      </w:r>
      <w:del w:id="4567" w:author="NUOVO" w:date="2022-05-11T17:02:00Z">
        <w:r>
          <w:rPr>
            <w:sz w:val="24"/>
          </w:rPr>
          <w:delText>),</w:delText>
        </w:r>
      </w:del>
      <w:ins w:id="4568" w:author="NUOVO" w:date="2022-05-11T17:02:00Z">
        <w:r>
          <w:rPr>
            <w:sz w:val="24"/>
          </w:rPr>
          <w:t>) of the Treaty</w:t>
        </w:r>
      </w:ins>
      <w:r>
        <w:rPr>
          <w:spacing w:val="1"/>
          <w:sz w:val="24"/>
          <w:rPrChange w:id="45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even if the</w:t>
      </w:r>
      <w:r>
        <w:rPr>
          <w:sz w:val="24"/>
          <w:rPrChange w:id="45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principal bears all the relevant financial and commercial risks, </w:t>
      </w:r>
      <w:ins w:id="4571" w:author="NUOVO" w:date="2022-05-11T17:02:00Z">
        <w:r>
          <w:rPr>
            <w:sz w:val="24"/>
          </w:rPr>
          <w:t>in cases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where </w:t>
      </w:r>
      <w:del w:id="4572" w:author="NUOVO" w:date="2022-05-11T17:02:00Z">
        <w:r>
          <w:rPr>
            <w:sz w:val="24"/>
          </w:rPr>
          <w:delText>it</w:delText>
        </w:r>
      </w:del>
      <w:ins w:id="4573" w:author="NUOVO" w:date="2022-05-11T17:02:00Z">
        <w:r>
          <w:rPr>
            <w:sz w:val="24"/>
          </w:rPr>
          <w:t>the agreement</w:t>
        </w:r>
      </w:ins>
      <w:r>
        <w:rPr>
          <w:sz w:val="24"/>
        </w:rPr>
        <w:t xml:space="preserve"> facilitates</w:t>
      </w:r>
      <w:r>
        <w:rPr>
          <w:sz w:val="24"/>
          <w:rPrChange w:id="45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collusion. That could</w:t>
      </w:r>
      <w:ins w:id="4575" w:author="NUOVO" w:date="2022-05-11T17:02:00Z">
        <w:r>
          <w:rPr>
            <w:sz w:val="24"/>
          </w:rPr>
          <w:t xml:space="preserve"> be the case</w:t>
        </w:r>
      </w:ins>
      <w:r>
        <w:rPr>
          <w:sz w:val="24"/>
        </w:rPr>
        <w:t>, f</w:t>
      </w:r>
      <w:r>
        <w:rPr>
          <w:sz w:val="24"/>
        </w:rPr>
        <w:t xml:space="preserve">or instance, </w:t>
      </w:r>
      <w:del w:id="4576" w:author="NUOVO" w:date="2022-05-11T17:02:00Z">
        <w:r>
          <w:rPr>
            <w:sz w:val="24"/>
          </w:rPr>
          <w:delText>be the case when</w:delText>
        </w:r>
      </w:del>
      <w:ins w:id="4577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a</w:t>
      </w:r>
      <w:r>
        <w:rPr>
          <w:spacing w:val="-57"/>
          <w:sz w:val="24"/>
          <w:rPrChange w:id="45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number of principals use the</w:t>
      </w:r>
      <w:r>
        <w:rPr>
          <w:sz w:val="24"/>
          <w:rPrChange w:id="45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same agents while collectively excluding </w:t>
      </w:r>
      <w:del w:id="4580" w:author="NUOVO" w:date="2022-05-11T17:02:00Z">
        <w:r>
          <w:rPr>
            <w:sz w:val="24"/>
          </w:rPr>
          <w:delText>others</w:delText>
        </w:r>
      </w:del>
      <w:ins w:id="4581" w:author="NUOVO" w:date="2022-05-11T17:02:00Z">
        <w:r>
          <w:rPr>
            <w:sz w:val="24"/>
          </w:rPr>
          <w:t>other principals</w:t>
        </w:r>
      </w:ins>
      <w:r>
        <w:rPr>
          <w:spacing w:val="1"/>
          <w:sz w:val="24"/>
          <w:rPrChange w:id="4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from using </w:t>
      </w:r>
      <w:del w:id="4583" w:author="NUOVO" w:date="2022-05-11T17:02:00Z">
        <w:r>
          <w:rPr>
            <w:sz w:val="24"/>
          </w:rPr>
          <w:delText>these</w:delText>
        </w:r>
      </w:del>
      <w:ins w:id="4584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agents, or </w:t>
      </w:r>
      <w:del w:id="4585" w:author="NUOVO" w:date="2022-05-11T17:02:00Z">
        <w:r>
          <w:rPr>
            <w:sz w:val="24"/>
          </w:rPr>
          <w:delText>when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they</w:delText>
        </w:r>
      </w:del>
      <w:ins w:id="4586" w:author="NUOVO" w:date="2022-05-11T17:02:00Z">
        <w:r>
          <w:rPr>
            <w:sz w:val="24"/>
          </w:rPr>
          <w:t>where principals</w:t>
        </w:r>
      </w:ins>
      <w:r>
        <w:rPr>
          <w:sz w:val="24"/>
        </w:rPr>
        <w:t xml:space="preserve"> use the agents to collude on marketing</w:t>
      </w:r>
      <w:r>
        <w:rPr>
          <w:spacing w:val="1"/>
          <w:sz w:val="24"/>
          <w:rPrChange w:id="45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strategy</w:t>
      </w:r>
      <w:r>
        <w:rPr>
          <w:spacing w:val="-6"/>
          <w:sz w:val="24"/>
          <w:rPrChange w:id="45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to exchange</w:t>
      </w:r>
      <w:r>
        <w:rPr>
          <w:spacing w:val="-1"/>
          <w:sz w:val="24"/>
          <w:rPrChange w:id="45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sensitive market</w:t>
      </w:r>
      <w:r>
        <w:rPr>
          <w:sz w:val="24"/>
          <w:rPrChange w:id="45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information</w:t>
      </w:r>
      <w:del w:id="4591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between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principals</w:delText>
        </w:r>
      </w:del>
      <w:r>
        <w:rPr>
          <w:sz w:val="24"/>
        </w:rPr>
        <w:t>.</w:t>
      </w:r>
    </w:p>
    <w:p w14:paraId="60AC0357" w14:textId="3D34BDC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sz w:val="24"/>
        </w:rPr>
        <w:pPrChange w:id="459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>In</w:t>
      </w:r>
      <w:r>
        <w:rPr>
          <w:sz w:val="24"/>
          <w:rPrChange w:id="4593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594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cas</w:t>
      </w:r>
      <w:r>
        <w:rPr>
          <w:sz w:val="24"/>
        </w:rPr>
        <w:t>e</w:t>
      </w:r>
      <w:r>
        <w:rPr>
          <w:sz w:val="24"/>
          <w:rPrChange w:id="4595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4596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4597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independent</w:t>
      </w:r>
      <w:r>
        <w:rPr>
          <w:sz w:val="24"/>
          <w:rPrChange w:id="459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z w:val="24"/>
          <w:rPrChange w:id="4599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4600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4601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acts</w:t>
      </w:r>
      <w:r>
        <w:rPr>
          <w:sz w:val="24"/>
          <w:rPrChange w:id="4602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4603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460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agent</w:t>
      </w:r>
      <w:r>
        <w:rPr>
          <w:sz w:val="24"/>
          <w:rPrChange w:id="4605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4606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4607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4608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del w:id="4609" w:author="NUOVO" w:date="2022-05-11T17:02:00Z">
        <w:r>
          <w:rPr>
            <w:sz w:val="24"/>
          </w:rPr>
          <w:delText>service</w:delText>
        </w:r>
      </w:del>
      <w:ins w:id="4610" w:author="NUOVO" w:date="2022-05-11T17:02:00Z">
        <w:r>
          <w:rPr>
            <w:sz w:val="24"/>
          </w:rPr>
          <w:t>services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46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requirements</w:t>
      </w:r>
      <w:r>
        <w:rPr>
          <w:spacing w:val="60"/>
          <w:sz w:val="24"/>
          <w:rPrChange w:id="46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60"/>
          <w:sz w:val="24"/>
          <w:rPrChange w:id="46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60"/>
          <w:sz w:val="24"/>
          <w:rPrChange w:id="46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</w:t>
      </w:r>
      <w:r>
        <w:rPr>
          <w:sz w:val="24"/>
          <w:rPrChange w:id="46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4616" w:author="NUOVO" w:date="2022-05-11T17:02:00Z">
        <w:r>
          <w:rPr>
            <w:sz w:val="24"/>
          </w:rPr>
          <w:delText>34</w:delText>
        </w:r>
      </w:del>
      <w:ins w:id="4617" w:author="NUOVO" w:date="2022-05-11T17:02:00Z">
        <w:r>
          <w:rPr>
            <w:sz w:val="24"/>
          </w:rPr>
          <w:t>36</w:t>
        </w:r>
      </w:ins>
      <w:r>
        <w:rPr>
          <w:sz w:val="24"/>
        </w:rPr>
        <w:t>)</w:t>
      </w:r>
      <w:r>
        <w:rPr>
          <w:sz w:val="24"/>
          <w:rPrChange w:id="46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46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4620" w:author="NUOVO" w:date="2022-05-11T17:02:00Z">
        <w:r>
          <w:rPr>
            <w:sz w:val="24"/>
          </w:rPr>
          <w:delText>37)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</w:delText>
        </w:r>
      </w:del>
      <w:ins w:id="4621" w:author="NUOVO" w:date="2022-05-11T17:02:00Z">
        <w:r>
          <w:rPr>
            <w:sz w:val="24"/>
          </w:rPr>
          <w:t>39)</w:t>
        </w:r>
      </w:ins>
      <w:r>
        <w:rPr>
          <w:sz w:val="24"/>
          <w:rPrChange w:id="46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z w:val="24"/>
          <w:rPrChange w:id="46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46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46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assessed</w:t>
      </w:r>
      <w:r>
        <w:rPr>
          <w:sz w:val="24"/>
          <w:rPrChange w:id="46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strictly.</w:t>
      </w:r>
      <w:r>
        <w:rPr>
          <w:sz w:val="24"/>
          <w:rPrChange w:id="46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46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462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necessary to avoid </w:t>
      </w:r>
      <w:del w:id="4630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>misuse of</w:t>
      </w:r>
      <w:r>
        <w:rPr>
          <w:spacing w:val="-57"/>
          <w:sz w:val="24"/>
          <w:rPrChange w:id="46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agency </w:t>
      </w:r>
      <w:del w:id="4632" w:author="NUOVO" w:date="2022-05-11T17:02:00Z">
        <w:r>
          <w:rPr>
            <w:sz w:val="24"/>
          </w:rPr>
          <w:delText>concept</w:delText>
        </w:r>
      </w:del>
      <w:ins w:id="4633" w:author="NUOVO" w:date="2022-05-11T17:02:00Z">
        <w:r>
          <w:rPr>
            <w:sz w:val="24"/>
          </w:rPr>
          <w:t>model</w:t>
        </w:r>
      </w:ins>
      <w:r>
        <w:rPr>
          <w:sz w:val="24"/>
        </w:rPr>
        <w:t xml:space="preserve"> in scenarios where the supplier</w:t>
      </w:r>
      <w:r>
        <w:rPr>
          <w:sz w:val="24"/>
          <w:rPrChange w:id="46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does not actually become active at</w:t>
      </w:r>
      <w:r>
        <w:rPr>
          <w:spacing w:val="1"/>
          <w:sz w:val="24"/>
          <w:rPrChange w:id="46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retail level</w:t>
      </w:r>
      <w:del w:id="4636" w:author="NUOVO" w:date="2022-05-11T17:02:00Z">
        <w:r>
          <w:rPr>
            <w:sz w:val="24"/>
          </w:rPr>
          <w:delText>, taking</w:delText>
        </w:r>
      </w:del>
      <w:ins w:id="4637" w:author="NUOVO" w:date="2022-05-11T17:02:00Z">
        <w:r>
          <w:rPr>
            <w:sz w:val="24"/>
          </w:rPr>
          <w:t xml:space="preserve"> via the agency agreement and take</w:t>
        </w:r>
      </w:ins>
      <w:r>
        <w:rPr>
          <w:sz w:val="24"/>
        </w:rPr>
        <w:t xml:space="preserve"> all associated </w:t>
      </w:r>
      <w:del w:id="4638" w:author="NUOVO" w:date="2022-05-11T17:02:00Z">
        <w:r>
          <w:rPr>
            <w:sz w:val="24"/>
          </w:rPr>
          <w:delText>distribution</w:delText>
        </w:r>
      </w:del>
      <w:ins w:id="4639" w:author="NUOVO" w:date="2022-05-11T17:02:00Z">
        <w:r>
          <w:rPr>
            <w:sz w:val="24"/>
          </w:rPr>
          <w:t>commercial</w:t>
        </w:r>
      </w:ins>
      <w:r>
        <w:rPr>
          <w:sz w:val="24"/>
          <w:rPrChange w:id="46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decis</w:t>
      </w:r>
      <w:r>
        <w:rPr>
          <w:sz w:val="24"/>
        </w:rPr>
        <w:t>ions</w:t>
      </w:r>
      <w:r>
        <w:rPr>
          <w:spacing w:val="1"/>
          <w:sz w:val="24"/>
          <w:rPrChange w:id="46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4642" w:author="NUOVO" w:date="2022-05-11T17:02:00Z">
            <w:rPr>
              <w:sz w:val="24"/>
            </w:rPr>
          </w:rPrChange>
        </w:rPr>
        <w:t xml:space="preserve"> </w:t>
      </w:r>
      <w:del w:id="4643" w:author="NUOVO" w:date="2022-05-11T17:02:00Z">
        <w:r>
          <w:rPr>
            <w:sz w:val="24"/>
          </w:rPr>
          <w:delText>assuming</w:delText>
        </w:r>
      </w:del>
      <w:ins w:id="4644" w:author="NUOVO" w:date="2022-05-11T17:02:00Z">
        <w:r>
          <w:rPr>
            <w:sz w:val="24"/>
          </w:rPr>
          <w:t>assume</w:t>
        </w:r>
      </w:ins>
      <w:r>
        <w:rPr>
          <w:spacing w:val="1"/>
          <w:sz w:val="24"/>
          <w:rPrChange w:id="4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  <w:rPrChange w:id="46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  <w:rPrChange w:id="46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risks</w:t>
      </w:r>
      <w:ins w:id="4648" w:author="NUOVO" w:date="2022-05-11T17:02:00Z">
        <w:r>
          <w:rPr>
            <w:sz w:val="24"/>
          </w:rPr>
          <w:t>,</w:t>
        </w:r>
      </w:ins>
      <w:r>
        <w:rPr>
          <w:spacing w:val="61"/>
          <w:sz w:val="24"/>
          <w:rPrChange w:id="46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  <w:rPrChange w:id="46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accordance</w:t>
      </w:r>
      <w:r>
        <w:rPr>
          <w:spacing w:val="61"/>
          <w:sz w:val="24"/>
          <w:rPrChange w:id="46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  <w:rPrChange w:id="4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  <w:rPrChange w:id="46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principles</w:t>
      </w:r>
      <w:r>
        <w:rPr>
          <w:spacing w:val="61"/>
          <w:sz w:val="24"/>
          <w:rPrChange w:id="46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61"/>
          <w:sz w:val="24"/>
          <w:rPrChange w:id="46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61"/>
          <w:sz w:val="24"/>
          <w:rPrChange w:id="46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  <w:rPrChange w:id="46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paragraphs (</w:t>
      </w:r>
      <w:del w:id="4658" w:author="NUOVO" w:date="2022-05-11T17:02:00Z">
        <w:r>
          <w:rPr>
            <w:sz w:val="24"/>
          </w:rPr>
          <w:delText>28</w:delText>
        </w:r>
      </w:del>
      <w:ins w:id="4659" w:author="NUOVO" w:date="2022-05-11T17:02:00Z">
        <w:r>
          <w:rPr>
            <w:sz w:val="24"/>
          </w:rPr>
          <w:t>30</w:t>
        </w:r>
      </w:ins>
      <w:r>
        <w:rPr>
          <w:sz w:val="24"/>
        </w:rPr>
        <w:t>) to (</w:t>
      </w:r>
      <w:del w:id="4660" w:author="NUOVO" w:date="2022-05-11T17:02:00Z">
        <w:r>
          <w:rPr>
            <w:sz w:val="24"/>
          </w:rPr>
          <w:delText>31),</w:delText>
        </w:r>
      </w:del>
      <w:ins w:id="4661" w:author="NUOVO" w:date="2022-05-11T17:02:00Z">
        <w:r>
          <w:rPr>
            <w:sz w:val="24"/>
          </w:rPr>
          <w:t>33) ,</w:t>
        </w:r>
      </w:ins>
      <w:r>
        <w:rPr>
          <w:sz w:val="24"/>
        </w:rPr>
        <w:t xml:space="preserve"> but rather </w:t>
      </w:r>
      <w:del w:id="4662" w:author="NUOVO" w:date="2022-05-11T17:02:00Z">
        <w:r>
          <w:rPr>
            <w:sz w:val="24"/>
          </w:rPr>
          <w:delText>establishes an easy way</w:delText>
        </w:r>
      </w:del>
      <w:ins w:id="4663" w:author="NUOVO" w:date="2022-05-11T17:02:00Z">
        <w:r>
          <w:rPr>
            <w:sz w:val="24"/>
          </w:rPr>
          <w:t>uses the agency model as a means</w:t>
        </w:r>
      </w:ins>
      <w:r>
        <w:rPr>
          <w:sz w:val="24"/>
        </w:rPr>
        <w:t xml:space="preserve"> to control retail</w:t>
      </w:r>
      <w:r>
        <w:rPr>
          <w:spacing w:val="1"/>
          <w:sz w:val="24"/>
          <w:rPrChange w:id="46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  <w:rPrChange w:id="46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  <w:rPrChange w:id="46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46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46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  <w:rPrChange w:id="46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  <w:rPrChange w:id="46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pacing w:val="1"/>
          <w:sz w:val="24"/>
          <w:rPrChange w:id="46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margins.</w:t>
      </w:r>
      <w:r>
        <w:rPr>
          <w:spacing w:val="1"/>
          <w:sz w:val="24"/>
          <w:rPrChange w:id="46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  <w:rPrChange w:id="46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pacing w:val="60"/>
          <w:sz w:val="24"/>
          <w:rPrChange w:id="46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46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maintenance</w:t>
      </w:r>
      <w:r>
        <w:rPr>
          <w:spacing w:val="16"/>
          <w:sz w:val="24"/>
          <w:rPrChange w:id="4676" w:author="NUOVO" w:date="2022-05-11T17:02:00Z">
            <w:rPr>
              <w:sz w:val="24"/>
            </w:rPr>
          </w:rPrChange>
        </w:rPr>
        <w:t xml:space="preserve"> </w:t>
      </w:r>
      <w:ins w:id="4677" w:author="NUOVO" w:date="2022-05-11T17:02:00Z">
        <w:r>
          <w:rPr>
            <w:sz w:val="24"/>
          </w:rPr>
          <w:t>(‘RPM’)</w:t>
        </w:r>
        <w:r>
          <w:rPr>
            <w:spacing w:val="15"/>
            <w:sz w:val="24"/>
          </w:rPr>
          <w:t xml:space="preserve"> </w:t>
        </w:r>
      </w:ins>
      <w:r>
        <w:rPr>
          <w:sz w:val="24"/>
        </w:rPr>
        <w:t>is</w:t>
      </w:r>
      <w:r>
        <w:rPr>
          <w:spacing w:val="18"/>
          <w:sz w:val="24"/>
          <w:rPrChange w:id="4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  <w:rPrChange w:id="46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4"/>
          <w:sz w:val="24"/>
          <w:rPrChange w:id="46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4"/>
          <w:sz w:val="24"/>
          <w:rPrChange w:id="46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3"/>
          <w:sz w:val="24"/>
          <w:rPrChange w:id="46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5"/>
          <w:sz w:val="24"/>
          <w:rPrChange w:id="4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4</w:t>
      </w:r>
      <w:r>
        <w:rPr>
          <w:spacing w:val="16"/>
          <w:sz w:val="24"/>
          <w:rPrChange w:id="4684" w:author="NUOVO" w:date="2022-05-11T17:02:00Z">
            <w:rPr>
              <w:spacing w:val="1"/>
              <w:sz w:val="24"/>
            </w:rPr>
          </w:rPrChange>
        </w:rPr>
        <w:t xml:space="preserve"> </w:t>
      </w:r>
      <w:del w:id="4685" w:author="NUOVO" w:date="2022-05-11T17:02:00Z">
        <w:r>
          <w:rPr>
            <w:sz w:val="24"/>
          </w:rPr>
          <w:delText>VBER</w:delText>
        </w:r>
      </w:del>
      <w:ins w:id="4686" w:author="NUOVO" w:date="2022-05-11T17:02:00Z">
        <w:r>
          <w:rPr>
            <w:sz w:val="24"/>
          </w:rPr>
          <w:t>of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-57"/>
          <w:sz w:val="24"/>
          <w:rPrChange w:id="4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4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4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4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4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z w:val="24"/>
          <w:rPrChange w:id="4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6.1.1</w:t>
      </w:r>
      <w:ins w:id="4693" w:author="NUOVO" w:date="2022-05-11T17:02:00Z">
        <w:r>
          <w:rPr>
            <w:sz w:val="24"/>
          </w:rPr>
          <w:t>, and a restriction by object under Article 101(1)</w:t>
        </w:r>
      </w:ins>
      <w:r>
        <w:rPr>
          <w:sz w:val="24"/>
          <w:rPrChange w:id="46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4695" w:author="NUOVO" w:date="2022-05-11T17:02:00Z">
            <w:rPr>
              <w:spacing w:val="1"/>
              <w:sz w:val="24"/>
            </w:rPr>
          </w:rPrChange>
        </w:rPr>
        <w:t xml:space="preserve"> </w:t>
      </w:r>
      <w:del w:id="4696" w:author="NUOVO" w:date="2022-05-11T17:02:00Z">
        <w:r>
          <w:rPr>
            <w:sz w:val="24"/>
          </w:rPr>
          <w:delText>these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Guid</w:delText>
        </w:r>
        <w:r>
          <w:rPr>
            <w:sz w:val="24"/>
          </w:rPr>
          <w:delText>elines</w:delText>
        </w:r>
      </w:del>
      <w:ins w:id="4697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</w:ins>
      <w:r>
        <w:rPr>
          <w:sz w:val="24"/>
        </w:rPr>
        <w:t xml:space="preserve">, the agency </w:t>
      </w:r>
      <w:del w:id="4698" w:author="NUOVO" w:date="2022-05-11T17:02:00Z">
        <w:r>
          <w:rPr>
            <w:sz w:val="24"/>
          </w:rPr>
          <w:delText>concept</w:delText>
        </w:r>
      </w:del>
      <w:ins w:id="4699" w:author="NUOVO" w:date="2022-05-11T17:02:00Z">
        <w:r>
          <w:rPr>
            <w:sz w:val="24"/>
          </w:rPr>
          <w:t>relationship</w:t>
        </w:r>
      </w:ins>
      <w:r>
        <w:rPr>
          <w:sz w:val="24"/>
        </w:rPr>
        <w:t xml:space="preserve"> should not be misused by suppliers to circumvent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47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47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pacing w:val="-2"/>
          <w:sz w:val="24"/>
          <w:rPrChange w:id="4702" w:author="NUOVO" w:date="2022-05-11T17:02:00Z">
            <w:rPr>
              <w:spacing w:val="-1"/>
              <w:sz w:val="24"/>
            </w:rPr>
          </w:rPrChange>
        </w:rPr>
        <w:t xml:space="preserve"> </w:t>
      </w:r>
      <w:del w:id="4703" w:author="NUOVO" w:date="2022-05-11T17:02:00Z">
        <w:r>
          <w:rPr>
            <w:sz w:val="24"/>
          </w:rPr>
          <w:delText>TFEU</w:delText>
        </w:r>
      </w:del>
      <w:ins w:id="4704" w:author="NUOVO" w:date="2022-05-11T17:02:00Z"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420903A9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4705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4706" w:name="3.2.3._Agency_and_the_online_platform_ec"/>
      <w:bookmarkStart w:id="4707" w:name="_bookmark11"/>
      <w:bookmarkEnd w:id="4706"/>
      <w:bookmarkEnd w:id="4707"/>
      <w:r>
        <w:rPr>
          <w:i/>
          <w:sz w:val="24"/>
        </w:rPr>
        <w:t>Agency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  <w:rPrChange w:id="4708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platform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economy</w:t>
      </w:r>
    </w:p>
    <w:p w14:paraId="6EDE492D" w14:textId="58EBBFD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761"/>
        <w:jc w:val="both"/>
        <w:rPr>
          <w:sz w:val="24"/>
        </w:rPr>
        <w:pPrChange w:id="470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del w:id="4710" w:author="NUOVO" w:date="2022-05-11T17:02:00Z">
        <w:r>
          <w:rPr>
            <w:sz w:val="24"/>
          </w:rPr>
          <w:delText xml:space="preserve">Undertakings providing </w:delText>
        </w:r>
      </w:del>
      <w:ins w:id="4711" w:author="NUOVO" w:date="2022-05-11T17:02:00Z"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online</w:t>
      </w:r>
      <w:r>
        <w:rPr>
          <w:spacing w:val="1"/>
          <w:sz w:val="24"/>
          <w:rPrChange w:id="4712" w:author="NUOVO" w:date="2022-05-11T17:02:00Z">
            <w:rPr>
              <w:sz w:val="24"/>
            </w:rPr>
          </w:rPrChange>
        </w:rPr>
        <w:t xml:space="preserve"> </w:t>
      </w:r>
      <w:del w:id="4713" w:author="NUOVO" w:date="2022-05-11T17:02:00Z">
        <w:r>
          <w:rPr>
            <w:sz w:val="24"/>
          </w:rPr>
          <w:delText>intermediation services are</w:delText>
        </w:r>
      </w:del>
      <w:ins w:id="4714" w:author="NUOVO" w:date="2022-05-11T17:02:00Z"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generally</w:t>
        </w:r>
        <w:r>
          <w:rPr>
            <w:sz w:val="24"/>
          </w:rPr>
          <w:t xml:space="preserve"> do not meet the conditions to be</w:t>
        </w:r>
      </w:ins>
      <w:r>
        <w:rPr>
          <w:sz w:val="24"/>
        </w:rPr>
        <w:t xml:space="preserve"> categorised as </w:t>
      </w:r>
      <w:del w:id="4715" w:author="NUOVO" w:date="2022-05-11T17:02:00Z"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 the VBER (see also paragraphs (60) to (64)</w:delText>
        </w:r>
      </w:del>
      <w:ins w:id="4716" w:author="NUOVO" w:date="2022-05-11T17:02:00Z">
        <w:r>
          <w:rPr>
            <w:sz w:val="24"/>
          </w:rPr>
          <w:t>agency agreements that fall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outside the scope</w:t>
        </w:r>
      </w:ins>
      <w:r>
        <w:rPr>
          <w:sz w:val="24"/>
        </w:rPr>
        <w:t xml:space="preserve"> of </w:t>
      </w:r>
      <w:del w:id="4717" w:author="NUOVO" w:date="2022-05-11T17:02:00Z">
        <w:r>
          <w:rPr>
            <w:sz w:val="24"/>
          </w:rPr>
          <w:delText>these Guidelines) and 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therefore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principle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qualify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purpose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applying</w:delText>
        </w:r>
        <w:r>
          <w:rPr>
            <w:spacing w:val="60"/>
            <w:sz w:val="24"/>
          </w:rPr>
          <w:delText xml:space="preserve"> </w:delText>
        </w:r>
      </w:del>
      <w:r>
        <w:rPr>
          <w:sz w:val="24"/>
        </w:rPr>
        <w:t>Article</w:t>
      </w:r>
      <w:r>
        <w:rPr>
          <w:sz w:val="24"/>
          <w:rPrChange w:id="471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4719" w:author="NUOVO" w:date="2022-05-11T17:02:00Z">
        <w:r>
          <w:rPr>
            <w:sz w:val="24"/>
          </w:rPr>
          <w:delText>).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Moreov</w:delText>
        </w:r>
        <w:r>
          <w:rPr>
            <w:sz w:val="24"/>
          </w:rPr>
          <w:delText>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</w:del>
      <w:ins w:id="4720" w:author="NUOVO" w:date="2022-05-11T17:02:00Z">
        <w:r>
          <w:rPr>
            <w:sz w:val="24"/>
          </w:rPr>
          <w:t>) of the Treaty. Such undertakings</w:t>
        </w:r>
      </w:ins>
      <w:r>
        <w:rPr>
          <w:sz w:val="24"/>
          <w:rPrChange w:id="47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z w:val="24"/>
          <w:rPrChange w:id="4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</w:t>
      </w:r>
      <w:r>
        <w:rPr>
          <w:sz w:val="24"/>
          <w:rPrChange w:id="4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independent economic operators and not as part of the undertakings </w:t>
      </w:r>
      <w:del w:id="4724" w:author="NUOVO" w:date="2022-05-11T17:02:00Z">
        <w:r>
          <w:rPr>
            <w:sz w:val="24"/>
          </w:rPr>
          <w:delText>of the sellers to</w:delText>
        </w:r>
      </w:del>
      <w:ins w:id="4725" w:author="NUOVO" w:date="2022-05-11T17:02:00Z">
        <w:r>
          <w:rPr>
            <w:sz w:val="24"/>
          </w:rPr>
          <w:t>for</w:t>
        </w:r>
      </w:ins>
      <w:r>
        <w:rPr>
          <w:sz w:val="24"/>
          <w:rPrChange w:id="4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 they</w:t>
      </w:r>
      <w:r>
        <w:rPr>
          <w:spacing w:val="1"/>
          <w:sz w:val="24"/>
          <w:rPrChange w:id="47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provide </w:t>
      </w:r>
      <w:del w:id="4728" w:author="NUOVO" w:date="2022-05-11T17:02:00Z">
        <w:r>
          <w:rPr>
            <w:sz w:val="24"/>
          </w:rPr>
          <w:delText>online intermediation services. Strong</w:delText>
        </w:r>
      </w:del>
      <w:ins w:id="4729" w:author="NUOVO" w:date="2022-05-11T17:02:00Z">
        <w:r>
          <w:rPr>
            <w:sz w:val="24"/>
          </w:rPr>
          <w:t>services. In particular, undertakings active in the online platform economy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often serve a very large number of sellers, which prevents them from effectively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becoming part of any of the sellers’ undertakings. In addition, strong</w:t>
        </w:r>
      </w:ins>
      <w:r>
        <w:rPr>
          <w:sz w:val="24"/>
        </w:rPr>
        <w:t xml:space="preserve"> network effects</w:t>
      </w:r>
      <w:r>
        <w:rPr>
          <w:spacing w:val="1"/>
          <w:sz w:val="24"/>
          <w:rPrChange w:id="4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and </w:t>
      </w:r>
      <w:r>
        <w:rPr>
          <w:sz w:val="24"/>
        </w:rPr>
        <w:t>other</w:t>
      </w:r>
      <w:r>
        <w:rPr>
          <w:sz w:val="24"/>
          <w:rPrChange w:id="47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features of the online platform economy can contribute to a significant</w:t>
      </w:r>
      <w:r>
        <w:rPr>
          <w:spacing w:val="1"/>
          <w:sz w:val="24"/>
          <w:rPrChange w:id="4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imbalance</w:t>
      </w:r>
      <w:r>
        <w:rPr>
          <w:spacing w:val="12"/>
          <w:sz w:val="24"/>
          <w:rPrChange w:id="4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  <w:rPrChange w:id="47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  <w:rPrChange w:id="4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size</w:t>
      </w:r>
      <w:r>
        <w:rPr>
          <w:spacing w:val="13"/>
          <w:sz w:val="24"/>
          <w:rPrChange w:id="4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  <w:rPrChange w:id="4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bargaining</w:t>
      </w:r>
      <w:r>
        <w:rPr>
          <w:spacing w:val="11"/>
          <w:sz w:val="24"/>
          <w:rPrChange w:id="4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pacing w:val="13"/>
          <w:sz w:val="24"/>
          <w:rPrChange w:id="4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  <w:rPrChange w:id="4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4741" w:author="NUOVO" w:date="2022-05-11T17:02:00Z">
            <w:rPr>
              <w:sz w:val="24"/>
            </w:rPr>
          </w:rPrChange>
        </w:rPr>
        <w:t xml:space="preserve"> </w:t>
      </w:r>
      <w:del w:id="4742" w:author="NUOVO" w:date="2022-05-11T17:02:00Z">
        <w:r>
          <w:rPr>
            <w:sz w:val="24"/>
          </w:rPr>
          <w:delText>contract</w:delText>
        </w:r>
      </w:del>
      <w:ins w:id="4743" w:author="NUOVO" w:date="2022-05-11T17:02:00Z">
        <w:r>
          <w:rPr>
            <w:sz w:val="24"/>
          </w:rPr>
          <w:t>contracting</w:t>
        </w:r>
      </w:ins>
      <w:r>
        <w:rPr>
          <w:spacing w:val="11"/>
          <w:sz w:val="24"/>
          <w:rPrChange w:id="4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parties</w:t>
      </w:r>
      <w:del w:id="4745" w:author="NUOVO" w:date="2022-05-11T17:02:00Z">
        <w:r>
          <w:rPr>
            <w:sz w:val="24"/>
          </w:rPr>
          <w:delText xml:space="preserve"> and</w:delText>
        </w:r>
      </w:del>
      <w:ins w:id="4746" w:author="NUOVO" w:date="2022-05-11T17:02:00Z">
        <w:r>
          <w:rPr>
            <w:sz w:val="24"/>
          </w:rPr>
          <w:t>.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can</w:t>
        </w:r>
      </w:ins>
      <w:r>
        <w:rPr>
          <w:spacing w:val="16"/>
          <w:sz w:val="24"/>
          <w:rPrChange w:id="47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  <w:rPrChange w:id="4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a situation where</w:t>
      </w:r>
      <w:r>
        <w:rPr>
          <w:sz w:val="24"/>
          <w:rPrChange w:id="47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conditions </w:t>
      </w:r>
      <w:del w:id="4750" w:author="NUOVO" w:date="2022-05-11T17:02:00Z">
        <w:r>
          <w:rPr>
            <w:sz w:val="24"/>
          </w:rPr>
          <w:delText xml:space="preserve">of sale of the contract </w:delText>
        </w:r>
      </w:del>
      <w:ins w:id="4751" w:author="NUOVO" w:date="2022-05-11T17:02:00Z">
        <w:r>
          <w:rPr>
            <w:sz w:val="24"/>
          </w:rPr>
          <w:t xml:space="preserve">under which </w:t>
        </w:r>
      </w:ins>
      <w:r>
        <w:rPr>
          <w:sz w:val="24"/>
        </w:rPr>
        <w:t xml:space="preserve">goods or services </w:t>
      </w:r>
      <w:ins w:id="4752" w:author="NUOVO" w:date="2022-05-11T17:02:00Z">
        <w:r>
          <w:rPr>
            <w:sz w:val="24"/>
          </w:rPr>
          <w:t xml:space="preserve">are sold </w:t>
        </w:r>
      </w:ins>
      <w:r>
        <w:rPr>
          <w:sz w:val="24"/>
        </w:rPr>
        <w:t>and the</w:t>
      </w:r>
      <w:r>
        <w:rPr>
          <w:spacing w:val="1"/>
          <w:sz w:val="24"/>
          <w:rPrChange w:id="47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commerci</w:t>
      </w:r>
      <w:r>
        <w:rPr>
          <w:sz w:val="24"/>
        </w:rPr>
        <w:t>al strategy</w:t>
      </w:r>
      <w:r>
        <w:rPr>
          <w:sz w:val="24"/>
          <w:rPrChange w:id="47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are determined by the </w:t>
      </w:r>
      <w:del w:id="4755" w:author="NUOVO" w:date="2022-05-11T17:02:00Z">
        <w:r>
          <w:rPr>
            <w:sz w:val="24"/>
          </w:rPr>
          <w:delText xml:space="preserve">provider of </w:delText>
        </w:r>
      </w:del>
      <w:ins w:id="4756" w:author="NUOVO" w:date="2022-05-11T17:02:00Z">
        <w:r>
          <w:rPr>
            <w:sz w:val="24"/>
          </w:rPr>
          <w:t xml:space="preserve">undertaking active in the </w:t>
        </w:r>
      </w:ins>
      <w:r>
        <w:rPr>
          <w:sz w:val="24"/>
        </w:rPr>
        <w:t xml:space="preserve">online </w:t>
      </w:r>
      <w:del w:id="4757" w:author="NUOVO" w:date="2022-05-11T17:02:00Z">
        <w:r>
          <w:rPr>
            <w:sz w:val="24"/>
          </w:rPr>
          <w:delText>intermediation services</w:delText>
        </w:r>
      </w:del>
      <w:ins w:id="4758" w:author="NUOVO" w:date="2022-05-11T17:02:00Z"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</w:t>
        </w:r>
      </w:ins>
      <w:r>
        <w:rPr>
          <w:sz w:val="24"/>
        </w:rPr>
        <w:t xml:space="preserve"> rather than </w:t>
      </w:r>
      <w:ins w:id="4759" w:author="NUOVO" w:date="2022-05-11T17:02:00Z">
        <w:r>
          <w:rPr>
            <w:sz w:val="24"/>
          </w:rPr>
          <w:lastRenderedPageBreak/>
          <w:t xml:space="preserve">by </w:t>
        </w:r>
      </w:ins>
      <w:r>
        <w:rPr>
          <w:sz w:val="24"/>
        </w:rPr>
        <w:t>the</w:t>
      </w:r>
      <w:r>
        <w:rPr>
          <w:sz w:val="24"/>
          <w:rPrChange w:id="47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sellers of the goods or services</w:t>
      </w:r>
      <w:del w:id="4761" w:author="NUOVO" w:date="2022-05-11T17:02:00Z">
        <w:r>
          <w:rPr>
            <w:sz w:val="24"/>
          </w:rPr>
          <w:delText xml:space="preserve"> that are intermediated.</w:delText>
        </w:r>
      </w:del>
      <w:ins w:id="4762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In addition, </w:t>
      </w:r>
      <w:del w:id="4763" w:author="NUOVO" w:date="2022-05-11T17:02:00Z">
        <w:r>
          <w:rPr>
            <w:sz w:val="24"/>
          </w:rPr>
          <w:delText>providers of online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intermediation services often serve a very large number of sellers in parallel, 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prevents them from ef</w:delText>
        </w:r>
        <w:r>
          <w:rPr>
            <w:sz w:val="24"/>
          </w:rPr>
          <w:delText xml:space="preserve">fectively forming a part of any of the sellers’ </w:delText>
        </w:r>
      </w:del>
      <w:r>
        <w:rPr>
          <w:sz w:val="24"/>
        </w:rPr>
        <w:t>undertakings</w:t>
      </w:r>
      <w:del w:id="4764" w:author="NUOVO" w:date="2022-05-11T17:02:00Z">
        <w:r>
          <w:rPr>
            <w:sz w:val="24"/>
          </w:rPr>
          <w:delText>.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addition,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4765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del w:id="4766" w:author="NUOVO" w:date="2022-05-11T17:02:00Z"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</w:del>
      <w:ins w:id="4767" w:author="NUOVO" w:date="2022-05-11T17:02:00Z"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typically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market-specific</w:t>
      </w:r>
      <w:r>
        <w:rPr>
          <w:spacing w:val="1"/>
          <w:sz w:val="24"/>
          <w:rPrChange w:id="47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investments,</w:t>
      </w:r>
      <w:r>
        <w:rPr>
          <w:sz w:val="24"/>
        </w:rPr>
        <w:t xml:space="preserve"> for example, in software, advertising and after-sales</w:t>
      </w:r>
      <w:r>
        <w:rPr>
          <w:sz w:val="24"/>
          <w:rPrChange w:id="47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z w:val="24"/>
          <w:rPrChange w:id="477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indicating</w:t>
      </w:r>
      <w:r>
        <w:rPr>
          <w:spacing w:val="1"/>
          <w:sz w:val="24"/>
          <w:rPrChange w:id="4771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4772" w:author="NUOVO" w:date="2022-05-11T17:02:00Z">
            <w:rPr>
              <w:spacing w:val="22"/>
              <w:sz w:val="24"/>
            </w:rPr>
          </w:rPrChange>
        </w:rPr>
        <w:t xml:space="preserve"> </w:t>
      </w:r>
      <w:del w:id="4773" w:author="NUOVO" w:date="2022-05-11T17:02:00Z">
        <w:r>
          <w:rPr>
            <w:sz w:val="24"/>
          </w:rPr>
          <w:delText>these</w:delText>
        </w:r>
      </w:del>
      <w:ins w:id="4774" w:author="NUOVO" w:date="2022-05-11T17:02:00Z">
        <w:r>
          <w:rPr>
            <w:sz w:val="24"/>
          </w:rPr>
          <w:t>those</w:t>
        </w:r>
      </w:ins>
      <w:r>
        <w:rPr>
          <w:sz w:val="24"/>
          <w:rPrChange w:id="4775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4776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bear</w:t>
      </w:r>
      <w:r>
        <w:rPr>
          <w:sz w:val="24"/>
          <w:rPrChange w:id="4777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significant</w:t>
      </w:r>
      <w:r>
        <w:rPr>
          <w:sz w:val="24"/>
          <w:rPrChange w:id="4778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financial</w:t>
      </w:r>
      <w:r>
        <w:rPr>
          <w:sz w:val="24"/>
          <w:rPrChange w:id="4779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478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commercial</w:t>
      </w:r>
      <w:ins w:id="4781" w:author="NUOVO" w:date="2022-05-11T17:02:00Z">
        <w:r>
          <w:rPr>
            <w:sz w:val="24"/>
          </w:rPr>
          <w:t xml:space="preserve"> risks associated 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transactions that they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intermediate.</w:t>
        </w:r>
      </w:ins>
    </w:p>
    <w:p w14:paraId="60AA3AEE" w14:textId="77777777" w:rsidR="009B155B" w:rsidRDefault="009B155B">
      <w:pPr>
        <w:jc w:val="both"/>
        <w:rPr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  <w:sectPrChange w:id="4782" w:author="NUOVO" w:date="2022-05-11T17:02:00Z">
            <w:sectPr w:rsidR="009B155B">
              <w:pgMar w:top="1040" w:right="1180" w:bottom="1240" w:left="1300" w:header="0" w:footer="1046" w:gutter="0"/>
            </w:sectPr>
          </w:sectPrChange>
        </w:sectPr>
      </w:pPr>
    </w:p>
    <w:p w14:paraId="672B7CA9" w14:textId="77777777" w:rsidR="00761C09" w:rsidRDefault="00067B49">
      <w:pPr>
        <w:pStyle w:val="Corpotesto"/>
        <w:spacing w:before="66"/>
        <w:ind w:right="242"/>
        <w:rPr>
          <w:del w:id="4783" w:author="NUOVO" w:date="2022-05-11T17:02:00Z"/>
        </w:rPr>
      </w:pPr>
      <w:bookmarkStart w:id="4784" w:name="3.3._Subcontracting_agreements"/>
      <w:bookmarkStart w:id="4785" w:name="_bookmark12"/>
      <w:bookmarkEnd w:id="4784"/>
      <w:bookmarkEnd w:id="4785"/>
      <w:del w:id="4786" w:author="NUOVO" w:date="2022-05-11T17:02:00Z">
        <w:r>
          <w:lastRenderedPageBreak/>
          <w:delText>risks associated with the contracts negotiated on behalf of the selle</w:delText>
        </w:r>
        <w:r>
          <w:delText>rs using their</w:delText>
        </w:r>
        <w:r>
          <w:rPr>
            <w:spacing w:val="1"/>
          </w:rPr>
          <w:delText xml:space="preserve"> </w:delText>
        </w:r>
        <w:r>
          <w:delText>online</w:delText>
        </w:r>
        <w:r>
          <w:rPr>
            <w:spacing w:val="-2"/>
          </w:rPr>
          <w:delText xml:space="preserve"> </w:delText>
        </w:r>
        <w:r>
          <w:delText>intermediation services.</w:delText>
        </w:r>
      </w:del>
    </w:p>
    <w:p w14:paraId="7DA3B8C3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73"/>
        <w:jc w:val="both"/>
        <w:pPrChange w:id="4787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5"/>
          </w:pPr>
        </w:pPrChange>
      </w:pPr>
      <w:r>
        <w:t>Subcontracting</w:t>
      </w:r>
      <w:r>
        <w:rPr>
          <w:spacing w:val="-8"/>
        </w:rPr>
        <w:t xml:space="preserve"> </w:t>
      </w:r>
      <w:r>
        <w:t>agreements</w:t>
      </w:r>
    </w:p>
    <w:p w14:paraId="0A5A4C45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16"/>
        <w:ind w:right="227"/>
        <w:jc w:val="both"/>
        <w:rPr>
          <w:del w:id="4788" w:author="NUOVO" w:date="2022-05-11T17:02:00Z"/>
          <w:sz w:val="24"/>
        </w:rPr>
      </w:pPr>
      <w:del w:id="4789" w:author="NUOVO" w:date="2022-05-11T17:02:00Z">
        <w:r>
          <w:rPr>
            <w:sz w:val="24"/>
          </w:rPr>
          <w:delText>Subcontracting agreements, as defined in the Commission notice of 18 December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1978 concerning the assessment of certain subcontracting agreements in relation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 85(1)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</w:delText>
        </w:r>
        <w:r>
          <w:rPr>
            <w:sz w:val="24"/>
          </w:rPr>
          <w:delText>EC Treaty (hereinafter “Subcontracting Notice”),</w:delText>
        </w:r>
        <w:r>
          <w:rPr>
            <w:sz w:val="24"/>
            <w:vertAlign w:val="superscript"/>
          </w:rPr>
          <w:delText>28</w:delText>
        </w:r>
        <w:r>
          <w:rPr>
            <w:sz w:val="24"/>
          </w:rPr>
          <w:delText xml:space="preserve"> generally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outside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101(1).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Subcontracting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Notice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remains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applicable and includes further guidance on the application of this general rule.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particular, the Subcontracting Not</w:delText>
        </w:r>
        <w:r>
          <w:rPr>
            <w:sz w:val="24"/>
          </w:rPr>
          <w:delText>ice states that, where a contractor imposes limits 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technology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equipment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subcontractor,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technology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equipment must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be necessary to enable the subcontractor to produce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products concerned.</w:delText>
        </w:r>
        <w:r>
          <w:rPr>
            <w:sz w:val="24"/>
            <w:vertAlign w:val="superscript"/>
          </w:rPr>
          <w:delText>29</w:delText>
        </w:r>
        <w:r>
          <w:rPr>
            <w:sz w:val="24"/>
          </w:rPr>
          <w:delText xml:space="preserve"> It also clarifies the scope of application of this general rule,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 particular that other restrictions imposed on the subcontractor generally fall within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scope of Article 101</w:delText>
        </w:r>
        <w:r>
          <w:rPr>
            <w:sz w:val="24"/>
          </w:rPr>
          <w:delText>, such as the obligation not to conduct or exploit its own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research and development or not to produce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third parties.</w:delText>
        </w:r>
        <w:r>
          <w:rPr>
            <w:sz w:val="24"/>
            <w:vertAlign w:val="superscript"/>
          </w:rPr>
          <w:delText>30</w:delText>
        </w:r>
      </w:del>
    </w:p>
    <w:p w14:paraId="452CA39F" w14:textId="77777777" w:rsidR="009B155B" w:rsidRDefault="00067B49">
      <w:pPr>
        <w:pStyle w:val="Corpotesto"/>
        <w:spacing w:before="9"/>
        <w:ind w:left="0"/>
        <w:jc w:val="left"/>
        <w:rPr>
          <w:moveFrom w:id="4790" w:author="NUOVO" w:date="2022-05-11T17:02:00Z"/>
          <w:sz w:val="31"/>
        </w:rPr>
        <w:pPrChange w:id="4791" w:author="NUOVO" w:date="2022-05-11T17:02:00Z">
          <w:pPr>
            <w:pStyle w:val="Corpotesto"/>
            <w:spacing w:before="9"/>
            <w:ind w:left="0" w:firstLine="0"/>
            <w:jc w:val="left"/>
          </w:pPr>
        </w:pPrChange>
      </w:pPr>
      <w:ins w:id="4792" w:author="NUOVO" w:date="2022-05-11T17:02:00Z">
        <w:r>
          <w:t>Subcontracting agreements are defined in the Subcontracting Notice</w:t>
        </w:r>
        <w:r>
          <w:rPr>
            <w:vertAlign w:val="superscript"/>
          </w:rPr>
          <w:t>44</w:t>
        </w:r>
      </w:ins>
      <w:moveFromRangeStart w:id="4793" w:author="NUOVO" w:date="2022-05-11T17:02:00Z" w:name="move103180961"/>
    </w:p>
    <w:p w14:paraId="48D2CD46" w14:textId="77777777" w:rsidR="00761C09" w:rsidRDefault="00067B49">
      <w:pPr>
        <w:pStyle w:val="Paragrafoelenco"/>
        <w:numPr>
          <w:ilvl w:val="0"/>
          <w:numId w:val="43"/>
        </w:numPr>
        <w:tabs>
          <w:tab w:val="left" w:pos="965"/>
          <w:tab w:val="left" w:pos="966"/>
        </w:tabs>
        <w:spacing w:before="0"/>
        <w:jc w:val="both"/>
        <w:rPr>
          <w:del w:id="4794" w:author="NUOVO" w:date="2022-05-11T17:02:00Z"/>
          <w:b/>
          <w:sz w:val="24"/>
        </w:rPr>
      </w:pPr>
      <w:moveFrom w:id="4795" w:author="NUOVO" w:date="2022-05-11T17:02:00Z">
        <w:r>
          <w:rPr>
            <w:b/>
            <w:spacing w:val="-1"/>
            <w:sz w:val="24"/>
            <w:rPrChange w:id="4796" w:author="NUOVO" w:date="2022-05-11T17:02:00Z">
              <w:rPr>
                <w:b/>
                <w:sz w:val="24"/>
              </w:rPr>
            </w:rPrChange>
          </w:rPr>
          <w:t>S</w:t>
        </w:r>
        <w:r>
          <w:rPr>
            <w:b/>
            <w:spacing w:val="-1"/>
            <w:sz w:val="19"/>
            <w:rPrChange w:id="4797" w:author="NUOVO" w:date="2022-05-11T17:02:00Z">
              <w:rPr>
                <w:b/>
                <w:sz w:val="19"/>
              </w:rPr>
            </w:rPrChange>
          </w:rPr>
          <w:t>COPE</w:t>
        </w:r>
        <w:r>
          <w:rPr>
            <w:b/>
            <w:spacing w:val="-1"/>
            <w:sz w:val="19"/>
            <w:rPrChange w:id="4798" w:author="NUOVO" w:date="2022-05-11T17:02:00Z">
              <w:rPr>
                <w:b/>
                <w:spacing w:val="-4"/>
                <w:sz w:val="19"/>
              </w:rPr>
            </w:rPrChange>
          </w:rPr>
          <w:t xml:space="preserve"> </w:t>
        </w:r>
        <w:r>
          <w:rPr>
            <w:b/>
            <w:spacing w:val="-1"/>
            <w:sz w:val="19"/>
            <w:rPrChange w:id="4799" w:author="NUOVO" w:date="2022-05-11T17:02:00Z">
              <w:rPr>
                <w:b/>
                <w:sz w:val="19"/>
              </w:rPr>
            </w:rPrChange>
          </w:rPr>
          <w:t>OF</w:t>
        </w:r>
        <w:r>
          <w:rPr>
            <w:b/>
            <w:spacing w:val="-1"/>
            <w:sz w:val="19"/>
            <w:rPrChange w:id="4800" w:author="NUOVO" w:date="2022-05-11T17:02:00Z">
              <w:rPr>
                <w:b/>
                <w:spacing w:val="-4"/>
                <w:sz w:val="19"/>
              </w:rPr>
            </w:rPrChange>
          </w:rPr>
          <w:t xml:space="preserve"> </w:t>
        </w:r>
      </w:moveFrom>
      <w:moveFromRangeEnd w:id="4793"/>
      <w:del w:id="4801" w:author="NUOVO" w:date="2022-05-11T17:02:00Z">
        <w:r>
          <w:rPr>
            <w:b/>
            <w:sz w:val="19"/>
          </w:rPr>
          <w:delText>THE</w:delText>
        </w:r>
        <w:r>
          <w:rPr>
            <w:b/>
            <w:spacing w:val="-1"/>
            <w:sz w:val="19"/>
          </w:rPr>
          <w:delText xml:space="preserve"> </w:delText>
        </w:r>
        <w:r>
          <w:rPr>
            <w:b/>
            <w:sz w:val="24"/>
          </w:rPr>
          <w:delText>VBER</w:delText>
        </w:r>
      </w:del>
    </w:p>
    <w:p w14:paraId="5A19DC68" w14:textId="77777777" w:rsidR="00761C09" w:rsidRDefault="00067B49">
      <w:pPr>
        <w:pStyle w:val="Titolo1"/>
        <w:numPr>
          <w:ilvl w:val="1"/>
          <w:numId w:val="43"/>
        </w:numPr>
        <w:tabs>
          <w:tab w:val="left" w:pos="966"/>
        </w:tabs>
        <w:spacing w:before="120"/>
        <w:jc w:val="both"/>
        <w:rPr>
          <w:del w:id="4802" w:author="NUOVO" w:date="2022-05-11T17:02:00Z"/>
        </w:rPr>
      </w:pPr>
      <w:bookmarkStart w:id="4803" w:name="4.1._Safe_harbour_established_by_the_VBE"/>
      <w:bookmarkEnd w:id="4803"/>
      <w:del w:id="4804" w:author="NUOVO" w:date="2022-05-11T17:02:00Z">
        <w:r>
          <w:delText>Safe</w:delText>
        </w:r>
        <w:r>
          <w:rPr>
            <w:spacing w:val="-2"/>
          </w:rPr>
          <w:delText xml:space="preserve"> </w:delText>
        </w:r>
        <w:r>
          <w:delText>harbour</w:delText>
        </w:r>
        <w:r>
          <w:rPr>
            <w:spacing w:val="-2"/>
          </w:rPr>
          <w:delText xml:space="preserve"> </w:delText>
        </w:r>
        <w:r>
          <w:delText>established</w:delText>
        </w:r>
        <w:r>
          <w:rPr>
            <w:spacing w:val="-1"/>
          </w:rPr>
          <w:delText xml:space="preserve"> </w:delText>
        </w:r>
        <w:r>
          <w:delText>by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</w:delText>
        </w:r>
        <w:r>
          <w:delText>VBER</w:delText>
        </w:r>
      </w:del>
    </w:p>
    <w:p w14:paraId="2D2963CA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15"/>
        <w:ind w:right="231"/>
        <w:jc w:val="both"/>
        <w:rPr>
          <w:del w:id="4805" w:author="NUOVO" w:date="2022-05-11T17:02:00Z"/>
          <w:sz w:val="24"/>
        </w:rPr>
      </w:pPr>
      <w:del w:id="4806" w:author="NUOVO" w:date="2022-05-11T17:02:00Z">
        <w:r>
          <w:rPr>
            <w:sz w:val="24"/>
          </w:rPr>
          <w:delText>The block exemption in Article 2(1) VBER establishes a safe harbour for 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 within the meaning of the VBER, provided the market shares held 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respectively relevant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market(s)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thresholds in</w:delText>
        </w:r>
        <w:r>
          <w:rPr>
            <w:sz w:val="24"/>
          </w:rPr>
          <w:delText xml:space="preserve"> Article 3 of the VBER (see section 5.2. of these Guidelines),</w:delText>
        </w:r>
        <w:r>
          <w:rPr>
            <w:sz w:val="24"/>
            <w:vertAlign w:val="superscript"/>
          </w:rPr>
          <w:delText>31</w:delText>
        </w:r>
        <w:r>
          <w:rPr>
            <w:sz w:val="24"/>
          </w:rPr>
          <w:delText xml:space="preserve"> and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 does not include hardcore restrictions pursuant to Article 4 of the 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(see section 6.1. of these Guidelines).</w:delText>
        </w:r>
        <w:r>
          <w:rPr>
            <w:sz w:val="24"/>
            <w:vertAlign w:val="superscript"/>
          </w:rPr>
          <w:delText>32</w:delText>
        </w:r>
        <w:r>
          <w:rPr>
            <w:sz w:val="24"/>
          </w:rPr>
          <w:delText xml:space="preserve"> This safe harbour applies as long as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benefit of the bl</w:delText>
        </w:r>
        <w:r>
          <w:rPr>
            <w:sz w:val="24"/>
          </w:rPr>
          <w:delText>ock exemption has not been withdrawn in a particular case 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Commission or the competition authority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Member State (hereafter “NCA”)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pursuant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Article 29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Regulation 1/2003 (see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section 7.1.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Guidelines).</w:delText>
        </w:r>
      </w:del>
    </w:p>
    <w:p w14:paraId="27E6065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5"/>
        <w:jc w:val="both"/>
        <w:rPr>
          <w:del w:id="4807" w:author="NUOVO" w:date="2022-05-11T17:02:00Z"/>
          <w:sz w:val="24"/>
        </w:rPr>
      </w:pPr>
      <w:del w:id="4808" w:author="NUOVO" w:date="2022-05-11T17:02:00Z">
        <w:r>
          <w:rPr>
            <w:sz w:val="24"/>
          </w:rPr>
          <w:delText>Article 2(1) VBER also establishes a safe harbour where a supplier uses the same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agreement(s) to distribute several types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 or services.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 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 case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portfolio distribution, the VBER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applies to the vertical agreement to the extent,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 relat</w:delText>
        </w:r>
        <w:r>
          <w:rPr>
            <w:sz w:val="24"/>
          </w:rPr>
          <w:delText>ion to those goods or services for which, the conditions of the application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VBER are fulfilled. Conversely, Article 101 applies to the vertical agreements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relation to those goods or services that the VBER does not cover. This means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there is </w:delText>
        </w:r>
        <w:r>
          <w:rPr>
            <w:sz w:val="24"/>
          </w:rPr>
          <w:delText>no block exemption pursuant to Article 2(1) VBER but also no presumption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illegality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of such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agreements.</w:delText>
        </w:r>
      </w:del>
    </w:p>
    <w:p w14:paraId="3E8DF5CC" w14:textId="77777777" w:rsidR="00761C09" w:rsidRDefault="00761C09">
      <w:pPr>
        <w:pStyle w:val="Corpotesto"/>
        <w:spacing w:before="0"/>
        <w:ind w:left="0"/>
        <w:jc w:val="left"/>
        <w:rPr>
          <w:del w:id="4809" w:author="NUOVO" w:date="2022-05-11T17:02:00Z"/>
          <w:sz w:val="20"/>
        </w:rPr>
      </w:pPr>
    </w:p>
    <w:p w14:paraId="671B63CE" w14:textId="77777777" w:rsidR="00761C09" w:rsidRDefault="00761C09">
      <w:pPr>
        <w:pStyle w:val="Corpotesto"/>
        <w:spacing w:before="0"/>
        <w:ind w:left="0"/>
        <w:jc w:val="left"/>
        <w:rPr>
          <w:del w:id="4810" w:author="NUOVO" w:date="2022-05-11T17:02:00Z"/>
          <w:sz w:val="20"/>
        </w:rPr>
      </w:pPr>
    </w:p>
    <w:p w14:paraId="20D0C7BB" w14:textId="77777777" w:rsidR="00761C09" w:rsidRDefault="00067B49">
      <w:pPr>
        <w:pStyle w:val="Corpotesto"/>
        <w:spacing w:before="4"/>
        <w:ind w:left="0"/>
        <w:jc w:val="left"/>
        <w:rPr>
          <w:del w:id="4811" w:author="NUOVO" w:date="2022-05-11T17:02:00Z"/>
          <w:sz w:val="29"/>
        </w:rPr>
      </w:pPr>
      <w:del w:id="4812" w:author="NUOVO" w:date="2022-05-11T17:02:00Z">
        <w:r>
          <w:pict w14:anchorId="7C2931D2">
            <v:rect id="_x0000_s2199" alt="" style="position:absolute;margin-left:70.8pt;margin-top:18.1pt;width:2in;height:.6pt;z-index:-156625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CF41E28" w14:textId="048B080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2" w:hanging="761"/>
        <w:jc w:val="both"/>
        <w:rPr>
          <w:sz w:val="24"/>
          <w:rPrChange w:id="4813" w:author="NUOVO" w:date="2022-05-11T17:02:00Z">
            <w:rPr>
              <w:sz w:val="20"/>
            </w:rPr>
          </w:rPrChange>
        </w:rPr>
        <w:pPrChange w:id="4814" w:author="NUOVO" w:date="2022-05-11T17:02:00Z">
          <w:pPr>
            <w:tabs>
              <w:tab w:val="left" w:pos="836"/>
            </w:tabs>
            <w:spacing w:before="103"/>
            <w:ind w:left="836" w:right="246" w:hanging="720"/>
            <w:jc w:val="both"/>
          </w:pPr>
        </w:pPrChange>
      </w:pPr>
      <w:del w:id="4815" w:author="NUOVO" w:date="2022-05-11T17:02:00Z">
        <w:r>
          <w:rPr>
            <w:sz w:val="20"/>
            <w:vertAlign w:val="superscript"/>
          </w:rPr>
          <w:delText>28</w:delText>
        </w:r>
        <w:r>
          <w:rPr>
            <w:sz w:val="20"/>
          </w:rPr>
          <w:tab/>
        </w:r>
        <w:r>
          <w:rPr>
            <w:sz w:val="20"/>
          </w:rPr>
          <w:delText>OJ C 1, 3.1.1979, p. 2, which defines subcontracting agreements</w:delText>
        </w:r>
      </w:del>
      <w:r>
        <w:rPr>
          <w:sz w:val="24"/>
          <w:rPrChange w:id="4816" w:author="NUOVO" w:date="2022-05-11T17:02:00Z">
            <w:rPr>
              <w:sz w:val="20"/>
            </w:rPr>
          </w:rPrChange>
        </w:rPr>
        <w:t xml:space="preserve"> as agreements</w:t>
      </w:r>
      <w:r>
        <w:rPr>
          <w:spacing w:val="1"/>
          <w:sz w:val="24"/>
          <w:rPrChange w:id="4817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18" w:author="NUOVO" w:date="2022-05-11T17:02:00Z">
            <w:rPr>
              <w:sz w:val="20"/>
            </w:rPr>
          </w:rPrChange>
        </w:rPr>
        <w:t>under which one firm,</w:t>
      </w:r>
      <w:r>
        <w:rPr>
          <w:sz w:val="24"/>
          <w:rPrChange w:id="4819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4"/>
          <w:rPrChange w:id="4820" w:author="NUOVO" w:date="2022-05-11T17:02:00Z">
            <w:rPr>
              <w:sz w:val="20"/>
            </w:rPr>
          </w:rPrChange>
        </w:rPr>
        <w:t>called ‘the contractor’, whether or not in consequence of a prior</w:t>
      </w:r>
      <w:r>
        <w:rPr>
          <w:spacing w:val="-57"/>
          <w:sz w:val="24"/>
          <w:rPrChange w:id="4821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22" w:author="NUOVO" w:date="2022-05-11T17:02:00Z">
            <w:rPr>
              <w:sz w:val="20"/>
            </w:rPr>
          </w:rPrChange>
        </w:rPr>
        <w:t>order</w:t>
      </w:r>
      <w:r>
        <w:rPr>
          <w:spacing w:val="1"/>
          <w:sz w:val="24"/>
          <w:rPrChange w:id="4823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24" w:author="NUOVO" w:date="2022-05-11T17:02:00Z">
            <w:rPr>
              <w:sz w:val="20"/>
            </w:rPr>
          </w:rPrChange>
        </w:rPr>
        <w:t>from</w:t>
      </w:r>
      <w:r>
        <w:rPr>
          <w:spacing w:val="1"/>
          <w:sz w:val="24"/>
          <w:rPrChange w:id="4825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26" w:author="NUOVO" w:date="2022-05-11T17:02:00Z">
            <w:rPr>
              <w:sz w:val="20"/>
            </w:rPr>
          </w:rPrChange>
        </w:rPr>
        <w:t>a</w:t>
      </w:r>
      <w:r>
        <w:rPr>
          <w:spacing w:val="1"/>
          <w:sz w:val="24"/>
          <w:rPrChange w:id="4827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28" w:author="NUOVO" w:date="2022-05-11T17:02:00Z">
            <w:rPr>
              <w:sz w:val="20"/>
            </w:rPr>
          </w:rPrChange>
        </w:rPr>
        <w:t>third</w:t>
      </w:r>
      <w:r>
        <w:rPr>
          <w:spacing w:val="1"/>
          <w:sz w:val="24"/>
          <w:rPrChange w:id="4829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30" w:author="NUOVO" w:date="2022-05-11T17:02:00Z">
            <w:rPr>
              <w:sz w:val="20"/>
            </w:rPr>
          </w:rPrChange>
        </w:rPr>
        <w:t>party,</w:t>
      </w:r>
      <w:r>
        <w:rPr>
          <w:spacing w:val="1"/>
          <w:sz w:val="24"/>
          <w:rPrChange w:id="4831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32" w:author="NUOVO" w:date="2022-05-11T17:02:00Z">
            <w:rPr>
              <w:sz w:val="20"/>
            </w:rPr>
          </w:rPrChange>
        </w:rPr>
        <w:t>entrusts</w:t>
      </w:r>
      <w:r>
        <w:rPr>
          <w:spacing w:val="1"/>
          <w:sz w:val="24"/>
          <w:rPrChange w:id="4833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34" w:author="NUOVO" w:date="2022-05-11T17:02:00Z">
            <w:rPr>
              <w:sz w:val="20"/>
            </w:rPr>
          </w:rPrChange>
        </w:rPr>
        <w:t>to</w:t>
      </w:r>
      <w:r>
        <w:rPr>
          <w:spacing w:val="1"/>
          <w:sz w:val="24"/>
          <w:rPrChange w:id="4835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4"/>
          <w:rPrChange w:id="4836" w:author="NUOVO" w:date="2022-05-11T17:02:00Z">
            <w:rPr>
              <w:sz w:val="20"/>
            </w:rPr>
          </w:rPrChange>
        </w:rPr>
        <w:t>another,</w:t>
      </w:r>
      <w:r>
        <w:rPr>
          <w:spacing w:val="1"/>
          <w:sz w:val="24"/>
          <w:rPrChange w:id="4837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38" w:author="NUOVO" w:date="2022-05-11T17:02:00Z">
            <w:rPr>
              <w:sz w:val="20"/>
            </w:rPr>
          </w:rPrChange>
        </w:rPr>
        <w:t>called</w:t>
      </w:r>
      <w:r>
        <w:rPr>
          <w:spacing w:val="1"/>
          <w:sz w:val="24"/>
          <w:rPrChange w:id="4839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40" w:author="NUOVO" w:date="2022-05-11T17:02:00Z">
            <w:rPr>
              <w:sz w:val="20"/>
            </w:rPr>
          </w:rPrChange>
        </w:rPr>
        <w:t>‘the</w:t>
      </w:r>
      <w:r>
        <w:rPr>
          <w:spacing w:val="1"/>
          <w:sz w:val="24"/>
          <w:rPrChange w:id="4841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42" w:author="NUOVO" w:date="2022-05-11T17:02:00Z">
            <w:rPr>
              <w:sz w:val="20"/>
            </w:rPr>
          </w:rPrChange>
        </w:rPr>
        <w:t>subcontractor’,</w:t>
      </w:r>
      <w:r>
        <w:rPr>
          <w:spacing w:val="60"/>
          <w:sz w:val="24"/>
          <w:rPrChange w:id="4843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44" w:author="NUOVO" w:date="2022-05-11T17:02:00Z">
            <w:rPr>
              <w:sz w:val="20"/>
            </w:rPr>
          </w:rPrChange>
        </w:rPr>
        <w:t>the</w:t>
      </w:r>
      <w:r>
        <w:rPr>
          <w:spacing w:val="1"/>
          <w:sz w:val="24"/>
          <w:rPrChange w:id="4845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4846" w:author="NUOVO" w:date="2022-05-11T17:02:00Z">
            <w:rPr>
              <w:sz w:val="20"/>
            </w:rPr>
          </w:rPrChange>
        </w:rPr>
        <w:t>manufa</w:t>
      </w:r>
      <w:r>
        <w:rPr>
          <w:sz w:val="24"/>
          <w:rPrChange w:id="4847" w:author="NUOVO" w:date="2022-05-11T17:02:00Z">
            <w:rPr>
              <w:sz w:val="20"/>
            </w:rPr>
          </w:rPrChange>
        </w:rPr>
        <w:t>cture of goods, the supply of services or the performance</w:t>
      </w:r>
      <w:r>
        <w:rPr>
          <w:sz w:val="24"/>
          <w:rPrChange w:id="484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4"/>
          <w:rPrChange w:id="4849" w:author="NUOVO" w:date="2022-05-11T17:02:00Z">
            <w:rPr>
              <w:sz w:val="20"/>
            </w:rPr>
          </w:rPrChange>
        </w:rPr>
        <w:t>of</w:t>
      </w:r>
      <w:r>
        <w:rPr>
          <w:sz w:val="24"/>
          <w:rPrChange w:id="485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51" w:author="NUOVO" w:date="2022-05-11T17:02:00Z">
            <w:rPr>
              <w:sz w:val="20"/>
            </w:rPr>
          </w:rPrChange>
        </w:rPr>
        <w:t>work</w:t>
      </w:r>
      <w:r>
        <w:rPr>
          <w:sz w:val="24"/>
          <w:rPrChange w:id="4852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4"/>
          <w:rPrChange w:id="4853" w:author="NUOVO" w:date="2022-05-11T17:02:00Z">
            <w:rPr>
              <w:sz w:val="20"/>
            </w:rPr>
          </w:rPrChange>
        </w:rPr>
        <w:t>under</w:t>
      </w:r>
      <w:r>
        <w:rPr>
          <w:sz w:val="24"/>
          <w:rPrChange w:id="4854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55" w:author="NUOVO" w:date="2022-05-11T17:02:00Z">
            <w:rPr>
              <w:sz w:val="20"/>
            </w:rPr>
          </w:rPrChange>
        </w:rPr>
        <w:t>the</w:t>
      </w:r>
      <w:r>
        <w:rPr>
          <w:spacing w:val="1"/>
          <w:sz w:val="24"/>
          <w:rPrChange w:id="4856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57" w:author="NUOVO" w:date="2022-05-11T17:02:00Z">
            <w:rPr>
              <w:sz w:val="20"/>
            </w:rPr>
          </w:rPrChange>
        </w:rPr>
        <w:t>contractor's instructions,</w:t>
      </w:r>
      <w:r>
        <w:rPr>
          <w:sz w:val="24"/>
          <w:rPrChange w:id="4858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59" w:author="NUOVO" w:date="2022-05-11T17:02:00Z">
            <w:rPr>
              <w:sz w:val="20"/>
            </w:rPr>
          </w:rPrChange>
        </w:rPr>
        <w:t>to</w:t>
      </w:r>
      <w:r>
        <w:rPr>
          <w:sz w:val="24"/>
          <w:rPrChange w:id="486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61" w:author="NUOVO" w:date="2022-05-11T17:02:00Z">
            <w:rPr>
              <w:sz w:val="20"/>
            </w:rPr>
          </w:rPrChange>
        </w:rPr>
        <w:t>be</w:t>
      </w:r>
      <w:r>
        <w:rPr>
          <w:sz w:val="24"/>
          <w:rPrChange w:id="4862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63" w:author="NUOVO" w:date="2022-05-11T17:02:00Z">
            <w:rPr>
              <w:sz w:val="20"/>
            </w:rPr>
          </w:rPrChange>
        </w:rPr>
        <w:t>provided</w:t>
      </w:r>
      <w:r>
        <w:rPr>
          <w:sz w:val="24"/>
          <w:rPrChange w:id="4864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65" w:author="NUOVO" w:date="2022-05-11T17:02:00Z">
            <w:rPr>
              <w:sz w:val="20"/>
            </w:rPr>
          </w:rPrChange>
        </w:rPr>
        <w:t>to</w:t>
      </w:r>
      <w:r>
        <w:rPr>
          <w:sz w:val="24"/>
          <w:rPrChange w:id="4866" w:author="NUOVO" w:date="2022-05-11T17:02:00Z">
            <w:rPr>
              <w:spacing w:val="-5"/>
              <w:sz w:val="20"/>
            </w:rPr>
          </w:rPrChange>
        </w:rPr>
        <w:t xml:space="preserve"> </w:t>
      </w:r>
      <w:r>
        <w:rPr>
          <w:sz w:val="24"/>
          <w:rPrChange w:id="4867" w:author="NUOVO" w:date="2022-05-11T17:02:00Z">
            <w:rPr>
              <w:sz w:val="20"/>
            </w:rPr>
          </w:rPrChange>
        </w:rPr>
        <w:t>the</w:t>
      </w:r>
      <w:r>
        <w:rPr>
          <w:sz w:val="24"/>
          <w:rPrChange w:id="4868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4"/>
          <w:rPrChange w:id="4869" w:author="NUOVO" w:date="2022-05-11T17:02:00Z">
            <w:rPr>
              <w:sz w:val="20"/>
            </w:rPr>
          </w:rPrChange>
        </w:rPr>
        <w:t>contractor</w:t>
      </w:r>
      <w:r>
        <w:rPr>
          <w:sz w:val="24"/>
          <w:rPrChange w:id="487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71" w:author="NUOVO" w:date="2022-05-11T17:02:00Z">
            <w:rPr>
              <w:sz w:val="20"/>
            </w:rPr>
          </w:rPrChange>
        </w:rPr>
        <w:t>or</w:t>
      </w:r>
      <w:r>
        <w:rPr>
          <w:sz w:val="24"/>
          <w:rPrChange w:id="4872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4"/>
          <w:rPrChange w:id="4873" w:author="NUOVO" w:date="2022-05-11T17:02:00Z">
            <w:rPr>
              <w:sz w:val="20"/>
            </w:rPr>
          </w:rPrChange>
        </w:rPr>
        <w:t>performed on</w:t>
      </w:r>
      <w:r>
        <w:rPr>
          <w:sz w:val="24"/>
          <w:rPrChange w:id="4874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4"/>
          <w:rPrChange w:id="4875" w:author="NUOVO" w:date="2022-05-11T17:02:00Z">
            <w:rPr>
              <w:sz w:val="20"/>
            </w:rPr>
          </w:rPrChange>
        </w:rPr>
        <w:t>his</w:t>
      </w:r>
      <w:r>
        <w:rPr>
          <w:sz w:val="24"/>
          <w:rPrChange w:id="4876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4"/>
          <w:rPrChange w:id="4877" w:author="NUOVO" w:date="2022-05-11T17:02:00Z">
            <w:rPr>
              <w:sz w:val="20"/>
            </w:rPr>
          </w:rPrChange>
        </w:rPr>
        <w:t>behalf.</w:t>
      </w:r>
      <w:ins w:id="4878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As a general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rule, subcontracting agreements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fall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outside the scope of Article 101(1)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z w:val="24"/>
          </w:rPr>
          <w:t xml:space="preserve"> Treaty. The Subcontracting Notice includes further guidance on the application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that general rule. In particular, the Subcontracting Notice states that Article 101(1)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Treaty does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clauses limiting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use of technology or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equipment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</w:t>
        </w:r>
        <w:r>
          <w:rPr>
            <w:sz w:val="24"/>
          </w:rPr>
          <w:t>at the contractor provides to a subcontractor, on condition that the technology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equipment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subcontractor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concerned</w:t>
        </w:r>
        <w:r>
          <w:rPr>
            <w:sz w:val="24"/>
            <w:vertAlign w:val="superscript"/>
          </w:rPr>
          <w:t>45</w:t>
        </w:r>
        <w:r>
          <w:rPr>
            <w:sz w:val="24"/>
          </w:rPr>
          <w:t>. The Subcontracting Notice also clarifies the scope of application of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general rule and in </w:t>
        </w:r>
        <w:r>
          <w:rPr>
            <w:sz w:val="24"/>
          </w:rPr>
          <w:lastRenderedPageBreak/>
          <w:t>particular, that other restrictions imposed on the subcontractor 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fall within the scope of Article 101 of the Treaty, such as the obligation not to conduct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exploit the subcontractor’s own research and development or not to produce</w:t>
        </w:r>
        <w:r>
          <w:rPr>
            <w:sz w:val="24"/>
          </w:rPr>
          <w:t xml:space="preserve">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third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parties</w:t>
        </w:r>
        <w:r>
          <w:rPr>
            <w:sz w:val="24"/>
            <w:vertAlign w:val="superscript"/>
          </w:rPr>
          <w:t>46</w:t>
        </w:r>
        <w:r>
          <w:rPr>
            <w:sz w:val="24"/>
          </w:rPr>
          <w:t>.</w:t>
        </w:r>
      </w:ins>
    </w:p>
    <w:p w14:paraId="0C35AE30" w14:textId="77777777" w:rsidR="009B155B" w:rsidRDefault="009B155B" w:rsidP="002556D9">
      <w:pPr>
        <w:pStyle w:val="Corpotesto"/>
        <w:spacing w:before="9"/>
        <w:ind w:left="0"/>
        <w:jc w:val="left"/>
        <w:rPr>
          <w:moveTo w:id="4879" w:author="NUOVO" w:date="2022-05-11T17:02:00Z"/>
          <w:sz w:val="31"/>
        </w:rPr>
      </w:pPr>
      <w:moveToRangeStart w:id="4880" w:author="NUOVO" w:date="2022-05-11T17:02:00Z" w:name="move103180961"/>
    </w:p>
    <w:p w14:paraId="0268301F" w14:textId="64D6B1B8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jc w:val="both"/>
        <w:rPr>
          <w:ins w:id="4881" w:author="NUOVO" w:date="2022-05-11T17:02:00Z"/>
          <w:b/>
          <w:sz w:val="24"/>
        </w:rPr>
      </w:pPr>
      <w:bookmarkStart w:id="4882" w:name="4._Scope_of_Regulation_(EU)_X"/>
      <w:bookmarkStart w:id="4883" w:name="_bookmark13"/>
      <w:bookmarkEnd w:id="4882"/>
      <w:bookmarkEnd w:id="4883"/>
      <w:moveTo w:id="4884" w:author="NUOVO" w:date="2022-05-11T17:02:00Z">
        <w:r>
          <w:rPr>
            <w:b/>
            <w:spacing w:val="-1"/>
            <w:sz w:val="24"/>
            <w:rPrChange w:id="4885" w:author="NUOVO" w:date="2022-05-11T17:02:00Z">
              <w:rPr>
                <w:b/>
                <w:sz w:val="24"/>
              </w:rPr>
            </w:rPrChange>
          </w:rPr>
          <w:t>S</w:t>
        </w:r>
        <w:r>
          <w:rPr>
            <w:b/>
            <w:spacing w:val="-1"/>
            <w:sz w:val="19"/>
            <w:rPrChange w:id="4886" w:author="NUOVO" w:date="2022-05-11T17:02:00Z">
              <w:rPr>
                <w:b/>
                <w:sz w:val="19"/>
              </w:rPr>
            </w:rPrChange>
          </w:rPr>
          <w:t>COPE</w:t>
        </w:r>
        <w:r>
          <w:rPr>
            <w:b/>
            <w:spacing w:val="-1"/>
            <w:sz w:val="19"/>
            <w:rPrChange w:id="4887" w:author="NUOVO" w:date="2022-05-11T17:02:00Z">
              <w:rPr>
                <w:b/>
                <w:spacing w:val="-4"/>
                <w:sz w:val="19"/>
              </w:rPr>
            </w:rPrChange>
          </w:rPr>
          <w:t xml:space="preserve"> </w:t>
        </w:r>
        <w:r>
          <w:rPr>
            <w:b/>
            <w:spacing w:val="-1"/>
            <w:sz w:val="19"/>
            <w:rPrChange w:id="4888" w:author="NUOVO" w:date="2022-05-11T17:02:00Z">
              <w:rPr>
                <w:b/>
                <w:sz w:val="19"/>
              </w:rPr>
            </w:rPrChange>
          </w:rPr>
          <w:t>OF</w:t>
        </w:r>
        <w:r>
          <w:rPr>
            <w:b/>
            <w:spacing w:val="-1"/>
            <w:sz w:val="19"/>
            <w:rPrChange w:id="4889" w:author="NUOVO" w:date="2022-05-11T17:02:00Z">
              <w:rPr>
                <w:b/>
                <w:spacing w:val="-4"/>
                <w:sz w:val="19"/>
              </w:rPr>
            </w:rPrChange>
          </w:rPr>
          <w:t xml:space="preserve"> </w:t>
        </w:r>
      </w:moveTo>
      <w:moveToRangeEnd w:id="4880"/>
      <w:del w:id="4890" w:author="NUOVO" w:date="2022-05-11T17:02:00Z">
        <w:r>
          <w:rPr>
            <w:sz w:val="20"/>
            <w:vertAlign w:val="superscript"/>
          </w:rPr>
          <w:delText>29</w:delText>
        </w:r>
      </w:del>
      <w:ins w:id="4891" w:author="NUOVO" w:date="2022-05-11T17:02:00Z">
        <w:r>
          <w:rPr>
            <w:b/>
            <w:sz w:val="24"/>
          </w:rPr>
          <w:t>R</w:t>
        </w:r>
        <w:r>
          <w:rPr>
            <w:b/>
            <w:sz w:val="19"/>
          </w:rPr>
          <w:t>EGULATION</w:t>
        </w:r>
        <w:r>
          <w:rPr>
            <w:b/>
            <w:spacing w:val="2"/>
            <w:sz w:val="19"/>
          </w:rPr>
          <w:t xml:space="preserve"> </w:t>
        </w:r>
        <w:r>
          <w:rPr>
            <w:b/>
            <w:sz w:val="24"/>
          </w:rPr>
          <w:t>(EU)</w:t>
        </w:r>
        <w:r>
          <w:rPr>
            <w:b/>
            <w:spacing w:val="-15"/>
            <w:sz w:val="24"/>
          </w:rPr>
          <w:t xml:space="preserve"> </w:t>
        </w:r>
        <w:r>
          <w:rPr>
            <w:b/>
            <w:sz w:val="24"/>
          </w:rPr>
          <w:t>X</w:t>
        </w:r>
      </w:ins>
    </w:p>
    <w:p w14:paraId="720AD014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0"/>
        <w:jc w:val="both"/>
        <w:rPr>
          <w:ins w:id="4892" w:author="NUOVO" w:date="2022-05-11T17:02:00Z"/>
        </w:rPr>
      </w:pPr>
      <w:bookmarkStart w:id="4893" w:name="4.1._Safe_harbour_established_by_Regulat"/>
      <w:bookmarkStart w:id="4894" w:name="_bookmark14"/>
      <w:bookmarkEnd w:id="4893"/>
      <w:bookmarkEnd w:id="4894"/>
      <w:ins w:id="4895" w:author="NUOVO" w:date="2022-05-11T17:02:00Z">
        <w:r>
          <w:t>Safe</w:t>
        </w:r>
        <w:r>
          <w:rPr>
            <w:spacing w:val="-3"/>
          </w:rPr>
          <w:t xml:space="preserve"> </w:t>
        </w:r>
        <w:r>
          <w:t>harbour</w:t>
        </w:r>
        <w:r>
          <w:rPr>
            <w:spacing w:val="-2"/>
          </w:rPr>
          <w:t xml:space="preserve"> </w:t>
        </w:r>
        <w:r>
          <w:t>established</w:t>
        </w:r>
        <w:r>
          <w:rPr>
            <w:spacing w:val="-1"/>
          </w:rPr>
          <w:t xml:space="preserve"> </w:t>
        </w:r>
        <w:r>
          <w:t>by</w:t>
        </w:r>
        <w:r>
          <w:rPr>
            <w:spacing w:val="-1"/>
          </w:rPr>
          <w:t xml:space="preserve"> </w:t>
        </w:r>
        <w:r>
          <w:t>Regulation</w:t>
        </w:r>
        <w:r>
          <w:rPr>
            <w:spacing w:val="-1"/>
          </w:rPr>
          <w:t xml:space="preserve"> </w:t>
        </w:r>
        <w:r>
          <w:t>(EU)</w:t>
        </w:r>
        <w:r>
          <w:rPr>
            <w:spacing w:val="-3"/>
          </w:rPr>
          <w:t xml:space="preserve"> </w:t>
        </w:r>
        <w:r>
          <w:t>X</w:t>
        </w:r>
      </w:ins>
    </w:p>
    <w:p w14:paraId="23DD7FAA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0" w:hanging="761"/>
        <w:jc w:val="both"/>
        <w:rPr>
          <w:ins w:id="4896" w:author="NUOVO" w:date="2022-05-11T17:02:00Z"/>
          <w:sz w:val="24"/>
        </w:rPr>
      </w:pPr>
      <w:ins w:id="4897" w:author="NUOVO" w:date="2022-05-11T17:02:00Z">
        <w:r>
          <w:rPr>
            <w:sz w:val="24"/>
          </w:rPr>
          <w:t>The 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 by Article 2(1) of Regulation (EU) X establishes a safe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harbour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 vertical agreements within the meaning of 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Regulation, provided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market shares held by the supplier and the buyer on the relevant markets do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exceed the thresholds set out in Article 3 of the Regulation (see section 5.2.) and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</w:t>
        </w:r>
        <w:r>
          <w:rPr>
            <w:sz w:val="24"/>
          </w:rPr>
          <w:t>t does not include any of the hardcore restrictions set out in Article 4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(see section 6.1.).</w:t>
        </w:r>
        <w:r>
          <w:rPr>
            <w:sz w:val="24"/>
            <w:vertAlign w:val="superscript"/>
          </w:rPr>
          <w:t>47</w:t>
        </w:r>
        <w:r>
          <w:rPr>
            <w:sz w:val="24"/>
          </w:rPr>
          <w:t xml:space="preserve"> The safe harbour applies as long as the benefit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 exemption has not been withdrawn in a particular case by the Commission or by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an NCA pursuant to Article 29 of Regulation (EC) No 1/2003 (see section 7.1.).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fact that a vertical agreement falls outside the safe harbour does not mean that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</w:t>
        </w:r>
        <w:r>
          <w:rPr>
            <w:sz w:val="24"/>
          </w:rPr>
          <w:t>ement falls within the scope of Article 101(1) of the Treaty or that it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does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 the conditions of Article 101(3) 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037752A3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ins w:id="4898" w:author="NUOVO" w:date="2022-05-11T17:02:00Z"/>
          <w:sz w:val="24"/>
        </w:rPr>
      </w:pPr>
      <w:ins w:id="4899" w:author="NUOVO" w:date="2022-05-11T17:02:00Z">
        <w:r>
          <w:rPr>
            <w:sz w:val="24"/>
          </w:rPr>
          <w:t>Where a supplier uses the same vertical agreement to distribute several types of 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services, the application of t</w:t>
        </w:r>
        <w:r>
          <w:rPr>
            <w:sz w:val="24"/>
          </w:rPr>
          <w:t>he market share thresholds set out in Article 3(1)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result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applying in respect of some goods or services but not in respect of others.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 regards the goods or services to w</w:t>
        </w:r>
        <w:r>
          <w:rPr>
            <w:sz w:val="24"/>
          </w:rPr>
          <w:t>hich Article 2(1) of the Regulation does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 individual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assessment under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Article 101 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is necessary.</w:t>
        </w:r>
      </w:ins>
    </w:p>
    <w:p w14:paraId="13A9DB55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6"/>
        <w:jc w:val="both"/>
        <w:rPr>
          <w:ins w:id="4900" w:author="NUOVO" w:date="2022-05-11T17:02:00Z"/>
        </w:rPr>
      </w:pPr>
      <w:bookmarkStart w:id="4901" w:name="4.2._Definition_of_vertical_agreements"/>
      <w:bookmarkStart w:id="4902" w:name="_bookmark15"/>
      <w:bookmarkEnd w:id="4901"/>
      <w:bookmarkEnd w:id="4902"/>
      <w:ins w:id="4903" w:author="NUOVO" w:date="2022-05-11T17:02:00Z">
        <w:r>
          <w:t>Definition</w:t>
        </w:r>
        <w:r>
          <w:rPr>
            <w:spacing w:val="-4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vertical</w:t>
        </w:r>
        <w:r>
          <w:rPr>
            <w:spacing w:val="-4"/>
          </w:rPr>
          <w:t xml:space="preserve"> </w:t>
        </w:r>
        <w:r>
          <w:t>agreements</w:t>
        </w:r>
      </w:ins>
    </w:p>
    <w:p w14:paraId="7650147B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9" w:hanging="761"/>
        <w:jc w:val="both"/>
        <w:rPr>
          <w:ins w:id="4904" w:author="NUOVO" w:date="2022-05-11T17:02:00Z"/>
          <w:sz w:val="24"/>
        </w:rPr>
      </w:pPr>
      <w:ins w:id="4905" w:author="NUOVO" w:date="2022-05-11T17:02:00Z">
        <w:r>
          <w:rPr>
            <w:sz w:val="24"/>
          </w:rPr>
          <w:t>Article 101(1) of the Treaty refers to agreements between undertakings. It makes no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distinction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regarding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whether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operate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same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level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different</w:t>
        </w:r>
      </w:ins>
    </w:p>
    <w:p w14:paraId="792EB342" w14:textId="77777777" w:rsidR="009B155B" w:rsidRDefault="00067B49">
      <w:pPr>
        <w:pStyle w:val="Corpotesto"/>
        <w:spacing w:before="10"/>
        <w:ind w:left="0"/>
        <w:jc w:val="left"/>
        <w:rPr>
          <w:ins w:id="4906" w:author="NUOVO" w:date="2022-05-11T17:02:00Z"/>
          <w:sz w:val="18"/>
        </w:rPr>
      </w:pPr>
      <w:ins w:id="4907" w:author="NUOVO" w:date="2022-05-11T17:02:00Z">
        <w:r>
          <w:pict w14:anchorId="7A722C88">
            <v:rect id="docshape27" o:spid="_x0000_s2198" alt="" style="position:absolute;margin-left:70.8pt;margin-top:12.05pt;width:2in;height:.6pt;z-index:-1572096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0F9FDF7E" w14:textId="77777777" w:rsidR="009B155B" w:rsidRDefault="00067B49">
      <w:pPr>
        <w:tabs>
          <w:tab w:val="left" w:pos="996"/>
        </w:tabs>
        <w:spacing w:before="103"/>
        <w:ind w:left="996" w:right="244" w:hanging="720"/>
        <w:rPr>
          <w:ins w:id="4908" w:author="NUOVO" w:date="2022-05-11T17:02:00Z"/>
          <w:sz w:val="20"/>
        </w:rPr>
      </w:pPr>
      <w:ins w:id="4909" w:author="NUOVO" w:date="2022-05-11T17:02:00Z">
        <w:r>
          <w:rPr>
            <w:sz w:val="20"/>
            <w:vertAlign w:val="superscript"/>
          </w:rPr>
          <w:t>44</w:t>
        </w:r>
        <w:r>
          <w:rPr>
            <w:sz w:val="20"/>
          </w:rPr>
          <w:tab/>
          <w:t>Commission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notice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18</w:t>
        </w:r>
        <w:r>
          <w:rPr>
            <w:spacing w:val="23"/>
            <w:sz w:val="20"/>
          </w:rPr>
          <w:t xml:space="preserve"> </w:t>
        </w:r>
        <w:r>
          <w:rPr>
            <w:sz w:val="20"/>
          </w:rPr>
          <w:t>December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1978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concerning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assessment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certain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sub</w:t>
        </w:r>
        <w:r>
          <w:rPr>
            <w:sz w:val="20"/>
          </w:rPr>
          <w:t>contracting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relation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Article 85(1) 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 EEC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(OJ 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1, 3.1.1979,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2).</w:t>
        </w:r>
      </w:ins>
    </w:p>
    <w:p w14:paraId="034DA9A3" w14:textId="77777777" w:rsidR="009B155B" w:rsidRDefault="00067B49">
      <w:pPr>
        <w:tabs>
          <w:tab w:val="left" w:pos="996"/>
        </w:tabs>
        <w:spacing w:before="1"/>
        <w:ind w:left="996" w:right="238" w:hanging="720"/>
        <w:rPr>
          <w:sz w:val="20"/>
        </w:rPr>
        <w:pPrChange w:id="4910" w:author="NUOVO" w:date="2022-05-11T17:02:00Z">
          <w:pPr>
            <w:tabs>
              <w:tab w:val="left" w:pos="836"/>
            </w:tabs>
            <w:ind w:left="836" w:right="246" w:hanging="720"/>
            <w:jc w:val="both"/>
          </w:pPr>
        </w:pPrChange>
      </w:pPr>
      <w:ins w:id="4911" w:author="NUOVO" w:date="2022-05-11T17:02:00Z">
        <w:r>
          <w:rPr>
            <w:sz w:val="20"/>
            <w:vertAlign w:val="superscript"/>
          </w:rPr>
          <w:t>45</w:t>
        </w:r>
      </w:ins>
      <w:r>
        <w:rPr>
          <w:sz w:val="20"/>
        </w:rPr>
        <w:tab/>
        <w:t>See</w:t>
      </w:r>
      <w:r>
        <w:rPr>
          <w:spacing w:val="8"/>
          <w:sz w:val="20"/>
          <w:rPrChange w:id="491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6"/>
          <w:sz w:val="20"/>
          <w:rPrChange w:id="491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  <w:rPrChange w:id="491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  <w:rPrChange w:id="491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  <w:rPrChange w:id="491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Subcontracting</w:t>
      </w:r>
      <w:r>
        <w:rPr>
          <w:spacing w:val="6"/>
          <w:sz w:val="20"/>
          <w:rPrChange w:id="491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Notice,</w:t>
      </w:r>
      <w:r>
        <w:rPr>
          <w:spacing w:val="10"/>
          <w:sz w:val="20"/>
          <w:rPrChange w:id="4918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which</w:t>
      </w:r>
      <w:r>
        <w:rPr>
          <w:spacing w:val="6"/>
          <w:sz w:val="20"/>
          <w:rPrChange w:id="491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provides</w:t>
      </w:r>
      <w:r>
        <w:rPr>
          <w:spacing w:val="8"/>
          <w:sz w:val="20"/>
          <w:rPrChange w:id="492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further</w:t>
      </w:r>
      <w:r>
        <w:rPr>
          <w:spacing w:val="8"/>
          <w:sz w:val="20"/>
          <w:rPrChange w:id="492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clarifications</w:t>
      </w:r>
      <w:r>
        <w:rPr>
          <w:spacing w:val="7"/>
          <w:sz w:val="20"/>
          <w:rPrChange w:id="492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  <w:rPrChange w:id="492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particular</w:t>
      </w:r>
      <w:r>
        <w:rPr>
          <w:spacing w:val="8"/>
          <w:sz w:val="20"/>
          <w:rPrChange w:id="492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  <w:rPrChange w:id="492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  <w:rPrChange w:id="492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 property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know-how.</w:t>
      </w:r>
    </w:p>
    <w:p w14:paraId="557182EB" w14:textId="1B6CCDEA" w:rsidR="009B155B" w:rsidRDefault="00067B49">
      <w:pPr>
        <w:tabs>
          <w:tab w:val="left" w:pos="996"/>
        </w:tabs>
        <w:spacing w:line="228" w:lineRule="exact"/>
        <w:ind w:left="276"/>
        <w:rPr>
          <w:sz w:val="20"/>
        </w:rPr>
        <w:pPrChange w:id="4927" w:author="NUOVO" w:date="2022-05-11T17:02:00Z">
          <w:pPr>
            <w:tabs>
              <w:tab w:val="left" w:pos="836"/>
            </w:tabs>
            <w:ind w:left="116"/>
            <w:jc w:val="both"/>
          </w:pPr>
        </w:pPrChange>
      </w:pPr>
      <w:del w:id="4928" w:author="NUOVO" w:date="2022-05-11T17:02:00Z">
        <w:r>
          <w:rPr>
            <w:sz w:val="20"/>
            <w:vertAlign w:val="superscript"/>
          </w:rPr>
          <w:delText>30</w:delText>
        </w:r>
      </w:del>
      <w:ins w:id="4929" w:author="NUOVO" w:date="2022-05-11T17:02:00Z">
        <w:r>
          <w:rPr>
            <w:sz w:val="20"/>
            <w:vertAlign w:val="superscript"/>
          </w:rPr>
          <w:t>46</w:t>
        </w:r>
      </w:ins>
      <w:r>
        <w:rPr>
          <w:sz w:val="20"/>
        </w:rPr>
        <w:tab/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3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Subcontracting</w:t>
      </w:r>
      <w:r>
        <w:rPr>
          <w:spacing w:val="-2"/>
          <w:sz w:val="20"/>
        </w:rPr>
        <w:t xml:space="preserve"> </w:t>
      </w:r>
      <w:r>
        <w:rPr>
          <w:sz w:val="20"/>
        </w:rPr>
        <w:t>Notice.</w:t>
      </w:r>
    </w:p>
    <w:p w14:paraId="38245D54" w14:textId="77777777" w:rsidR="00761C09" w:rsidRDefault="00067B49">
      <w:pPr>
        <w:tabs>
          <w:tab w:val="left" w:pos="836"/>
        </w:tabs>
        <w:spacing w:before="1"/>
        <w:ind w:left="836" w:right="240" w:hanging="720"/>
        <w:jc w:val="both"/>
        <w:rPr>
          <w:del w:id="4930" w:author="NUOVO" w:date="2022-05-11T17:02:00Z"/>
          <w:sz w:val="20"/>
        </w:rPr>
      </w:pPr>
      <w:del w:id="4931" w:author="NUOVO" w:date="2022-05-11T17:02:00Z">
        <w:r>
          <w:rPr>
            <w:sz w:val="20"/>
            <w:vertAlign w:val="superscript"/>
          </w:rPr>
          <w:delText>31</w:delText>
        </w:r>
        <w:r>
          <w:rPr>
            <w:sz w:val="20"/>
          </w:rPr>
          <w:tab/>
        </w:r>
        <w:r>
          <w:rPr>
            <w:sz w:val="20"/>
          </w:rPr>
          <w:delText>Above the market share threshold of 30%, there is no presumption that vertical agreements fall within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scope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101(1)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or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fail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satisfy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conditions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of Article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101(3).</w:delText>
        </w:r>
      </w:del>
    </w:p>
    <w:p w14:paraId="7EB84DC2" w14:textId="0A172AC5" w:rsidR="009B155B" w:rsidRDefault="00067B49">
      <w:pPr>
        <w:tabs>
          <w:tab w:val="left" w:pos="996"/>
        </w:tabs>
        <w:spacing w:before="1"/>
        <w:ind w:left="996" w:right="232" w:hanging="720"/>
        <w:rPr>
          <w:sz w:val="20"/>
        </w:rPr>
        <w:pPrChange w:id="4932" w:author="NUOVO" w:date="2022-05-11T17:02:00Z">
          <w:pPr>
            <w:tabs>
              <w:tab w:val="left" w:pos="836"/>
            </w:tabs>
            <w:ind w:left="836" w:right="236" w:hanging="720"/>
            <w:jc w:val="both"/>
          </w:pPr>
        </w:pPrChange>
      </w:pPr>
      <w:del w:id="4933" w:author="NUOVO" w:date="2022-05-11T17:02:00Z">
        <w:r>
          <w:rPr>
            <w:sz w:val="20"/>
            <w:vertAlign w:val="superscript"/>
          </w:rPr>
          <w:delText>32</w:delText>
        </w:r>
      </w:del>
      <w:ins w:id="4934" w:author="NUOVO" w:date="2022-05-11T17:02:00Z">
        <w:r>
          <w:rPr>
            <w:sz w:val="20"/>
            <w:vertAlign w:val="superscript"/>
          </w:rPr>
          <w:t>47</w:t>
        </w:r>
      </w:ins>
      <w:r>
        <w:rPr>
          <w:sz w:val="20"/>
        </w:rPr>
        <w:tab/>
        <w:t>As</w:t>
      </w:r>
      <w:r>
        <w:rPr>
          <w:spacing w:val="4"/>
          <w:sz w:val="20"/>
          <w:rPrChange w:id="4935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regards</w:t>
      </w:r>
      <w:r>
        <w:rPr>
          <w:spacing w:val="4"/>
          <w:sz w:val="20"/>
          <w:rPrChange w:id="493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excluded</w:t>
      </w:r>
      <w:r>
        <w:rPr>
          <w:spacing w:val="5"/>
          <w:sz w:val="20"/>
          <w:rPrChange w:id="4937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restrictions</w:t>
      </w:r>
      <w:r>
        <w:rPr>
          <w:spacing w:val="4"/>
          <w:sz w:val="20"/>
          <w:rPrChange w:id="493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  <w:rPrChange w:id="4939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  <w:rPrChange w:id="4940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meaning</w:t>
      </w:r>
      <w:r>
        <w:rPr>
          <w:spacing w:val="4"/>
          <w:sz w:val="20"/>
          <w:rPrChange w:id="494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  <w:rPrChange w:id="4942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Article</w:t>
      </w:r>
      <w:r>
        <w:rPr>
          <w:spacing w:val="7"/>
          <w:sz w:val="20"/>
          <w:rPrChange w:id="4943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  <w:rPrChange w:id="4944" w:author="NUOVO" w:date="2022-05-11T17:02:00Z">
            <w:rPr>
              <w:spacing w:val="1"/>
              <w:sz w:val="20"/>
            </w:rPr>
          </w:rPrChange>
        </w:rPr>
        <w:t xml:space="preserve"> </w:t>
      </w:r>
      <w:del w:id="4945" w:author="NUOVO" w:date="2022-05-11T17:02:00Z">
        <w:r>
          <w:rPr>
            <w:sz w:val="20"/>
          </w:rPr>
          <w:delText>VBER</w:delText>
        </w:r>
      </w:del>
      <w:ins w:id="4946" w:author="NUOVO" w:date="2022-05-11T17:02:00Z">
        <w:r>
          <w:rPr>
            <w:sz w:val="20"/>
          </w:rPr>
          <w:t>of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X</w:t>
        </w:r>
      </w:ins>
      <w:r>
        <w:rPr>
          <w:sz w:val="20"/>
        </w:rPr>
        <w:t>,</w:t>
      </w:r>
      <w:r>
        <w:rPr>
          <w:spacing w:val="5"/>
          <w:sz w:val="20"/>
          <w:rPrChange w:id="4947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see</w:t>
      </w:r>
      <w:r>
        <w:rPr>
          <w:spacing w:val="6"/>
          <w:sz w:val="20"/>
          <w:rPrChange w:id="494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section</w:t>
      </w:r>
      <w:r>
        <w:rPr>
          <w:spacing w:val="4"/>
          <w:sz w:val="20"/>
          <w:rPrChange w:id="4949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6.2.</w:t>
      </w:r>
      <w:r>
        <w:rPr>
          <w:spacing w:val="5"/>
          <w:sz w:val="20"/>
          <w:rPrChange w:id="4950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  <w:rPrChange w:id="495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  <w:rPrChange w:id="4952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Guidelines.</w:t>
      </w:r>
    </w:p>
    <w:p w14:paraId="7F8BFAE4" w14:textId="77777777" w:rsidR="009B155B" w:rsidRDefault="009B155B">
      <w:pPr>
        <w:rPr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  <w:sectPrChange w:id="4953" w:author="NUOVO" w:date="2022-05-11T17:02:00Z">
            <w:sectPr w:rsidR="009B155B">
              <w:pgMar w:top="1040" w:right="1180" w:bottom="1240" w:left="1300" w:header="0" w:footer="1046" w:gutter="0"/>
            </w:sectPr>
          </w:sectPrChange>
        </w:sectPr>
        <w:pPrChange w:id="4954" w:author="NUOVO" w:date="2022-05-11T17:02:00Z">
          <w:pPr>
            <w:jc w:val="both"/>
          </w:pPr>
        </w:pPrChange>
      </w:pPr>
    </w:p>
    <w:p w14:paraId="35D07533" w14:textId="77777777" w:rsidR="00761C09" w:rsidRDefault="00067B49">
      <w:pPr>
        <w:pStyle w:val="Titolo1"/>
        <w:numPr>
          <w:ilvl w:val="1"/>
          <w:numId w:val="43"/>
        </w:numPr>
        <w:tabs>
          <w:tab w:val="left" w:pos="966"/>
        </w:tabs>
        <w:spacing w:before="71"/>
        <w:jc w:val="both"/>
        <w:rPr>
          <w:del w:id="4955" w:author="NUOVO" w:date="2022-05-11T17:02:00Z"/>
        </w:rPr>
      </w:pPr>
      <w:del w:id="4956" w:author="NUOVO" w:date="2022-05-11T17:02:00Z">
        <w:r>
          <w:lastRenderedPageBreak/>
          <w:delText>Definition</w:delText>
        </w:r>
        <w:r>
          <w:rPr>
            <w:spacing w:val="-4"/>
          </w:rPr>
          <w:delText xml:space="preserve"> </w:delText>
        </w:r>
        <w:r>
          <w:delText>of</w:delText>
        </w:r>
        <w:r>
          <w:rPr>
            <w:spacing w:val="-2"/>
          </w:rPr>
          <w:delText xml:space="preserve"> </w:delText>
        </w:r>
        <w:r>
          <w:delText>vertical</w:delText>
        </w:r>
        <w:r>
          <w:rPr>
            <w:spacing w:val="-4"/>
          </w:rPr>
          <w:delText xml:space="preserve"> </w:delText>
        </w:r>
        <w:r>
          <w:delText>agreement</w:delText>
        </w:r>
      </w:del>
    </w:p>
    <w:p w14:paraId="382500ED" w14:textId="5AE8910C" w:rsidR="009B155B" w:rsidRPr="002556D9" w:rsidRDefault="00067B49">
      <w:pPr>
        <w:pStyle w:val="Corpotesto"/>
        <w:spacing w:before="68"/>
        <w:ind w:right="238"/>
        <w:pPrChange w:id="495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7"/>
          </w:pPr>
        </w:pPrChange>
      </w:pPr>
      <w:del w:id="4958" w:author="NUOVO" w:date="2022-05-11T17:02:00Z">
        <w:r>
          <w:delText>Article 101(1) refers to agreements between undertakings, decisions by associations</w:delText>
        </w:r>
        <w:r>
          <w:rPr>
            <w:spacing w:val="1"/>
          </w:rPr>
          <w:delText xml:space="preserve"> </w:delText>
        </w:r>
        <w:r>
          <w:delText>of undertakings and concerted practices. It makes no distinction as to whether these</w:delText>
        </w:r>
        <w:r>
          <w:rPr>
            <w:spacing w:val="1"/>
          </w:rPr>
          <w:delText xml:space="preserve"> </w:delText>
        </w:r>
        <w:r>
          <w:delText xml:space="preserve">undertakings operate at the same level or at different </w:delText>
        </w:r>
      </w:del>
      <w:r w:rsidRPr="002556D9">
        <w:t>levels of the production or</w:t>
      </w:r>
      <w:r>
        <w:rPr>
          <w:rPrChange w:id="495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 xml:space="preserve">distribution chain. Article 101(1) </w:t>
      </w:r>
      <w:ins w:id="4960" w:author="NUOVO" w:date="2022-05-11T17:02:00Z">
        <w:r>
          <w:t xml:space="preserve">of the Treaty </w:t>
        </w:r>
      </w:ins>
      <w:r w:rsidRPr="002556D9">
        <w:t>thus applies</w:t>
      </w:r>
      <w:r>
        <w:rPr>
          <w:spacing w:val="1"/>
          <w:rPrChange w:id="4961" w:author="NUOVO" w:date="2022-05-11T17:02:00Z">
            <w:rPr>
              <w:sz w:val="24"/>
            </w:rPr>
          </w:rPrChange>
        </w:rPr>
        <w:t xml:space="preserve"> </w:t>
      </w:r>
      <w:r w:rsidRPr="002556D9">
        <w:t>to both</w:t>
      </w:r>
      <w:r>
        <w:rPr>
          <w:spacing w:val="-1"/>
          <w:rPrChange w:id="4962" w:author="NUOVO" w:date="2022-05-11T17:02:00Z">
            <w:rPr>
              <w:sz w:val="24"/>
            </w:rPr>
          </w:rPrChange>
        </w:rPr>
        <w:t xml:space="preserve"> </w:t>
      </w:r>
      <w:r w:rsidRPr="002556D9">
        <w:t xml:space="preserve">horizontal </w:t>
      </w:r>
      <w:del w:id="4963" w:author="NUOVO" w:date="2022-05-11T17:02:00Z">
        <w:r>
          <w:delText xml:space="preserve">agreements </w:delText>
        </w:r>
      </w:del>
      <w:r w:rsidRPr="002556D9">
        <w:t>and</w:t>
      </w:r>
      <w:r>
        <w:rPr>
          <w:rPrChange w:id="4964" w:author="NUOVO" w:date="2022-05-11T17:02:00Z">
            <w:rPr>
              <w:spacing w:val="1"/>
              <w:sz w:val="24"/>
            </w:rPr>
          </w:rPrChange>
        </w:rPr>
        <w:t xml:space="preserve"> </w:t>
      </w:r>
      <w:del w:id="4965" w:author="NUOVO" w:date="2022-05-11T17:02:00Z">
        <w:r>
          <w:delText>concer</w:delText>
        </w:r>
        <w:r>
          <w:delText>ted</w:delText>
        </w:r>
        <w:r>
          <w:rPr>
            <w:spacing w:val="-1"/>
          </w:rPr>
          <w:delText xml:space="preserve"> </w:delText>
        </w:r>
        <w:r>
          <w:delText>practices, as</w:delText>
        </w:r>
        <w:r>
          <w:rPr>
            <w:spacing w:val="1"/>
          </w:rPr>
          <w:delText xml:space="preserve"> </w:delText>
        </w:r>
        <w:r>
          <w:delText>well</w:delText>
        </w:r>
        <w:r>
          <w:rPr>
            <w:spacing w:val="-1"/>
          </w:rPr>
          <w:delText xml:space="preserve"> </w:delText>
        </w:r>
        <w:r>
          <w:delText xml:space="preserve">as </w:delText>
        </w:r>
      </w:del>
      <w:r w:rsidRPr="002556D9">
        <w:t>vertical</w:t>
      </w:r>
      <w:r>
        <w:rPr>
          <w:spacing w:val="1"/>
          <w:rPrChange w:id="4966" w:author="NUOVO" w:date="2022-05-11T17:02:00Z">
            <w:rPr>
              <w:sz w:val="24"/>
            </w:rPr>
          </w:rPrChange>
        </w:rPr>
        <w:t xml:space="preserve"> </w:t>
      </w:r>
      <w:del w:id="4967" w:author="NUOVO" w:date="2022-05-11T17:02:00Z">
        <w:r>
          <w:delText>agreements and</w:delText>
        </w:r>
        <w:r>
          <w:rPr>
            <w:spacing w:val="-1"/>
          </w:rPr>
          <w:delText xml:space="preserve"> </w:delText>
        </w:r>
        <w:r>
          <w:delText>concerted practices.</w:delText>
        </w:r>
        <w:r>
          <w:rPr>
            <w:vertAlign w:val="superscript"/>
          </w:rPr>
          <w:delText>33</w:delText>
        </w:r>
      </w:del>
      <w:ins w:id="4968" w:author="NUOVO" w:date="2022-05-11T17:02:00Z">
        <w:r>
          <w:t>agreements</w:t>
        </w:r>
        <w:r>
          <w:rPr>
            <w:vertAlign w:val="superscript"/>
          </w:rPr>
          <w:t>48</w:t>
        </w:r>
        <w:r>
          <w:t>.</w:t>
        </w:r>
      </w:ins>
    </w:p>
    <w:p w14:paraId="668629C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0"/>
        <w:jc w:val="both"/>
        <w:rPr>
          <w:del w:id="4969" w:author="NUOVO" w:date="2022-05-11T17:02:00Z"/>
          <w:sz w:val="24"/>
        </w:rPr>
      </w:pPr>
      <w:del w:id="4970" w:author="NUOVO" w:date="2022-05-11T17:02:00Z">
        <w:r>
          <w:rPr>
            <w:sz w:val="24"/>
          </w:rPr>
          <w:delText>Regulation No 19/65/EEC of 2 March 1965 of the Council</w:delText>
        </w:r>
      </w:del>
      <w:ins w:id="4971" w:author="NUOVO" w:date="2022-05-11T17:02:00Z">
        <w:r>
          <w:rPr>
            <w:sz w:val="24"/>
          </w:rPr>
          <w:t>Pursuant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power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conferred</w:t>
        </w:r>
      </w:ins>
      <w:r>
        <w:rPr>
          <w:spacing w:val="60"/>
          <w:sz w:val="24"/>
          <w:rPrChange w:id="49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  <w:rPrChange w:id="4973" w:author="NUOVO" w:date="2022-05-11T17:02:00Z">
            <w:rPr>
              <w:sz w:val="24"/>
            </w:rPr>
          </w:rPrChange>
        </w:rPr>
        <w:t xml:space="preserve"> </w:t>
      </w:r>
      <w:del w:id="4974" w:author="NUOVO" w:date="2022-05-11T17:02:00Z">
        <w:r>
          <w:rPr>
            <w:sz w:val="24"/>
          </w:rPr>
          <w:delText xml:space="preserve">application of </w:delText>
        </w:r>
      </w:del>
      <w:ins w:id="4975" w:author="NUOVO" w:date="2022-05-11T17:02:00Z"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Commission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60"/>
            <w:sz w:val="24"/>
          </w:rPr>
          <w:t xml:space="preserve"> </w:t>
        </w:r>
      </w:ins>
      <w:r>
        <w:rPr>
          <w:sz w:val="24"/>
        </w:rPr>
        <w:t>Article</w:t>
      </w:r>
      <w:r>
        <w:rPr>
          <w:spacing w:val="60"/>
          <w:sz w:val="24"/>
          <w:rPrChange w:id="4976" w:author="NUOVO" w:date="2022-05-11T17:02:00Z">
            <w:rPr>
              <w:spacing w:val="1"/>
              <w:sz w:val="24"/>
            </w:rPr>
          </w:rPrChange>
        </w:rPr>
        <w:t xml:space="preserve"> </w:t>
      </w:r>
      <w:del w:id="4977" w:author="NUOVO" w:date="2022-05-11T17:02:00Z">
        <w:r>
          <w:rPr>
            <w:sz w:val="24"/>
          </w:rPr>
          <w:delText>85(3</w:delText>
        </w:r>
      </w:del>
      <w:ins w:id="4978" w:author="NUOVO" w:date="2022-05-11T17:02:00Z">
        <w:r>
          <w:rPr>
            <w:sz w:val="24"/>
          </w:rPr>
          <w:t>1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No. 19/65/EEC to declare by regulation that Article 101(1</w:t>
        </w:r>
      </w:ins>
      <w:r>
        <w:rPr>
          <w:sz w:val="24"/>
        </w:rPr>
        <w:t xml:space="preserve">) of the Treaty </w:t>
      </w:r>
      <w:ins w:id="4979" w:author="NUOVO" w:date="2022-05-11T17:02:00Z">
        <w:r>
          <w:rPr>
            <w:sz w:val="24"/>
          </w:rPr>
          <w:t>shall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apply </w:t>
        </w:r>
      </w:ins>
      <w:r>
        <w:rPr>
          <w:sz w:val="24"/>
        </w:rPr>
        <w:t xml:space="preserve">to certain categories of agreements </w:t>
      </w:r>
      <w:del w:id="4980" w:author="NUOVO" w:date="2022-05-11T17:02:00Z">
        <w:r>
          <w:rPr>
            <w:sz w:val="24"/>
          </w:rPr>
          <w:delText>and concerted practices,</w:delText>
        </w:r>
        <w:r>
          <w:rPr>
            <w:sz w:val="24"/>
            <w:vertAlign w:val="superscript"/>
          </w:rPr>
          <w:delText>34</w:delText>
        </w:r>
        <w:r>
          <w:rPr>
            <w:sz w:val="24"/>
          </w:rPr>
          <w:delText xml:space="preserve">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amended by Counc</w:delText>
        </w:r>
        <w:r>
          <w:rPr>
            <w:sz w:val="24"/>
          </w:rPr>
          <w:delText>il Regulation (EC) No 1215/1999 of 10 June 1999</w:delText>
        </w:r>
        <w:r>
          <w:rPr>
            <w:sz w:val="24"/>
            <w:vertAlign w:val="superscript"/>
          </w:rPr>
          <w:delText>35</w:delText>
        </w:r>
        <w:r>
          <w:rPr>
            <w:sz w:val="24"/>
          </w:rPr>
          <w:delText xml:space="preserve"> (hereinafter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“Empowerment </w:delText>
        </w:r>
      </w:del>
      <w:ins w:id="4981" w:author="NUOVO" w:date="2022-05-11T17:02:00Z">
        <w:r>
          <w:rPr>
            <w:sz w:val="24"/>
          </w:rPr>
          <w:t>between undertakings, Article 1(1), point (a)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of </w:t>
        </w:r>
      </w:ins>
      <w:r>
        <w:rPr>
          <w:sz w:val="24"/>
        </w:rPr>
        <w:t>Regulation</w:t>
      </w:r>
      <w:del w:id="4982" w:author="NUOVO" w:date="2022-05-11T17:02:00Z">
        <w:r>
          <w:rPr>
            <w:sz w:val="24"/>
          </w:rPr>
          <w:delText>”), empowers the Commission, in accordance with Article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101(3),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block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exempt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regulation vertical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and concerted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practices.</w:delText>
        </w:r>
      </w:del>
    </w:p>
    <w:p w14:paraId="7EA166ED" w14:textId="2149F0A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761"/>
        <w:jc w:val="both"/>
        <w:rPr>
          <w:sz w:val="24"/>
        </w:rPr>
        <w:pPrChange w:id="49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del w:id="4984" w:author="NUOVO" w:date="2022-05-11T17:02:00Z">
        <w:r>
          <w:rPr>
            <w:sz w:val="24"/>
          </w:rPr>
          <w:delText>In accordance with Articles 1 a</w:delText>
        </w:r>
        <w:r>
          <w:rPr>
            <w:sz w:val="24"/>
          </w:rPr>
          <w:delText>nd 3 Empowerment Regulation, Article 1(1)(a) VBER</w:delText>
        </w:r>
      </w:del>
      <w:ins w:id="4985" w:author="NUOVO" w:date="2022-05-11T17:02:00Z">
        <w:r>
          <w:rPr>
            <w:sz w:val="24"/>
          </w:rPr>
          <w:t xml:space="preserve"> (EU) X</w:t>
        </w:r>
      </w:ins>
      <w:r>
        <w:rPr>
          <w:sz w:val="24"/>
          <w:rPrChange w:id="498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defines a vertical agreement as </w:t>
      </w:r>
      <w:del w:id="4987" w:author="NUOVO" w:date="2022-05-11T17:02:00Z">
        <w:r>
          <w:rPr>
            <w:sz w:val="24"/>
          </w:rPr>
          <w:delText>“</w:delText>
        </w:r>
      </w:del>
      <w:ins w:id="4988" w:author="NUOVO" w:date="2022-05-11T17:02:00Z">
        <w:r>
          <w:rPr>
            <w:sz w:val="24"/>
          </w:rPr>
          <w:t>‘</w:t>
        </w:r>
      </w:ins>
      <w:r>
        <w:rPr>
          <w:sz w:val="24"/>
        </w:rPr>
        <w:t>an agreement or concerted</w:t>
      </w:r>
      <w:r>
        <w:rPr>
          <w:spacing w:val="1"/>
          <w:sz w:val="24"/>
          <w:rPrChange w:id="49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pract</w:t>
      </w:r>
      <w:r>
        <w:rPr>
          <w:sz w:val="24"/>
        </w:rPr>
        <w:t>ice entered into</w:t>
      </w:r>
      <w:r>
        <w:rPr>
          <w:sz w:val="24"/>
          <w:rPrChange w:id="49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 two or more undertakings</w:t>
      </w:r>
      <w:ins w:id="4991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each of which operates, for</w:t>
      </w:r>
      <w:r>
        <w:rPr>
          <w:spacing w:val="1"/>
          <w:sz w:val="24"/>
          <w:rPrChange w:id="49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purposes of the</w:t>
      </w:r>
      <w:r>
        <w:rPr>
          <w:sz w:val="24"/>
          <w:rPrChange w:id="49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49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49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49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concerted</w:t>
      </w:r>
      <w:r>
        <w:rPr>
          <w:sz w:val="24"/>
          <w:rPrChange w:id="49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practice,</w:t>
      </w:r>
      <w:r>
        <w:rPr>
          <w:sz w:val="24"/>
          <w:rPrChange w:id="49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49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50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z w:val="24"/>
          <w:rPrChange w:id="50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z w:val="24"/>
          <w:rPrChange w:id="50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0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z w:val="24"/>
          <w:rPrChange w:id="50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50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50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chain,</w:t>
      </w:r>
      <w:r>
        <w:rPr>
          <w:sz w:val="24"/>
          <w:rPrChange w:id="50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50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relating</w:t>
      </w:r>
      <w:r>
        <w:rPr>
          <w:sz w:val="24"/>
          <w:rPrChange w:id="50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0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0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50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50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50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0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  <w:rPrChange w:id="50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purchase, sell or resell certain</w:t>
      </w:r>
      <w:r>
        <w:rPr>
          <w:spacing w:val="2"/>
          <w:sz w:val="24"/>
          <w:rPrChange w:id="5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pacing w:val="2"/>
          <w:sz w:val="24"/>
          <w:rPrChange w:id="5018" w:author="NUOVO" w:date="2022-05-11T17:02:00Z">
            <w:rPr>
              <w:sz w:val="24"/>
            </w:rPr>
          </w:rPrChange>
        </w:rPr>
        <w:t xml:space="preserve"> </w:t>
      </w:r>
      <w:del w:id="5019" w:author="NUOVO" w:date="2022-05-11T17:02:00Z">
        <w:r>
          <w:rPr>
            <w:sz w:val="24"/>
          </w:rPr>
          <w:delText>services”.</w:delText>
        </w:r>
        <w:r>
          <w:rPr>
            <w:sz w:val="24"/>
            <w:vertAlign w:val="superscript"/>
          </w:rPr>
          <w:delText>36</w:delText>
        </w:r>
        <w:r>
          <w:rPr>
            <w:sz w:val="24"/>
          </w:rPr>
          <w:delText xml:space="preserve"> This definition reflects at least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three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main requirements,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which are addressed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 turn below</w:delText>
        </w:r>
      </w:del>
      <w:ins w:id="5020" w:author="NUOVO" w:date="2022-05-11T17:02:00Z">
        <w:r>
          <w:rPr>
            <w:sz w:val="24"/>
          </w:rPr>
          <w:t>services’</w:t>
        </w:r>
        <w:r>
          <w:rPr>
            <w:sz w:val="24"/>
            <w:vertAlign w:val="superscript"/>
          </w:rPr>
          <w:t>49</w:t>
        </w:r>
      </w:ins>
      <w:r>
        <w:rPr>
          <w:sz w:val="24"/>
        </w:rPr>
        <w:t>.</w:t>
      </w:r>
    </w:p>
    <w:p w14:paraId="10F68258" w14:textId="2CA28C4A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5021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5022" w:name="4.2.1._Unilateral_conduct_falls_outside_"/>
      <w:bookmarkStart w:id="5023" w:name="_bookmark16"/>
      <w:bookmarkEnd w:id="5022"/>
      <w:bookmarkEnd w:id="5023"/>
      <w:r>
        <w:rPr>
          <w:i/>
          <w:sz w:val="24"/>
        </w:rPr>
        <w:t>Unilateral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conduct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falls outside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  <w:rPrChange w:id="5024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i/>
          <w:sz w:val="24"/>
        </w:rPr>
        <w:t>scope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  <w:rPrChange w:id="5025" w:author="NUOVO" w:date="2022-05-11T17:02:00Z">
            <w:rPr>
              <w:i/>
              <w:sz w:val="24"/>
            </w:rPr>
          </w:rPrChange>
        </w:rPr>
        <w:t xml:space="preserve"> </w:t>
      </w:r>
      <w:del w:id="5026" w:author="NUOVO" w:date="2022-05-11T17:02:00Z">
        <w:r>
          <w:rPr>
            <w:i/>
            <w:sz w:val="24"/>
          </w:rPr>
          <w:delText>the VBER</w:delText>
        </w:r>
      </w:del>
      <w:ins w:id="5027" w:author="NUOVO" w:date="2022-05-11T17:02:00Z">
        <w:r>
          <w:rPr>
            <w:i/>
            <w:sz w:val="24"/>
          </w:rPr>
          <w:t>Regulation (EU)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X</w:t>
        </w:r>
      </w:ins>
    </w:p>
    <w:p w14:paraId="5BF32157" w14:textId="0C78C44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761"/>
        <w:jc w:val="both"/>
        <w:rPr>
          <w:ins w:id="5028" w:author="NUOVO" w:date="2022-05-11T17:02:00Z"/>
          <w:sz w:val="24"/>
        </w:rPr>
      </w:pPr>
      <w:del w:id="5029" w:author="NUOVO" w:date="2022-05-11T17:02:00Z">
        <w:r>
          <w:rPr>
            <w:sz w:val="24"/>
          </w:rPr>
          <w:delText>The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applies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concerted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practices.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It</w:delText>
        </w:r>
      </w:del>
      <w:ins w:id="5030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5031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z w:val="24"/>
          <w:rPrChange w:id="5032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5033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z w:val="24"/>
          <w:rPrChange w:id="5034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to unilateral conduct by undertakings. </w:t>
      </w:r>
      <w:del w:id="5035" w:author="NUOVO" w:date="2022-05-11T17:02:00Z">
        <w:r>
          <w:rPr>
            <w:sz w:val="24"/>
          </w:rPr>
          <w:delText>Such unilateral</w:delText>
        </w:r>
      </w:del>
      <w:ins w:id="5036" w:author="NUOVO" w:date="2022-05-11T17:02:00Z">
        <w:r>
          <w:rPr>
            <w:sz w:val="24"/>
          </w:rPr>
          <w:t>Unilateral</w:t>
        </w:r>
      </w:ins>
      <w:r>
        <w:rPr>
          <w:spacing w:val="1"/>
          <w:sz w:val="24"/>
          <w:rPrChange w:id="5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conduct</w:t>
      </w:r>
      <w:r>
        <w:rPr>
          <w:spacing w:val="58"/>
          <w:sz w:val="24"/>
          <w:rPrChange w:id="50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ins w:id="5039" w:author="NUOVO" w:date="2022-05-11T17:02:00Z">
        <w:r>
          <w:rPr>
            <w:sz w:val="24"/>
          </w:rPr>
          <w:t>,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however,</w:t>
        </w:r>
      </w:ins>
      <w:r>
        <w:rPr>
          <w:spacing w:val="59"/>
          <w:sz w:val="24"/>
          <w:rPrChange w:id="50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59"/>
          <w:sz w:val="24"/>
          <w:rPrChange w:id="50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58"/>
          <w:sz w:val="24"/>
          <w:rPrChange w:id="50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  <w:rPrChange w:id="50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57"/>
          <w:sz w:val="24"/>
          <w:rPrChange w:id="50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  <w:rPrChange w:id="50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57"/>
          <w:sz w:val="24"/>
          <w:rPrChange w:id="50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102</w:t>
      </w:r>
      <w:r>
        <w:rPr>
          <w:spacing w:val="58"/>
          <w:sz w:val="24"/>
          <w:rPrChange w:id="50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  <w:rPrChange w:id="50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  <w:rPrChange w:id="50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Treaty</w:t>
      </w:r>
      <w:del w:id="5050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Functioning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European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(hereinafter “Article 102”)</w:delText>
        </w:r>
      </w:del>
      <w:ins w:id="5051" w:author="NUOVO" w:date="2022-05-11T17:02:00Z">
        <w:r>
          <w:rPr>
            <w:sz w:val="24"/>
          </w:rPr>
          <w:t>,</w:t>
        </w:r>
      </w:ins>
      <w:r>
        <w:rPr>
          <w:spacing w:val="58"/>
          <w:sz w:val="24"/>
          <w:rPrChange w:id="50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  <w:rPrChange w:id="50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prohibits the abuse</w:t>
      </w:r>
      <w:r>
        <w:rPr>
          <w:spacing w:val="-1"/>
          <w:sz w:val="24"/>
          <w:rPrChange w:id="50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  <w:rPrChange w:id="50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dominant </w:t>
      </w:r>
      <w:del w:id="5056" w:author="NUOVO" w:date="2022-05-11T17:02:00Z">
        <w:r>
          <w:rPr>
            <w:sz w:val="24"/>
          </w:rPr>
          <w:delText>position.</w:delText>
        </w:r>
        <w:r>
          <w:rPr>
            <w:sz w:val="24"/>
            <w:vertAlign w:val="superscript"/>
          </w:rPr>
          <w:delText>37</w:delText>
        </w:r>
      </w:del>
      <w:ins w:id="5057" w:author="NUOVO" w:date="2022-05-11T17:02:00Z">
        <w:r>
          <w:rPr>
            <w:sz w:val="24"/>
          </w:rPr>
          <w:t>position</w:t>
        </w:r>
        <w:r>
          <w:rPr>
            <w:sz w:val="24"/>
            <w:vertAlign w:val="superscript"/>
          </w:rPr>
          <w:t>50</w:t>
        </w:r>
        <w:r>
          <w:rPr>
            <w:sz w:val="24"/>
          </w:rPr>
          <w:t>.</w:t>
        </w:r>
      </w:ins>
    </w:p>
    <w:p w14:paraId="1952E95D" w14:textId="100EEC2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sz w:val="24"/>
        </w:rPr>
        <w:pPrChange w:id="505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ins w:id="5059" w:author="NUOVO" w:date="2022-05-11T17:02:00Z">
        <w:r>
          <w:rPr>
            <w:sz w:val="24"/>
          </w:rPr>
          <w:t>Regulation (EU) X applies to vertical agreements.</w:t>
        </w:r>
      </w:ins>
      <w:r>
        <w:rPr>
          <w:sz w:val="24"/>
        </w:rPr>
        <w:t xml:space="preserve"> For</w:t>
      </w:r>
      <w:r>
        <w:rPr>
          <w:sz w:val="24"/>
          <w:rPrChange w:id="50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there to be an agreement within</w:t>
      </w:r>
      <w:r>
        <w:rPr>
          <w:spacing w:val="1"/>
          <w:sz w:val="24"/>
          <w:rPrChange w:id="50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meaning of Article 101</w:t>
      </w:r>
      <w:ins w:id="5062" w:author="NUOVO" w:date="2022-05-11T17:02:00Z">
        <w:r>
          <w:rPr>
            <w:sz w:val="24"/>
          </w:rPr>
          <w:t xml:space="preserve"> of the Treaty</w:t>
        </w:r>
      </w:ins>
      <w:r>
        <w:rPr>
          <w:sz w:val="24"/>
        </w:rPr>
        <w:t>, it is sufficient that the</w:t>
      </w:r>
      <w:r>
        <w:rPr>
          <w:sz w:val="24"/>
          <w:rPrChange w:id="50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parties have expressed</w:t>
      </w:r>
      <w:r>
        <w:rPr>
          <w:spacing w:val="-57"/>
          <w:sz w:val="24"/>
          <w:rPrChange w:id="50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 joint intention to conduct themselves on the market in a</w:t>
      </w:r>
      <w:r>
        <w:rPr>
          <w:sz w:val="24"/>
          <w:rPrChange w:id="50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specific way (</w:t>
      </w:r>
      <w:ins w:id="5066" w:author="NUOVO" w:date="2022-05-11T17:02:00Z">
        <w:r>
          <w:rPr>
            <w:sz w:val="24"/>
          </w:rPr>
          <w:t xml:space="preserve">a </w:t>
        </w:r>
      </w:ins>
      <w:r>
        <w:rPr>
          <w:sz w:val="24"/>
        </w:rPr>
        <w:t>so-called</w:t>
      </w:r>
      <w:r>
        <w:rPr>
          <w:spacing w:val="1"/>
          <w:sz w:val="24"/>
          <w:rPrChange w:id="50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concurrence of wills). The form in which that intention is</w:t>
      </w:r>
      <w:r>
        <w:rPr>
          <w:sz w:val="24"/>
          <w:rPrChange w:id="50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expressed is irrelevant</w:t>
      </w:r>
      <w:ins w:id="5069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as</w:t>
      </w:r>
      <w:r>
        <w:rPr>
          <w:spacing w:val="1"/>
          <w:sz w:val="24"/>
          <w:rPrChange w:id="50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  <w:rPrChange w:id="50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  <w:rPrChange w:id="50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50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constitutes a</w:t>
      </w:r>
      <w:r>
        <w:rPr>
          <w:spacing w:val="-2"/>
          <w:sz w:val="24"/>
          <w:rPrChange w:id="50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faithful expression of</w:t>
      </w:r>
      <w:r>
        <w:rPr>
          <w:spacing w:val="-1"/>
          <w:sz w:val="24"/>
          <w:rPrChange w:id="50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parties’</w:t>
      </w:r>
      <w:r>
        <w:rPr>
          <w:spacing w:val="-1"/>
          <w:sz w:val="24"/>
          <w:rPrChange w:id="5076" w:author="NUOVO" w:date="2022-05-11T17:02:00Z">
            <w:rPr>
              <w:spacing w:val="1"/>
              <w:sz w:val="24"/>
            </w:rPr>
          </w:rPrChange>
        </w:rPr>
        <w:t xml:space="preserve"> </w:t>
      </w:r>
      <w:del w:id="5077" w:author="NUOVO" w:date="2022-05-11T17:02:00Z">
        <w:r>
          <w:rPr>
            <w:sz w:val="24"/>
          </w:rPr>
          <w:delText>intention</w:delText>
        </w:r>
      </w:del>
      <w:ins w:id="5078" w:author="NUOVO" w:date="2022-05-11T17:02:00Z">
        <w:r>
          <w:rPr>
            <w:sz w:val="24"/>
          </w:rPr>
          <w:t>intention</w:t>
        </w:r>
        <w:r>
          <w:rPr>
            <w:sz w:val="24"/>
            <w:vertAlign w:val="superscript"/>
          </w:rPr>
          <w:t>51</w:t>
        </w:r>
      </w:ins>
      <w:r>
        <w:rPr>
          <w:sz w:val="24"/>
        </w:rPr>
        <w:t>.</w:t>
      </w:r>
    </w:p>
    <w:p w14:paraId="1CCF57B3" w14:textId="75C84AA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761"/>
        <w:jc w:val="both"/>
        <w:rPr>
          <w:sz w:val="24"/>
        </w:rPr>
        <w:pPrChange w:id="507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>If the</w:t>
      </w:r>
      <w:r>
        <w:rPr>
          <w:sz w:val="24"/>
        </w:rPr>
        <w:t xml:space="preserve">re is no explicit agreement expressing the parties’ concurrence of wills, </w:t>
      </w:r>
      <w:del w:id="5080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Commission has to prove for the purpose</w:delText>
        </w:r>
      </w:del>
      <w:ins w:id="5081" w:author="NUOVO" w:date="2022-05-11T17:02:00Z">
        <w:r>
          <w:rPr>
            <w:sz w:val="24"/>
          </w:rPr>
          <w:t>a party 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authority that alleges an infringement</w:t>
        </w:r>
      </w:ins>
      <w:r>
        <w:rPr>
          <w:sz w:val="24"/>
        </w:rPr>
        <w:t xml:space="preserve"> of </w:t>
      </w:r>
      <w:del w:id="5082" w:author="NUOVO" w:date="2022-05-11T17:02:00Z">
        <w:r>
          <w:rPr>
            <w:sz w:val="24"/>
          </w:rPr>
          <w:delText xml:space="preserve">applying </w:delText>
        </w:r>
      </w:del>
      <w:r>
        <w:rPr>
          <w:sz w:val="24"/>
        </w:rPr>
        <w:t xml:space="preserve">Article 101 </w:t>
      </w:r>
      <w:ins w:id="5083" w:author="NUOVO" w:date="2022-05-11T17:02:00Z">
        <w:r>
          <w:rPr>
            <w:sz w:val="24"/>
          </w:rPr>
          <w:t xml:space="preserve">of the Treaty must prove </w:t>
        </w:r>
      </w:ins>
      <w:r>
        <w:rPr>
          <w:sz w:val="24"/>
        </w:rPr>
        <w:t>that the</w:t>
      </w:r>
      <w:r>
        <w:rPr>
          <w:spacing w:val="1"/>
          <w:sz w:val="24"/>
          <w:rPrChange w:id="50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unilateral</w:t>
      </w:r>
      <w:r>
        <w:rPr>
          <w:sz w:val="24"/>
          <w:rPrChange w:id="50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policy</w:t>
      </w:r>
      <w:r>
        <w:rPr>
          <w:sz w:val="24"/>
          <w:rPrChange w:id="50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0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50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party</w:t>
      </w:r>
      <w:r>
        <w:rPr>
          <w:sz w:val="24"/>
          <w:rPrChange w:id="50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receives</w:t>
      </w:r>
      <w:r>
        <w:rPr>
          <w:sz w:val="24"/>
          <w:rPrChange w:id="5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0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acquiescence</w:t>
      </w:r>
      <w:r>
        <w:rPr>
          <w:sz w:val="24"/>
          <w:rPrChange w:id="50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0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0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50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party.</w:t>
      </w:r>
      <w:r>
        <w:rPr>
          <w:sz w:val="24"/>
          <w:rPrChange w:id="5096" w:author="NUOVO" w:date="2022-05-11T17:02:00Z">
            <w:rPr>
              <w:spacing w:val="1"/>
              <w:sz w:val="24"/>
            </w:rPr>
          </w:rPrChange>
        </w:rPr>
        <w:t xml:space="preserve"> </w:t>
      </w:r>
      <w:del w:id="5097" w:author="NUOVO" w:date="2022-05-11T17:02:00Z">
        <w:r>
          <w:rPr>
            <w:sz w:val="24"/>
          </w:rPr>
          <w:delText>For</w:delText>
        </w:r>
      </w:del>
      <w:ins w:id="5098" w:author="NUOVO" w:date="2022-05-11T17:02:00Z">
        <w:r>
          <w:rPr>
            <w:sz w:val="24"/>
          </w:rPr>
          <w:t>As reg</w:t>
        </w:r>
        <w:r>
          <w:rPr>
            <w:sz w:val="24"/>
          </w:rPr>
          <w:t>ards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z w:val="24"/>
          <w:rPrChange w:id="50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agreements, </w:t>
      </w:r>
      <w:del w:id="5100" w:author="NUOVO" w:date="2022-05-11T17:02:00Z">
        <w:r>
          <w:rPr>
            <w:sz w:val="24"/>
          </w:rPr>
          <w:delText xml:space="preserve">there are two ways in which </w:delText>
        </w:r>
      </w:del>
      <w:r>
        <w:rPr>
          <w:sz w:val="24"/>
        </w:rPr>
        <w:t xml:space="preserve">acquiescence </w:t>
      </w:r>
      <w:del w:id="5101" w:author="NUOVO" w:date="2022-05-11T17:02:00Z">
        <w:r>
          <w:rPr>
            <w:sz w:val="24"/>
          </w:rPr>
          <w:delText>with</w:delText>
        </w:r>
      </w:del>
      <w:ins w:id="5102" w:author="NUOVO" w:date="2022-05-11T17:02:00Z">
        <w:r>
          <w:rPr>
            <w:sz w:val="24"/>
          </w:rPr>
          <w:t>to</w:t>
        </w:r>
      </w:ins>
      <w:r>
        <w:rPr>
          <w:sz w:val="24"/>
        </w:rPr>
        <w:t xml:space="preserve"> a specific unilateral</w:t>
      </w:r>
      <w:r>
        <w:rPr>
          <w:sz w:val="24"/>
          <w:rPrChange w:id="51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policy</w:t>
      </w:r>
      <w:r>
        <w:rPr>
          <w:sz w:val="24"/>
          <w:rPrChange w:id="5104" w:author="NUOVO" w:date="2022-05-11T17:02:00Z">
            <w:rPr>
              <w:spacing w:val="-5"/>
              <w:sz w:val="24"/>
            </w:rPr>
          </w:rPrChange>
        </w:rPr>
        <w:t xml:space="preserve"> </w:t>
      </w:r>
      <w:del w:id="5105" w:author="NUOVO" w:date="2022-05-11T17:02:00Z">
        <w:r>
          <w:rPr>
            <w:sz w:val="24"/>
          </w:rPr>
          <w:delText>can</w:delText>
        </w:r>
      </w:del>
      <w:ins w:id="5106" w:author="NUOVO" w:date="2022-05-11T17:02:00Z">
        <w:r>
          <w:rPr>
            <w:sz w:val="24"/>
          </w:rPr>
          <w:t>may</w:t>
        </w:r>
      </w:ins>
      <w:r>
        <w:rPr>
          <w:sz w:val="24"/>
        </w:rPr>
        <w:t xml:space="preserve"> be</w:t>
      </w:r>
      <w:r>
        <w:rPr>
          <w:sz w:val="24"/>
          <w:rPrChange w:id="5107" w:author="NUOVO" w:date="2022-05-11T17:02:00Z">
            <w:rPr>
              <w:spacing w:val="1"/>
              <w:sz w:val="24"/>
            </w:rPr>
          </w:rPrChange>
        </w:rPr>
        <w:t xml:space="preserve"> </w:t>
      </w:r>
      <w:del w:id="5108" w:author="NUOVO" w:date="2022-05-11T17:02:00Z">
        <w:r>
          <w:rPr>
            <w:sz w:val="24"/>
          </w:rPr>
          <w:delText>established.</w:delText>
        </w:r>
      </w:del>
      <w:ins w:id="5109" w:author="NUOVO" w:date="2022-05-11T17:02:00Z">
        <w:r>
          <w:rPr>
            <w:sz w:val="24"/>
          </w:rPr>
          <w:t>either explicit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tacit:</w:t>
        </w:r>
      </w:ins>
    </w:p>
    <w:p w14:paraId="5964295F" w14:textId="311E470B" w:rsidR="009B155B" w:rsidRPr="002556D9" w:rsidRDefault="00067B49">
      <w:pPr>
        <w:pStyle w:val="Corpotesto"/>
        <w:ind w:left="1692" w:right="234" w:hanging="555"/>
        <w:pPrChange w:id="5110" w:author="NUOVO" w:date="2022-05-11T17:02:00Z">
          <w:pPr>
            <w:pStyle w:val="Paragrafoelenco"/>
            <w:numPr>
              <w:numId w:val="34"/>
            </w:numPr>
            <w:tabs>
              <w:tab w:val="left" w:pos="1533"/>
            </w:tabs>
            <w:ind w:left="1532" w:right="236" w:hanging="567"/>
          </w:pPr>
        </w:pPrChange>
      </w:pPr>
      <w:del w:id="5111" w:author="NUOVO" w:date="2022-05-11T17:02:00Z">
        <w:r>
          <w:delText>Firstly,</w:delText>
        </w:r>
      </w:del>
      <w:ins w:id="5112" w:author="NUOVO" w:date="2022-05-11T17:02:00Z">
        <w:r>
          <w:rPr>
            <w:noProof/>
            <w:position w:val="-4"/>
          </w:rPr>
          <w:drawing>
            <wp:inline distT="0" distB="0" distL="0" distR="0" wp14:anchorId="70B5DBE8" wp14:editId="0BC23CC9">
              <wp:extent cx="157668" cy="140847"/>
              <wp:effectExtent l="0" t="0" r="0" b="0"/>
              <wp:docPr id="15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image6.png"/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6"/>
          <w:sz w:val="20"/>
          <w:rPrChange w:id="5113" w:author="NUOVO" w:date="2022-05-11T17:02:00Z">
            <w:rPr>
              <w:sz w:val="24"/>
            </w:rPr>
          </w:rPrChange>
        </w:rPr>
        <w:t xml:space="preserve"> </w:t>
      </w:r>
      <w:r w:rsidRPr="002556D9">
        <w:t>explicit</w:t>
      </w:r>
      <w:r>
        <w:rPr>
          <w:spacing w:val="1"/>
          <w:rPrChange w:id="5114" w:author="NUOVO" w:date="2022-05-11T17:02:00Z">
            <w:rPr>
              <w:sz w:val="24"/>
            </w:rPr>
          </w:rPrChange>
        </w:rPr>
        <w:t xml:space="preserve"> </w:t>
      </w:r>
      <w:r w:rsidRPr="002556D9">
        <w:t>acquiescence can be deduced from the powers</w:t>
      </w:r>
      <w:r>
        <w:rPr>
          <w:spacing w:val="1"/>
          <w:rPrChange w:id="5115" w:author="NUOVO" w:date="2022-05-11T17:02:00Z">
            <w:rPr>
              <w:sz w:val="24"/>
            </w:rPr>
          </w:rPrChange>
        </w:rPr>
        <w:t xml:space="preserve"> </w:t>
      </w:r>
      <w:r w:rsidRPr="002556D9">
        <w:t>conferred upon</w:t>
      </w:r>
      <w:r>
        <w:rPr>
          <w:spacing w:val="1"/>
          <w:rPrChange w:id="5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5117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5118" w:author="NUOVO" w:date="2022-05-11T17:02:00Z">
            <w:rPr>
              <w:sz w:val="24"/>
            </w:rPr>
          </w:rPrChange>
        </w:rPr>
        <w:t xml:space="preserve"> </w:t>
      </w:r>
      <w:r w:rsidRPr="002556D9">
        <w:t>parties</w:t>
      </w:r>
      <w:r>
        <w:rPr>
          <w:spacing w:val="1"/>
          <w:rPrChange w:id="5119" w:author="NUOVO" w:date="2022-05-11T17:02:00Z">
            <w:rPr>
              <w:sz w:val="24"/>
            </w:rPr>
          </w:rPrChange>
        </w:rPr>
        <w:t xml:space="preserve"> </w:t>
      </w:r>
      <w:r w:rsidRPr="002556D9">
        <w:t>in</w:t>
      </w:r>
      <w:r>
        <w:rPr>
          <w:spacing w:val="1"/>
          <w:rPrChange w:id="5120" w:author="NUOVO" w:date="2022-05-11T17:02:00Z">
            <w:rPr>
              <w:sz w:val="24"/>
            </w:rPr>
          </w:rPrChange>
        </w:rPr>
        <w:t xml:space="preserve"> </w:t>
      </w:r>
      <w:r w:rsidRPr="002556D9">
        <w:t>a</w:t>
      </w:r>
      <w:r>
        <w:rPr>
          <w:spacing w:val="1"/>
          <w:rPrChange w:id="5121" w:author="NUOVO" w:date="2022-05-11T17:02:00Z">
            <w:rPr>
              <w:sz w:val="24"/>
            </w:rPr>
          </w:rPrChange>
        </w:rPr>
        <w:t xml:space="preserve"> </w:t>
      </w:r>
      <w:r w:rsidRPr="002556D9">
        <w:t>general</w:t>
      </w:r>
      <w:r>
        <w:rPr>
          <w:spacing w:val="1"/>
          <w:rPrChange w:id="5122" w:author="NUOVO" w:date="2022-05-11T17:02:00Z">
            <w:rPr>
              <w:sz w:val="24"/>
            </w:rPr>
          </w:rPrChange>
        </w:rPr>
        <w:t xml:space="preserve"> </w:t>
      </w:r>
      <w:r w:rsidRPr="002556D9">
        <w:t>agreement</w:t>
      </w:r>
      <w:r>
        <w:rPr>
          <w:spacing w:val="1"/>
          <w:rPrChange w:id="5123" w:author="NUOVO" w:date="2022-05-11T17:02:00Z">
            <w:rPr>
              <w:sz w:val="24"/>
            </w:rPr>
          </w:rPrChange>
        </w:rPr>
        <w:t xml:space="preserve"> </w:t>
      </w:r>
      <w:r w:rsidRPr="002556D9">
        <w:t>drawn</w:t>
      </w:r>
      <w:r>
        <w:rPr>
          <w:spacing w:val="1"/>
          <w:rPrChange w:id="5124" w:author="NUOVO" w:date="2022-05-11T17:02:00Z">
            <w:rPr>
              <w:sz w:val="24"/>
            </w:rPr>
          </w:rPrChange>
        </w:rPr>
        <w:t xml:space="preserve"> </w:t>
      </w:r>
      <w:r w:rsidRPr="002556D9">
        <w:t>up</w:t>
      </w:r>
      <w:r>
        <w:rPr>
          <w:spacing w:val="1"/>
          <w:rPrChange w:id="5125" w:author="NUOVO" w:date="2022-05-11T17:02:00Z">
            <w:rPr>
              <w:sz w:val="24"/>
            </w:rPr>
          </w:rPrChange>
        </w:rPr>
        <w:t xml:space="preserve"> </w:t>
      </w:r>
      <w:r w:rsidRPr="002556D9">
        <w:t>in</w:t>
      </w:r>
      <w:r>
        <w:rPr>
          <w:spacing w:val="1"/>
          <w:rPrChange w:id="5126" w:author="NUOVO" w:date="2022-05-11T17:02:00Z">
            <w:rPr>
              <w:sz w:val="24"/>
            </w:rPr>
          </w:rPrChange>
        </w:rPr>
        <w:t xml:space="preserve"> </w:t>
      </w:r>
      <w:r w:rsidRPr="002556D9">
        <w:t>advance.</w:t>
      </w:r>
      <w:r>
        <w:rPr>
          <w:spacing w:val="1"/>
          <w:rPrChange w:id="5127" w:author="NUOVO" w:date="2022-05-11T17:02:00Z">
            <w:rPr>
              <w:sz w:val="24"/>
            </w:rPr>
          </w:rPrChange>
        </w:rPr>
        <w:t xml:space="preserve"> </w:t>
      </w:r>
      <w:r w:rsidRPr="002556D9">
        <w:t>If</w:t>
      </w:r>
      <w:r>
        <w:rPr>
          <w:spacing w:val="1"/>
          <w:rPrChange w:id="5128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5129" w:author="NUOVO" w:date="2022-05-11T17:02:00Z">
            <w:rPr>
              <w:sz w:val="24"/>
            </w:rPr>
          </w:rPrChange>
        </w:rPr>
        <w:t xml:space="preserve"> </w:t>
      </w:r>
      <w:del w:id="5130" w:author="NUOVO" w:date="2022-05-11T17:02:00Z">
        <w:r>
          <w:delText>clauses</w:delText>
        </w:r>
      </w:del>
      <w:ins w:id="5131" w:author="NUOVO" w:date="2022-05-11T17:02:00Z">
        <w:r>
          <w:t>terms</w:t>
        </w:r>
      </w:ins>
      <w:r>
        <w:rPr>
          <w:spacing w:val="1"/>
          <w:rPrChange w:id="5132" w:author="NUOVO" w:date="2022-05-11T17:02:00Z">
            <w:rPr>
              <w:sz w:val="24"/>
            </w:rPr>
          </w:rPrChange>
        </w:rPr>
        <w:t xml:space="preserve"> </w:t>
      </w:r>
      <w:r w:rsidRPr="002556D9">
        <w:t>of</w:t>
      </w:r>
      <w:r>
        <w:rPr>
          <w:spacing w:val="1"/>
          <w:rPrChange w:id="5133" w:author="NUOVO" w:date="2022-05-11T17:02:00Z">
            <w:rPr>
              <w:sz w:val="24"/>
            </w:rPr>
          </w:rPrChange>
        </w:rPr>
        <w:t xml:space="preserve"> </w:t>
      </w:r>
      <w:del w:id="5134" w:author="NUOVO" w:date="2022-05-11T17:02:00Z">
        <w:r>
          <w:delText>such a</w:delText>
        </w:r>
        <w:r>
          <w:rPr>
            <w:spacing w:val="1"/>
          </w:rPr>
          <w:delText xml:space="preserve"> </w:delText>
        </w:r>
        <w:r>
          <w:delText>general</w:delText>
        </w:r>
      </w:del>
      <w:ins w:id="5135" w:author="NUOVO" w:date="2022-05-11T17:02:00Z">
        <w:r>
          <w:t>that</w:t>
        </w:r>
      </w:ins>
      <w:r>
        <w:rPr>
          <w:spacing w:val="-57"/>
          <w:rPrChange w:id="5136" w:author="NUOVO" w:date="2022-05-11T17:02:00Z">
            <w:rPr>
              <w:sz w:val="24"/>
            </w:rPr>
          </w:rPrChange>
        </w:rPr>
        <w:t xml:space="preserve"> </w:t>
      </w:r>
      <w:r w:rsidRPr="002556D9">
        <w:t xml:space="preserve">agreement provide for or authorise </w:t>
      </w:r>
      <w:del w:id="5137" w:author="NUOVO" w:date="2022-05-11T17:02:00Z">
        <w:r>
          <w:delText>a</w:delText>
        </w:r>
      </w:del>
      <w:ins w:id="5138" w:author="NUOVO" w:date="2022-05-11T17:02:00Z">
        <w:r>
          <w:t>one</w:t>
        </w:r>
      </w:ins>
      <w:r w:rsidRPr="002556D9">
        <w:t xml:space="preserve"> party to </w:t>
      </w:r>
      <w:del w:id="5139" w:author="NUOVO" w:date="2022-05-11T17:02:00Z">
        <w:r>
          <w:delText xml:space="preserve">adopt </w:delText>
        </w:r>
      </w:del>
      <w:r w:rsidRPr="002556D9">
        <w:t>subsequently</w:t>
      </w:r>
      <w:ins w:id="5140" w:author="NUOVO" w:date="2022-05-11T17:02:00Z">
        <w:r>
          <w:t xml:space="preserve"> adopt</w:t>
        </w:r>
      </w:ins>
      <w:r w:rsidRPr="002556D9">
        <w:t xml:space="preserve"> a</w:t>
      </w:r>
      <w:r>
        <w:rPr>
          <w:rPrChange w:id="514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specific</w:t>
      </w:r>
      <w:r>
        <w:rPr>
          <w:spacing w:val="1"/>
          <w:rPrChange w:id="5142" w:author="NUOVO" w:date="2022-05-11T17:02:00Z">
            <w:rPr>
              <w:sz w:val="24"/>
            </w:rPr>
          </w:rPrChange>
        </w:rPr>
        <w:t xml:space="preserve"> </w:t>
      </w:r>
      <w:r w:rsidRPr="002556D9">
        <w:t>unilateral policy that is binding on the other party, the acquiescence to</w:t>
      </w:r>
      <w:r>
        <w:rPr>
          <w:rPrChange w:id="5143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that</w:t>
      </w:r>
      <w:r>
        <w:rPr>
          <w:spacing w:val="1"/>
          <w:rPrChange w:id="5144" w:author="NUOVO" w:date="2022-05-11T17:02:00Z">
            <w:rPr>
              <w:sz w:val="24"/>
            </w:rPr>
          </w:rPrChange>
        </w:rPr>
        <w:t xml:space="preserve"> </w:t>
      </w:r>
      <w:r w:rsidRPr="002556D9">
        <w:t>policy</w:t>
      </w:r>
      <w:r>
        <w:rPr>
          <w:spacing w:val="-4"/>
          <w:rPrChange w:id="5145" w:author="NUOVO" w:date="2022-05-11T17:02:00Z">
            <w:rPr>
              <w:spacing w:val="-5"/>
              <w:sz w:val="24"/>
            </w:rPr>
          </w:rPrChange>
        </w:rPr>
        <w:t xml:space="preserve"> </w:t>
      </w:r>
      <w:r w:rsidRPr="002556D9">
        <w:t>by</w:t>
      </w:r>
      <w:r>
        <w:rPr>
          <w:spacing w:val="-5"/>
          <w:rPrChange w:id="5146" w:author="NUOVO" w:date="2022-05-11T17:02:00Z">
            <w:rPr>
              <w:spacing w:val="-4"/>
              <w:sz w:val="24"/>
            </w:rPr>
          </w:rPrChange>
        </w:rPr>
        <w:t xml:space="preserve"> </w:t>
      </w:r>
      <w:r w:rsidRPr="002556D9">
        <w:t>the other</w:t>
      </w:r>
      <w:r>
        <w:rPr>
          <w:spacing w:val="1"/>
          <w:rPrChange w:id="5147" w:author="NUOVO" w:date="2022-05-11T17:02:00Z">
            <w:rPr>
              <w:sz w:val="24"/>
            </w:rPr>
          </w:rPrChange>
        </w:rPr>
        <w:t xml:space="preserve"> </w:t>
      </w:r>
      <w:r w:rsidRPr="002556D9">
        <w:t>party</w:t>
      </w:r>
      <w:r>
        <w:rPr>
          <w:spacing w:val="-3"/>
          <w:rPrChange w:id="5148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>can be</w:t>
      </w:r>
      <w:r>
        <w:rPr>
          <w:spacing w:val="1"/>
          <w:rPrChange w:id="5149" w:author="NUOVO" w:date="2022-05-11T17:02:00Z">
            <w:rPr>
              <w:sz w:val="24"/>
            </w:rPr>
          </w:rPrChange>
        </w:rPr>
        <w:t xml:space="preserve"> </w:t>
      </w:r>
      <w:r w:rsidRPr="002556D9">
        <w:t>established</w:t>
      </w:r>
      <w:r>
        <w:rPr>
          <w:spacing w:val="1"/>
          <w:rPrChange w:id="5150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on that</w:t>
      </w:r>
      <w:r>
        <w:rPr>
          <w:rPrChange w:id="5151" w:author="NUOVO" w:date="2022-05-11T17:02:00Z">
            <w:rPr>
              <w:spacing w:val="1"/>
              <w:sz w:val="24"/>
            </w:rPr>
          </w:rPrChange>
        </w:rPr>
        <w:t xml:space="preserve"> </w:t>
      </w:r>
      <w:del w:id="5152" w:author="NUOVO" w:date="2022-05-11T17:02:00Z">
        <w:r>
          <w:delText>basis.</w:delText>
        </w:r>
        <w:r>
          <w:rPr>
            <w:vertAlign w:val="superscript"/>
          </w:rPr>
          <w:delText>38</w:delText>
        </w:r>
      </w:del>
      <w:ins w:id="5153" w:author="NUOVO" w:date="2022-05-11T17:02:00Z">
        <w:r>
          <w:t>basis</w:t>
        </w:r>
        <w:r>
          <w:rPr>
            <w:vertAlign w:val="superscript"/>
          </w:rPr>
          <w:t>52</w:t>
        </w:r>
        <w:r>
          <w:t>.</w:t>
        </w:r>
      </w:ins>
    </w:p>
    <w:p w14:paraId="71985074" w14:textId="77777777" w:rsidR="00761C09" w:rsidRDefault="00067B49">
      <w:pPr>
        <w:pStyle w:val="Corpotesto"/>
        <w:spacing w:before="8"/>
        <w:ind w:left="0"/>
        <w:jc w:val="left"/>
        <w:rPr>
          <w:del w:id="5154" w:author="NUOVO" w:date="2022-05-11T17:02:00Z"/>
          <w:sz w:val="23"/>
        </w:rPr>
      </w:pPr>
      <w:del w:id="5155" w:author="NUOVO" w:date="2022-05-11T17:02:00Z">
        <w:r>
          <w:pict w14:anchorId="31B1E51B">
            <v:rect id="_x0000_s2197" alt="" style="position:absolute;margin-left:70.8pt;margin-top:14.85pt;width:2in;height:.6pt;z-index:-1566054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B535BB6" w14:textId="77777777" w:rsidR="00761C09" w:rsidRDefault="00067B49">
      <w:pPr>
        <w:tabs>
          <w:tab w:val="left" w:pos="836"/>
        </w:tabs>
        <w:spacing w:before="103"/>
        <w:ind w:left="116"/>
        <w:rPr>
          <w:del w:id="5156" w:author="NUOVO" w:date="2022-05-11T17:02:00Z"/>
          <w:sz w:val="20"/>
        </w:rPr>
      </w:pPr>
      <w:del w:id="5157" w:author="NUOVO" w:date="2022-05-11T17:02:00Z">
        <w:r>
          <w:rPr>
            <w:sz w:val="20"/>
            <w:vertAlign w:val="superscript"/>
          </w:rPr>
          <w:lastRenderedPageBreak/>
          <w:delText>33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56/65</w:delText>
        </w:r>
        <w:r>
          <w:rPr>
            <w:spacing w:val="3"/>
            <w:sz w:val="20"/>
          </w:rPr>
          <w:delText xml:space="preserve"> </w:delText>
        </w:r>
        <w:r>
          <w:rPr>
            <w:i/>
            <w:sz w:val="20"/>
          </w:rPr>
          <w:delText>Technique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Minière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Maschinenbau Ulm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sz w:val="20"/>
          </w:rPr>
          <w:delText>EU:C:1966:38,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240.</w:delText>
        </w:r>
      </w:del>
    </w:p>
    <w:p w14:paraId="47F252C6" w14:textId="77777777" w:rsidR="00761C09" w:rsidRDefault="00067B49">
      <w:pPr>
        <w:tabs>
          <w:tab w:val="left" w:pos="836"/>
        </w:tabs>
        <w:spacing w:before="1"/>
        <w:ind w:left="116"/>
        <w:rPr>
          <w:del w:id="5158" w:author="NUOVO" w:date="2022-05-11T17:02:00Z"/>
          <w:sz w:val="20"/>
        </w:rPr>
      </w:pPr>
      <w:del w:id="5159" w:author="NUOVO" w:date="2022-05-11T17:02:00Z">
        <w:r>
          <w:rPr>
            <w:sz w:val="20"/>
            <w:vertAlign w:val="superscript"/>
          </w:rPr>
          <w:delText>34</w:delText>
        </w:r>
        <w:r>
          <w:rPr>
            <w:sz w:val="20"/>
          </w:rPr>
          <w:tab/>
          <w:delText>OJ 36,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6.3.1965,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35.</w:delText>
        </w:r>
      </w:del>
    </w:p>
    <w:p w14:paraId="365E40EF" w14:textId="77777777" w:rsidR="00761C09" w:rsidRDefault="00067B49">
      <w:pPr>
        <w:tabs>
          <w:tab w:val="left" w:pos="836"/>
        </w:tabs>
        <w:ind w:left="116"/>
        <w:rPr>
          <w:del w:id="5160" w:author="NUOVO" w:date="2022-05-11T17:02:00Z"/>
          <w:sz w:val="20"/>
        </w:rPr>
      </w:pPr>
      <w:del w:id="5161" w:author="NUOVO" w:date="2022-05-11T17:02:00Z">
        <w:r>
          <w:rPr>
            <w:sz w:val="20"/>
            <w:vertAlign w:val="superscript"/>
          </w:rPr>
          <w:delText>35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148,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15.6.1999,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1.</w:delText>
        </w:r>
      </w:del>
    </w:p>
    <w:p w14:paraId="58EDE3D8" w14:textId="77777777" w:rsidR="00761C09" w:rsidRDefault="00067B49">
      <w:pPr>
        <w:tabs>
          <w:tab w:val="left" w:pos="836"/>
        </w:tabs>
        <w:spacing w:before="1"/>
        <w:ind w:left="836" w:right="241" w:hanging="720"/>
        <w:jc w:val="both"/>
        <w:rPr>
          <w:del w:id="5162" w:author="NUOVO" w:date="2022-05-11T17:02:00Z"/>
          <w:sz w:val="20"/>
        </w:rPr>
      </w:pPr>
      <w:del w:id="5163" w:author="NUOVO" w:date="2022-05-11T17:02:00Z">
        <w:r>
          <w:rPr>
            <w:sz w:val="20"/>
            <w:vertAlign w:val="superscript"/>
          </w:rPr>
          <w:delText>36</w:delText>
        </w:r>
        <w:r>
          <w:rPr>
            <w:sz w:val="20"/>
          </w:rPr>
          <w:tab/>
          <w:delText>As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1(1)(a)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VBER,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Guidelines,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term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“vertical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agreement”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includes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vertical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concerted practices,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unless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stated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otherwise.</w:delText>
        </w:r>
      </w:del>
    </w:p>
    <w:p w14:paraId="394AB933" w14:textId="77777777" w:rsidR="00761C09" w:rsidRDefault="00067B49">
      <w:pPr>
        <w:tabs>
          <w:tab w:val="left" w:pos="836"/>
        </w:tabs>
        <w:ind w:left="836" w:right="234" w:hanging="720"/>
        <w:jc w:val="both"/>
        <w:rPr>
          <w:del w:id="5164" w:author="NUOVO" w:date="2022-05-11T17:02:00Z"/>
          <w:sz w:val="20"/>
        </w:rPr>
      </w:pPr>
      <w:del w:id="5165" w:author="NUOVO" w:date="2022-05-11T17:02:00Z">
        <w:r>
          <w:rPr>
            <w:sz w:val="20"/>
            <w:vertAlign w:val="superscript"/>
          </w:rPr>
          <w:delText>37</w:delText>
        </w:r>
        <w:r>
          <w:rPr>
            <w:sz w:val="20"/>
          </w:rPr>
          <w:tab/>
          <w:delText>Conversely, if a vertical agreement within the meaning of Article 101 exists, the VBE</w:delText>
        </w:r>
        <w:r>
          <w:rPr>
            <w:sz w:val="20"/>
          </w:rPr>
          <w:delText>R and these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Guidelines are without prejudice to the possible parallel application of Article 102 to this vertical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agreement.</w:delText>
        </w:r>
      </w:del>
    </w:p>
    <w:p w14:paraId="02AFAA4E" w14:textId="77777777" w:rsidR="00761C09" w:rsidRDefault="00067B49">
      <w:pPr>
        <w:tabs>
          <w:tab w:val="left" w:pos="836"/>
        </w:tabs>
        <w:spacing w:line="229" w:lineRule="exact"/>
        <w:ind w:left="116"/>
        <w:jc w:val="both"/>
        <w:rPr>
          <w:del w:id="5166" w:author="NUOVO" w:date="2022-05-11T17:02:00Z"/>
          <w:i/>
          <w:sz w:val="20"/>
        </w:rPr>
      </w:pPr>
      <w:del w:id="5167" w:author="NUOVO" w:date="2022-05-11T17:02:00Z">
        <w:r>
          <w:rPr>
            <w:sz w:val="20"/>
            <w:vertAlign w:val="superscript"/>
          </w:rPr>
          <w:delText>38</w:delText>
        </w:r>
        <w:r>
          <w:rPr>
            <w:sz w:val="20"/>
          </w:rPr>
          <w:tab/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C-74/04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 xml:space="preserve">P </w:delText>
        </w:r>
        <w:r>
          <w:rPr>
            <w:i/>
            <w:sz w:val="20"/>
          </w:rPr>
          <w:delText xml:space="preserve">Commission </w:delText>
        </w:r>
        <w:r>
          <w:rPr>
            <w:sz w:val="20"/>
          </w:rPr>
          <w:delText>v</w:delText>
        </w:r>
        <w:r>
          <w:rPr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Volkswagen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 xml:space="preserve">AG </w:delText>
        </w:r>
        <w:r>
          <w:rPr>
            <w:sz w:val="20"/>
          </w:rPr>
          <w:delText>EU:C:2006:460</w:delText>
        </w:r>
        <w:r>
          <w:rPr>
            <w:i/>
            <w:sz w:val="20"/>
          </w:rPr>
          <w:delText>.</w:delText>
        </w:r>
      </w:del>
    </w:p>
    <w:p w14:paraId="28251E78" w14:textId="77777777" w:rsidR="00761C09" w:rsidRDefault="00761C09">
      <w:pPr>
        <w:spacing w:line="229" w:lineRule="exact"/>
        <w:jc w:val="both"/>
        <w:rPr>
          <w:del w:id="5168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7293F5F4" w14:textId="0F7EBA6F" w:rsidR="009B155B" w:rsidRDefault="00067B49">
      <w:pPr>
        <w:pStyle w:val="Corpotesto"/>
        <w:spacing w:before="117"/>
        <w:ind w:left="1692" w:right="232" w:hanging="555"/>
        <w:rPr>
          <w:ins w:id="5169" w:author="NUOVO" w:date="2022-05-11T17:02:00Z"/>
        </w:rPr>
      </w:pPr>
      <w:del w:id="5170" w:author="NUOVO" w:date="2022-05-11T17:02:00Z">
        <w:r>
          <w:lastRenderedPageBreak/>
          <w:delText>Secondly,</w:delText>
        </w:r>
      </w:del>
      <w:ins w:id="5171" w:author="NUOVO" w:date="2022-05-11T17:02:00Z">
        <w:r>
          <w:rPr>
            <w:noProof/>
            <w:position w:val="-4"/>
          </w:rPr>
          <w:drawing>
            <wp:inline distT="0" distB="0" distL="0" distR="0" wp14:anchorId="35A294E8" wp14:editId="3937505D">
              <wp:extent cx="166816" cy="140847"/>
              <wp:effectExtent l="0" t="0" r="0" b="0"/>
              <wp:docPr id="17" name="image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7.png"/>
                      <pic:cNvPicPr/>
                    </pic:nvPicPr>
                    <pic:blipFill>
                      <a:blip r:embed="rId1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-8"/>
          <w:sz w:val="20"/>
          <w:rPrChange w:id="5172" w:author="NUOVO" w:date="2022-05-11T17:02:00Z">
            <w:rPr/>
          </w:rPrChange>
        </w:rPr>
        <w:t xml:space="preserve"> </w:t>
      </w:r>
      <w:r w:rsidRPr="002556D9">
        <w:t>for tacit</w:t>
      </w:r>
      <w:r>
        <w:rPr>
          <w:spacing w:val="1"/>
          <w:rPrChange w:id="5173" w:author="NUOVO" w:date="2022-05-11T17:02:00Z">
            <w:rPr/>
          </w:rPrChange>
        </w:rPr>
        <w:t xml:space="preserve"> </w:t>
      </w:r>
      <w:r w:rsidRPr="002556D9">
        <w:t>acquiescence</w:t>
      </w:r>
      <w:ins w:id="5174" w:author="NUOVO" w:date="2022-05-11T17:02:00Z">
        <w:r>
          <w:t>,</w:t>
        </w:r>
      </w:ins>
      <w:r>
        <w:rPr>
          <w:spacing w:val="1"/>
          <w:rPrChange w:id="5175" w:author="NUOVO" w:date="2022-05-11T17:02:00Z">
            <w:rPr/>
          </w:rPrChange>
        </w:rPr>
        <w:t xml:space="preserve"> </w:t>
      </w:r>
      <w:r w:rsidRPr="002556D9">
        <w:t>it</w:t>
      </w:r>
      <w:r>
        <w:rPr>
          <w:spacing w:val="1"/>
          <w:rPrChange w:id="5176" w:author="NUOVO" w:date="2022-05-11T17:02:00Z">
            <w:rPr/>
          </w:rPrChange>
        </w:rPr>
        <w:t xml:space="preserve"> </w:t>
      </w:r>
      <w:r w:rsidRPr="002556D9">
        <w:t>is</w:t>
      </w:r>
      <w:r>
        <w:rPr>
          <w:spacing w:val="1"/>
          <w:rPrChange w:id="5177" w:author="NUOVO" w:date="2022-05-11T17:02:00Z">
            <w:rPr/>
          </w:rPrChange>
        </w:rPr>
        <w:t xml:space="preserve"> </w:t>
      </w:r>
      <w:r w:rsidRPr="002556D9">
        <w:t>necessary to</w:t>
      </w:r>
      <w:r>
        <w:rPr>
          <w:spacing w:val="1"/>
          <w:rPrChange w:id="5178" w:author="NUOVO" w:date="2022-05-11T17:02:00Z">
            <w:rPr/>
          </w:rPrChange>
        </w:rPr>
        <w:t xml:space="preserve"> </w:t>
      </w:r>
      <w:r w:rsidRPr="002556D9">
        <w:t>show</w:t>
      </w:r>
      <w:del w:id="5179" w:author="NUOVO" w:date="2022-05-11T17:02:00Z">
        <w:r>
          <w:delText>, firstly,</w:delText>
        </w:r>
      </w:del>
      <w:r>
        <w:rPr>
          <w:spacing w:val="1"/>
          <w:rPrChange w:id="5180" w:author="NUOVO" w:date="2022-05-11T17:02:00Z">
            <w:rPr/>
          </w:rPrChange>
        </w:rPr>
        <w:t xml:space="preserve"> </w:t>
      </w:r>
      <w:r w:rsidRPr="002556D9">
        <w:t>that</w:t>
      </w:r>
      <w:r>
        <w:rPr>
          <w:spacing w:val="1"/>
          <w:rPrChange w:id="5181" w:author="NUOVO" w:date="2022-05-11T17:02:00Z">
            <w:rPr/>
          </w:rPrChange>
        </w:rPr>
        <w:t xml:space="preserve"> </w:t>
      </w:r>
      <w:r w:rsidRPr="002556D9">
        <w:t>one</w:t>
      </w:r>
      <w:r>
        <w:rPr>
          <w:spacing w:val="1"/>
          <w:rPrChange w:id="5182" w:author="NUOVO" w:date="2022-05-11T17:02:00Z">
            <w:rPr/>
          </w:rPrChange>
        </w:rPr>
        <w:t xml:space="preserve"> </w:t>
      </w:r>
      <w:r w:rsidRPr="002556D9">
        <w:t>party</w:t>
      </w:r>
      <w:r>
        <w:rPr>
          <w:rPrChange w:id="5183" w:author="NUOVO" w:date="2022-05-11T17:02:00Z">
            <w:rPr>
              <w:spacing w:val="1"/>
            </w:rPr>
          </w:rPrChange>
        </w:rPr>
        <w:t xml:space="preserve"> </w:t>
      </w:r>
      <w:del w:id="5184" w:author="NUOVO" w:date="2022-05-11T17:02:00Z">
        <w:r>
          <w:delText>requires</w:delText>
        </w:r>
        <w:r>
          <w:rPr>
            <w:spacing w:val="1"/>
          </w:rPr>
          <w:delText xml:space="preserve"> </w:delText>
        </w:r>
      </w:del>
      <w:r w:rsidRPr="002556D9">
        <w:t>explicitly</w:t>
      </w:r>
      <w:r>
        <w:rPr>
          <w:rPrChange w:id="5185" w:author="NUOVO" w:date="2022-05-11T17:02:00Z">
            <w:rPr>
              <w:spacing w:val="1"/>
            </w:rPr>
          </w:rPrChange>
        </w:rPr>
        <w:t xml:space="preserve"> </w:t>
      </w:r>
      <w:r w:rsidRPr="002556D9">
        <w:t>or</w:t>
      </w:r>
      <w:r>
        <w:rPr>
          <w:spacing w:val="1"/>
          <w:rPrChange w:id="5186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187" w:author="NUOVO" w:date="2022-05-11T17:02:00Z">
            <w:rPr/>
          </w:rPrChange>
        </w:rPr>
        <w:t>implicitly</w:t>
      </w:r>
      <w:r>
        <w:rPr>
          <w:rPrChange w:id="5188" w:author="NUOVO" w:date="2022-05-11T17:02:00Z">
            <w:rPr>
              <w:spacing w:val="1"/>
            </w:rPr>
          </w:rPrChange>
        </w:rPr>
        <w:t xml:space="preserve"> </w:t>
      </w:r>
      <w:ins w:id="5189" w:author="NUOVO" w:date="2022-05-11T17:02:00Z">
        <w:r>
          <w:t xml:space="preserve">requires </w:t>
        </w:r>
      </w:ins>
      <w:r w:rsidRPr="002556D9">
        <w:t>the</w:t>
      </w:r>
      <w:r>
        <w:rPr>
          <w:rPrChange w:id="5190" w:author="NUOVO" w:date="2022-05-11T17:02:00Z">
            <w:rPr>
              <w:spacing w:val="1"/>
            </w:rPr>
          </w:rPrChange>
        </w:rPr>
        <w:t xml:space="preserve"> </w:t>
      </w:r>
      <w:r w:rsidRPr="002556D9">
        <w:t>cooperation</w:t>
      </w:r>
      <w:r>
        <w:rPr>
          <w:rPrChange w:id="5191" w:author="NUOVO" w:date="2022-05-11T17:02:00Z">
            <w:rPr>
              <w:spacing w:val="1"/>
            </w:rPr>
          </w:rPrChange>
        </w:rPr>
        <w:t xml:space="preserve"> </w:t>
      </w:r>
      <w:r w:rsidRPr="002556D9">
        <w:t>of</w:t>
      </w:r>
      <w:r>
        <w:rPr>
          <w:rPrChange w:id="5192" w:author="NUOVO" w:date="2022-05-11T17:02:00Z">
            <w:rPr>
              <w:spacing w:val="1"/>
            </w:rPr>
          </w:rPrChange>
        </w:rPr>
        <w:t xml:space="preserve"> </w:t>
      </w:r>
      <w:r w:rsidRPr="002556D9">
        <w:t>the</w:t>
      </w:r>
      <w:r>
        <w:rPr>
          <w:rPrChange w:id="5193" w:author="NUOVO" w:date="2022-05-11T17:02:00Z">
            <w:rPr>
              <w:spacing w:val="1"/>
            </w:rPr>
          </w:rPrChange>
        </w:rPr>
        <w:t xml:space="preserve"> </w:t>
      </w:r>
      <w:r w:rsidRPr="002556D9">
        <w:t>other</w:t>
      </w:r>
      <w:r>
        <w:rPr>
          <w:rPrChange w:id="5194" w:author="NUOVO" w:date="2022-05-11T17:02:00Z">
            <w:rPr>
              <w:spacing w:val="1"/>
            </w:rPr>
          </w:rPrChange>
        </w:rPr>
        <w:t xml:space="preserve"> </w:t>
      </w:r>
      <w:r w:rsidRPr="002556D9">
        <w:t>party</w:t>
      </w:r>
      <w:r>
        <w:rPr>
          <w:rPrChange w:id="5195" w:author="NUOVO" w:date="2022-05-11T17:02:00Z">
            <w:rPr>
              <w:spacing w:val="1"/>
            </w:rPr>
          </w:rPrChange>
        </w:rPr>
        <w:t xml:space="preserve"> </w:t>
      </w:r>
      <w:r w:rsidRPr="002556D9">
        <w:t>for</w:t>
      </w:r>
      <w:r>
        <w:rPr>
          <w:rPrChange w:id="5196" w:author="NUOVO" w:date="2022-05-11T17:02:00Z">
            <w:rPr>
              <w:spacing w:val="1"/>
            </w:rPr>
          </w:rPrChange>
        </w:rPr>
        <w:t xml:space="preserve"> </w:t>
      </w:r>
      <w:r w:rsidRPr="002556D9">
        <w:t>the</w:t>
      </w:r>
      <w:r>
        <w:rPr>
          <w:rPrChange w:id="5197" w:author="NUOVO" w:date="2022-05-11T17:02:00Z">
            <w:rPr>
              <w:spacing w:val="-57"/>
            </w:rPr>
          </w:rPrChange>
        </w:rPr>
        <w:t xml:space="preserve"> </w:t>
      </w:r>
      <w:r w:rsidRPr="002556D9">
        <w:t>implementation of</w:t>
      </w:r>
      <w:r>
        <w:rPr>
          <w:spacing w:val="1"/>
          <w:rPrChange w:id="5198" w:author="NUOVO" w:date="2022-05-11T17:02:00Z">
            <w:rPr/>
          </w:rPrChange>
        </w:rPr>
        <w:t xml:space="preserve"> </w:t>
      </w:r>
      <w:r w:rsidRPr="002556D9">
        <w:t>its unilateral policy and</w:t>
      </w:r>
      <w:del w:id="5199" w:author="NUOVO" w:date="2022-05-11T17:02:00Z">
        <w:r>
          <w:delText>, secondly,</w:delText>
        </w:r>
      </w:del>
      <w:r w:rsidRPr="002556D9">
        <w:t xml:space="preserve"> that the other party has</w:t>
      </w:r>
      <w:r>
        <w:rPr>
          <w:rPrChange w:id="5200" w:author="NUOVO" w:date="2022-05-11T17:02:00Z">
            <w:rPr>
              <w:spacing w:val="1"/>
            </w:rPr>
          </w:rPrChange>
        </w:rPr>
        <w:t xml:space="preserve"> </w:t>
      </w:r>
      <w:r w:rsidRPr="002556D9">
        <w:t>complied</w:t>
      </w:r>
      <w:r>
        <w:rPr>
          <w:rPrChange w:id="5201" w:author="NUOVO" w:date="2022-05-11T17:02:00Z">
            <w:rPr>
              <w:spacing w:val="1"/>
            </w:rPr>
          </w:rPrChange>
        </w:rPr>
        <w:t xml:space="preserve"> </w:t>
      </w:r>
      <w:r w:rsidRPr="002556D9">
        <w:t>with</w:t>
      </w:r>
      <w:r>
        <w:rPr>
          <w:rPrChange w:id="5202" w:author="NUOVO" w:date="2022-05-11T17:02:00Z">
            <w:rPr>
              <w:spacing w:val="1"/>
            </w:rPr>
          </w:rPrChange>
        </w:rPr>
        <w:t xml:space="preserve"> </w:t>
      </w:r>
      <w:r w:rsidRPr="002556D9">
        <w:t>that</w:t>
      </w:r>
      <w:r>
        <w:rPr>
          <w:rPrChange w:id="5203" w:author="NUOVO" w:date="2022-05-11T17:02:00Z">
            <w:rPr>
              <w:spacing w:val="1"/>
            </w:rPr>
          </w:rPrChange>
        </w:rPr>
        <w:t xml:space="preserve"> </w:t>
      </w:r>
      <w:r w:rsidRPr="002556D9">
        <w:t>requirement</w:t>
      </w:r>
      <w:r>
        <w:rPr>
          <w:spacing w:val="1"/>
          <w:rPrChange w:id="5204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05" w:author="NUOVO" w:date="2022-05-11T17:02:00Z">
            <w:rPr/>
          </w:rPrChange>
        </w:rPr>
        <w:t>by</w:t>
      </w:r>
      <w:r>
        <w:rPr>
          <w:rPrChange w:id="5206" w:author="NUOVO" w:date="2022-05-11T17:02:00Z">
            <w:rPr>
              <w:spacing w:val="1"/>
            </w:rPr>
          </w:rPrChange>
        </w:rPr>
        <w:t xml:space="preserve"> </w:t>
      </w:r>
      <w:r w:rsidRPr="002556D9">
        <w:t>implementing</w:t>
      </w:r>
      <w:r>
        <w:rPr>
          <w:rPrChange w:id="5207" w:author="NUOVO" w:date="2022-05-11T17:02:00Z">
            <w:rPr>
              <w:spacing w:val="1"/>
            </w:rPr>
          </w:rPrChange>
        </w:rPr>
        <w:t xml:space="preserve"> </w:t>
      </w:r>
      <w:r w:rsidRPr="002556D9">
        <w:t>that</w:t>
      </w:r>
      <w:r>
        <w:rPr>
          <w:rPrChange w:id="5208" w:author="NUOVO" w:date="2022-05-11T17:02:00Z">
            <w:rPr>
              <w:spacing w:val="1"/>
            </w:rPr>
          </w:rPrChange>
        </w:rPr>
        <w:t xml:space="preserve"> </w:t>
      </w:r>
      <w:r w:rsidRPr="002556D9">
        <w:t>unilateral</w:t>
      </w:r>
      <w:r>
        <w:rPr>
          <w:rPrChange w:id="5209" w:author="NUOVO" w:date="2022-05-11T17:02:00Z">
            <w:rPr>
              <w:spacing w:val="1"/>
            </w:rPr>
          </w:rPrChange>
        </w:rPr>
        <w:t xml:space="preserve"> </w:t>
      </w:r>
      <w:r w:rsidRPr="002556D9">
        <w:t>policy</w:t>
      </w:r>
      <w:r>
        <w:rPr>
          <w:rPrChange w:id="5210" w:author="NUOVO" w:date="2022-05-11T17:02:00Z">
            <w:rPr>
              <w:spacing w:val="1"/>
            </w:rPr>
          </w:rPrChange>
        </w:rPr>
        <w:t xml:space="preserve"> </w:t>
      </w:r>
      <w:r w:rsidRPr="002556D9">
        <w:t>in</w:t>
      </w:r>
      <w:r>
        <w:rPr>
          <w:rPrChange w:id="5211" w:author="NUOVO" w:date="2022-05-11T17:02:00Z">
            <w:rPr>
              <w:spacing w:val="1"/>
            </w:rPr>
          </w:rPrChange>
        </w:rPr>
        <w:t xml:space="preserve"> </w:t>
      </w:r>
      <w:del w:id="5212" w:author="NUOVO" w:date="2022-05-11T17:02:00Z">
        <w:r>
          <w:delText>practice.</w:delText>
        </w:r>
        <w:r>
          <w:rPr>
            <w:vertAlign w:val="superscript"/>
          </w:rPr>
          <w:delText>39</w:delText>
        </w:r>
      </w:del>
      <w:ins w:id="5213" w:author="NUOVO" w:date="2022-05-11T17:02:00Z">
        <w:r>
          <w:t>practice</w:t>
        </w:r>
        <w:r>
          <w:rPr>
            <w:vertAlign w:val="superscript"/>
          </w:rPr>
          <w:t>53</w:t>
        </w:r>
        <w:r>
          <w:t>.</w:t>
        </w:r>
      </w:ins>
      <w:r>
        <w:rPr>
          <w:rPrChange w:id="5214" w:author="NUOVO" w:date="2022-05-11T17:02:00Z">
            <w:rPr>
              <w:spacing w:val="1"/>
            </w:rPr>
          </w:rPrChange>
        </w:rPr>
        <w:t xml:space="preserve"> </w:t>
      </w:r>
      <w:r w:rsidRPr="002556D9">
        <w:t>For</w:t>
      </w:r>
      <w:r>
        <w:rPr>
          <w:rPrChange w:id="5215" w:author="NUOVO" w:date="2022-05-11T17:02:00Z">
            <w:rPr>
              <w:spacing w:val="1"/>
            </w:rPr>
          </w:rPrChange>
        </w:rPr>
        <w:t xml:space="preserve"> </w:t>
      </w:r>
      <w:r w:rsidRPr="002556D9">
        <w:t>instance,</w:t>
      </w:r>
      <w:r>
        <w:rPr>
          <w:rPrChange w:id="5216" w:author="NUOVO" w:date="2022-05-11T17:02:00Z">
            <w:rPr>
              <w:spacing w:val="1"/>
            </w:rPr>
          </w:rPrChange>
        </w:rPr>
        <w:t xml:space="preserve"> </w:t>
      </w:r>
      <w:r w:rsidRPr="002556D9">
        <w:t>if</w:t>
      </w:r>
      <w:r>
        <w:rPr>
          <w:rPrChange w:id="5217" w:author="NUOVO" w:date="2022-05-11T17:02:00Z">
            <w:rPr>
              <w:spacing w:val="1"/>
            </w:rPr>
          </w:rPrChange>
        </w:rPr>
        <w:t xml:space="preserve"> </w:t>
      </w:r>
      <w:r w:rsidRPr="002556D9">
        <w:t>after</w:t>
      </w:r>
      <w:r>
        <w:rPr>
          <w:rPrChange w:id="5218" w:author="NUOVO" w:date="2022-05-11T17:02:00Z">
            <w:rPr>
              <w:spacing w:val="1"/>
            </w:rPr>
          </w:rPrChange>
        </w:rPr>
        <w:t xml:space="preserve"> </w:t>
      </w:r>
      <w:r w:rsidRPr="002556D9">
        <w:t>a</w:t>
      </w:r>
      <w:r>
        <w:rPr>
          <w:spacing w:val="1"/>
          <w:rPrChange w:id="521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20" w:author="NUOVO" w:date="2022-05-11T17:02:00Z">
            <w:rPr/>
          </w:rPrChange>
        </w:rPr>
        <w:t>supplier’s</w:t>
      </w:r>
      <w:r>
        <w:rPr>
          <w:spacing w:val="1"/>
          <w:rPrChange w:id="522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22" w:author="NUOVO" w:date="2022-05-11T17:02:00Z">
            <w:rPr/>
          </w:rPrChange>
        </w:rPr>
        <w:t>announcement</w:t>
      </w:r>
      <w:r>
        <w:rPr>
          <w:spacing w:val="1"/>
          <w:rPrChange w:id="522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24" w:author="NUOVO" w:date="2022-05-11T17:02:00Z">
            <w:rPr/>
          </w:rPrChange>
        </w:rPr>
        <w:t>of</w:t>
      </w:r>
      <w:r>
        <w:rPr>
          <w:spacing w:val="1"/>
          <w:rPrChange w:id="522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26" w:author="NUOVO" w:date="2022-05-11T17:02:00Z">
            <w:rPr/>
          </w:rPrChange>
        </w:rPr>
        <w:t>a</w:t>
      </w:r>
      <w:r>
        <w:rPr>
          <w:spacing w:val="1"/>
          <w:rPrChange w:id="522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28" w:author="NUOVO" w:date="2022-05-11T17:02:00Z">
            <w:rPr/>
          </w:rPrChange>
        </w:rPr>
        <w:t>unilateral</w:t>
      </w:r>
      <w:r>
        <w:rPr>
          <w:spacing w:val="1"/>
          <w:rPrChange w:id="5229" w:author="NUOVO" w:date="2022-05-11T17:02:00Z">
            <w:rPr>
              <w:spacing w:val="-57"/>
            </w:rPr>
          </w:rPrChange>
        </w:rPr>
        <w:t xml:space="preserve"> </w:t>
      </w:r>
      <w:r w:rsidRPr="002556D9">
        <w:t>reduction</w:t>
      </w:r>
      <w:r>
        <w:rPr>
          <w:spacing w:val="1"/>
          <w:rPrChange w:id="5230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31" w:author="NUOVO" w:date="2022-05-11T17:02:00Z">
            <w:rPr/>
          </w:rPrChange>
        </w:rPr>
        <w:t>of</w:t>
      </w:r>
      <w:r>
        <w:rPr>
          <w:spacing w:val="1"/>
          <w:rPrChange w:id="5232" w:author="NUOVO" w:date="2022-05-11T17:02:00Z">
            <w:rPr/>
          </w:rPrChange>
        </w:rPr>
        <w:t xml:space="preserve"> </w:t>
      </w:r>
      <w:r w:rsidRPr="002556D9">
        <w:t>supplies</w:t>
      </w:r>
      <w:r>
        <w:rPr>
          <w:spacing w:val="1"/>
          <w:rPrChange w:id="523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34" w:author="NUOVO" w:date="2022-05-11T17:02:00Z">
            <w:rPr/>
          </w:rPrChange>
        </w:rPr>
        <w:t>in</w:t>
      </w:r>
      <w:r>
        <w:rPr>
          <w:spacing w:val="1"/>
          <w:rPrChange w:id="523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36" w:author="NUOVO" w:date="2022-05-11T17:02:00Z">
            <w:rPr/>
          </w:rPrChange>
        </w:rPr>
        <w:t>order</w:t>
      </w:r>
      <w:r>
        <w:rPr>
          <w:spacing w:val="60"/>
          <w:rPrChange w:id="5237" w:author="NUOVO" w:date="2022-05-11T17:02:00Z">
            <w:rPr/>
          </w:rPrChange>
        </w:rPr>
        <w:t xml:space="preserve"> </w:t>
      </w:r>
      <w:r w:rsidRPr="002556D9">
        <w:t>to</w:t>
      </w:r>
      <w:r>
        <w:rPr>
          <w:spacing w:val="1"/>
          <w:rPrChange w:id="5238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5239" w:author="NUOVO" w:date="2022-05-11T17:02:00Z">
            <w:rPr/>
          </w:rPrChange>
        </w:rPr>
        <w:t>prevent</w:t>
      </w:r>
      <w:r>
        <w:rPr>
          <w:spacing w:val="44"/>
          <w:rPrChange w:id="5240" w:author="NUOVO" w:date="2022-05-11T17:02:00Z">
            <w:rPr>
              <w:spacing w:val="1"/>
            </w:rPr>
          </w:rPrChange>
        </w:rPr>
        <w:t xml:space="preserve"> </w:t>
      </w:r>
      <w:r w:rsidRPr="002556D9">
        <w:t>parallel</w:t>
      </w:r>
      <w:r>
        <w:rPr>
          <w:spacing w:val="45"/>
          <w:rPrChange w:id="5241" w:author="NUOVO" w:date="2022-05-11T17:02:00Z">
            <w:rPr>
              <w:spacing w:val="1"/>
            </w:rPr>
          </w:rPrChange>
        </w:rPr>
        <w:t xml:space="preserve"> </w:t>
      </w:r>
      <w:r w:rsidRPr="002556D9">
        <w:t>trade,</w:t>
      </w:r>
      <w:r>
        <w:rPr>
          <w:spacing w:val="47"/>
          <w:rPrChange w:id="5242" w:author="NUOVO" w:date="2022-05-11T17:02:00Z">
            <w:rPr>
              <w:spacing w:val="1"/>
            </w:rPr>
          </w:rPrChange>
        </w:rPr>
        <w:t xml:space="preserve"> </w:t>
      </w:r>
      <w:r w:rsidRPr="002556D9">
        <w:t>distributors</w:t>
      </w:r>
      <w:r>
        <w:rPr>
          <w:spacing w:val="45"/>
          <w:rPrChange w:id="5243" w:author="NUOVO" w:date="2022-05-11T17:02:00Z">
            <w:rPr>
              <w:spacing w:val="1"/>
            </w:rPr>
          </w:rPrChange>
        </w:rPr>
        <w:t xml:space="preserve"> </w:t>
      </w:r>
      <w:del w:id="5244" w:author="NUOVO" w:date="2022-05-11T17:02:00Z">
        <w:r>
          <w:delText>reduce</w:delText>
        </w:r>
        <w:r>
          <w:rPr>
            <w:spacing w:val="1"/>
          </w:rPr>
          <w:delText xml:space="preserve"> </w:delText>
        </w:r>
      </w:del>
      <w:r w:rsidRPr="002556D9">
        <w:t>immediately</w:t>
      </w:r>
      <w:r>
        <w:rPr>
          <w:spacing w:val="42"/>
          <w:rPrChange w:id="5245" w:author="NUOVO" w:date="2022-05-11T17:02:00Z">
            <w:rPr>
              <w:spacing w:val="1"/>
            </w:rPr>
          </w:rPrChange>
        </w:rPr>
        <w:t xml:space="preserve"> </w:t>
      </w:r>
      <w:ins w:id="5246" w:author="NUOVO" w:date="2022-05-11T17:02:00Z">
        <w:r>
          <w:t>reduce</w:t>
        </w:r>
        <w:r>
          <w:rPr>
            <w:spacing w:val="46"/>
          </w:rPr>
          <w:t xml:space="preserve"> </w:t>
        </w:r>
      </w:ins>
      <w:r w:rsidRPr="002556D9">
        <w:t>their</w:t>
      </w:r>
      <w:r>
        <w:rPr>
          <w:spacing w:val="47"/>
          <w:rPrChange w:id="5247" w:author="NUOVO" w:date="2022-05-11T17:02:00Z">
            <w:rPr>
              <w:spacing w:val="1"/>
            </w:rPr>
          </w:rPrChange>
        </w:rPr>
        <w:t xml:space="preserve"> </w:t>
      </w:r>
      <w:r w:rsidRPr="002556D9">
        <w:t>orders</w:t>
      </w:r>
      <w:r>
        <w:rPr>
          <w:spacing w:val="43"/>
          <w:rPrChange w:id="5248" w:author="NUOVO" w:date="2022-05-11T17:02:00Z">
            <w:rPr>
              <w:spacing w:val="1"/>
            </w:rPr>
          </w:rPrChange>
        </w:rPr>
        <w:t xml:space="preserve"> </w:t>
      </w:r>
      <w:r w:rsidRPr="002556D9">
        <w:t>and</w:t>
      </w:r>
      <w:r>
        <w:rPr>
          <w:spacing w:val="49"/>
          <w:rPrChange w:id="5249" w:author="NUOVO" w:date="2022-05-11T17:02:00Z">
            <w:rPr>
              <w:spacing w:val="1"/>
            </w:rPr>
          </w:rPrChange>
        </w:rPr>
        <w:t xml:space="preserve"> </w:t>
      </w:r>
      <w:r w:rsidRPr="002556D9">
        <w:t>stop</w:t>
      </w:r>
      <w:del w:id="5250" w:author="NUOVO" w:date="2022-05-11T17:02:00Z">
        <w:r>
          <w:rPr>
            <w:spacing w:val="1"/>
          </w:rPr>
          <w:delText xml:space="preserve"> </w:delText>
        </w:r>
      </w:del>
    </w:p>
    <w:p w14:paraId="314F86AE" w14:textId="77777777" w:rsidR="009B155B" w:rsidRDefault="009B155B">
      <w:pPr>
        <w:pStyle w:val="Corpotesto"/>
        <w:spacing w:before="0"/>
        <w:ind w:left="0"/>
        <w:jc w:val="left"/>
        <w:rPr>
          <w:ins w:id="5251" w:author="NUOVO" w:date="2022-05-11T17:02:00Z"/>
          <w:sz w:val="20"/>
        </w:rPr>
      </w:pPr>
    </w:p>
    <w:p w14:paraId="52EE908F" w14:textId="77777777" w:rsidR="009B155B" w:rsidRDefault="00067B49">
      <w:pPr>
        <w:pStyle w:val="Corpotesto"/>
        <w:spacing w:before="7"/>
        <w:ind w:left="0"/>
        <w:jc w:val="left"/>
        <w:rPr>
          <w:ins w:id="5252" w:author="NUOVO" w:date="2022-05-11T17:02:00Z"/>
          <w:sz w:val="15"/>
        </w:rPr>
      </w:pPr>
      <w:ins w:id="5253" w:author="NUOVO" w:date="2022-05-11T17:02:00Z">
        <w:r>
          <w:pict w14:anchorId="46510B4F">
            <v:rect id="_x0000_s2196" alt="" style="position:absolute;margin-left:70.8pt;margin-top:10.2pt;width:2in;height:.6pt;z-index:-1572044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52CA581" w14:textId="77777777" w:rsidR="009B155B" w:rsidRDefault="00067B49">
      <w:pPr>
        <w:tabs>
          <w:tab w:val="left" w:pos="996"/>
        </w:tabs>
        <w:spacing w:before="103"/>
        <w:ind w:left="276"/>
        <w:jc w:val="both"/>
        <w:rPr>
          <w:ins w:id="5254" w:author="NUOVO" w:date="2022-05-11T17:02:00Z"/>
          <w:sz w:val="20"/>
        </w:rPr>
      </w:pPr>
      <w:ins w:id="5255" w:author="NUOVO" w:date="2022-05-11T17:02:00Z">
        <w:r>
          <w:rPr>
            <w:sz w:val="20"/>
            <w:vertAlign w:val="superscript"/>
          </w:rPr>
          <w:t>48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</w:t>
        </w:r>
        <w:r>
          <w:rPr>
            <w:sz w:val="20"/>
          </w:rPr>
          <w:t>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C-56/65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  <w:r>
          <w:rPr>
            <w:i/>
            <w:sz w:val="20"/>
          </w:rPr>
          <w:t>Société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Technique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Minière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Maschinenbau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Ulm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page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249.</w:t>
        </w:r>
      </w:ins>
    </w:p>
    <w:p w14:paraId="3CD5FA63" w14:textId="77777777" w:rsidR="009B155B" w:rsidRDefault="00067B49">
      <w:pPr>
        <w:tabs>
          <w:tab w:val="left" w:pos="996"/>
        </w:tabs>
        <w:spacing w:before="1"/>
        <w:ind w:left="996" w:right="245" w:hanging="720"/>
        <w:jc w:val="both"/>
        <w:rPr>
          <w:ins w:id="5256" w:author="NUOVO" w:date="2022-05-11T17:02:00Z"/>
          <w:sz w:val="20"/>
        </w:rPr>
      </w:pPr>
      <w:ins w:id="5257" w:author="NUOVO" w:date="2022-05-11T17:02:00Z">
        <w:r>
          <w:rPr>
            <w:sz w:val="20"/>
            <w:vertAlign w:val="superscript"/>
          </w:rPr>
          <w:t>49</w:t>
        </w:r>
        <w:r>
          <w:rPr>
            <w:sz w:val="20"/>
          </w:rPr>
          <w:tab/>
        </w:r>
        <w:r>
          <w:rPr>
            <w:sz w:val="20"/>
          </w:rPr>
          <w:t>In accordance with Article 1(1), point (a) of Regulation (EU) X, in these Guidelines the term ‘vertical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agreement’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includes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vertical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concerted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practices, unless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stated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otherwise.</w:t>
        </w:r>
      </w:ins>
    </w:p>
    <w:p w14:paraId="77F38E77" w14:textId="77777777" w:rsidR="009B155B" w:rsidRDefault="00067B49">
      <w:pPr>
        <w:tabs>
          <w:tab w:val="left" w:pos="996"/>
        </w:tabs>
        <w:ind w:left="996" w:right="237" w:hanging="720"/>
        <w:jc w:val="both"/>
        <w:rPr>
          <w:ins w:id="5258" w:author="NUOVO" w:date="2022-05-11T17:02:00Z"/>
          <w:sz w:val="20"/>
        </w:rPr>
      </w:pPr>
      <w:ins w:id="5259" w:author="NUOVO" w:date="2022-05-11T17:02:00Z">
        <w:r>
          <w:rPr>
            <w:sz w:val="20"/>
            <w:vertAlign w:val="superscript"/>
          </w:rPr>
          <w:t>50</w:t>
        </w:r>
        <w:r>
          <w:rPr>
            <w:sz w:val="20"/>
          </w:rPr>
          <w:tab/>
          <w:t xml:space="preserve">Conversely, where there exists a vertical agreement within the meaning of </w:t>
        </w:r>
        <w:r>
          <w:rPr>
            <w:sz w:val="20"/>
          </w:rPr>
          <w:t>Article 101 of the Treaty, 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application of Regulation (EU) X and these Guidelines is without prejudice to the possible parallel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application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 102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 Treaty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vertical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agreement.</w:t>
        </w:r>
      </w:ins>
    </w:p>
    <w:p w14:paraId="55AD57A7" w14:textId="77777777" w:rsidR="009B155B" w:rsidRDefault="00067B49">
      <w:pPr>
        <w:tabs>
          <w:tab w:val="left" w:pos="996"/>
        </w:tabs>
        <w:ind w:left="996" w:right="233" w:hanging="720"/>
        <w:jc w:val="both"/>
        <w:rPr>
          <w:ins w:id="5260" w:author="NUOVO" w:date="2022-05-11T17:02:00Z"/>
          <w:b/>
          <w:sz w:val="20"/>
        </w:rPr>
      </w:pPr>
      <w:ins w:id="5261" w:author="NUOVO" w:date="2022-05-11T17:02:00Z">
        <w:r>
          <w:rPr>
            <w:sz w:val="20"/>
            <w:vertAlign w:val="superscript"/>
          </w:rPr>
          <w:t>51</w:t>
        </w:r>
        <w:r>
          <w:rPr>
            <w:sz w:val="20"/>
          </w:rPr>
          <w:tab/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14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January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2021,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C-450/19,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Kilpailu-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ja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kuluttajavirasto</w:t>
        </w:r>
        <w:r>
          <w:rPr>
            <w:sz w:val="20"/>
          </w:rPr>
          <w:t>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EU:C:2021:10,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 21</w:t>
        </w:r>
        <w:r>
          <w:rPr>
            <w:b/>
            <w:sz w:val="20"/>
          </w:rPr>
          <w:t>.</w:t>
        </w:r>
      </w:ins>
    </w:p>
    <w:p w14:paraId="76087536" w14:textId="77777777" w:rsidR="009B155B" w:rsidRDefault="00067B49">
      <w:pPr>
        <w:tabs>
          <w:tab w:val="left" w:pos="996"/>
        </w:tabs>
        <w:ind w:left="996" w:right="233" w:hanging="720"/>
        <w:jc w:val="both"/>
        <w:rPr>
          <w:ins w:id="5262" w:author="NUOVO" w:date="2022-05-11T17:02:00Z"/>
          <w:i/>
          <w:sz w:val="20"/>
        </w:rPr>
      </w:pPr>
      <w:ins w:id="5263" w:author="NUOVO" w:date="2022-05-11T17:02:00Z">
        <w:r>
          <w:rPr>
            <w:sz w:val="20"/>
            <w:vertAlign w:val="superscript"/>
          </w:rPr>
          <w:t>52</w:t>
        </w:r>
        <w:r>
          <w:rPr>
            <w:sz w:val="20"/>
          </w:rPr>
          <w:tab/>
          <w:t>See judgment of 13 July 2006,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Commission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Volkswagen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AG,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 C-74/04 P, EU:C:2006:460,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42</w:t>
        </w:r>
        <w:r>
          <w:rPr>
            <w:i/>
            <w:sz w:val="20"/>
          </w:rPr>
          <w:t>.</w:t>
        </w:r>
      </w:ins>
    </w:p>
    <w:p w14:paraId="3D8586C3" w14:textId="77777777" w:rsidR="009B155B" w:rsidRDefault="00067B49">
      <w:pPr>
        <w:tabs>
          <w:tab w:val="left" w:pos="996"/>
        </w:tabs>
        <w:ind w:left="996" w:right="233" w:hanging="720"/>
        <w:jc w:val="both"/>
        <w:rPr>
          <w:ins w:id="5264" w:author="NUOVO" w:date="2022-05-11T17:02:00Z"/>
          <w:i/>
          <w:sz w:val="20"/>
        </w:rPr>
      </w:pPr>
      <w:ins w:id="5265" w:author="NUOVO" w:date="2022-05-11T17:02:00Z">
        <w:r>
          <w:rPr>
            <w:sz w:val="20"/>
            <w:vertAlign w:val="superscript"/>
          </w:rPr>
          <w:t>53</w:t>
        </w:r>
        <w:r>
          <w:rPr>
            <w:sz w:val="20"/>
          </w:rPr>
          <w:tab/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October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2000,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Bayer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AG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50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50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T-41/96,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E</w:t>
        </w:r>
        <w:r>
          <w:rPr>
            <w:sz w:val="20"/>
          </w:rPr>
          <w:t>U:T:2000:242,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 120</w:t>
        </w:r>
        <w:r>
          <w:rPr>
            <w:i/>
            <w:sz w:val="20"/>
          </w:rPr>
          <w:t>.</w:t>
        </w:r>
      </w:ins>
    </w:p>
    <w:p w14:paraId="468FC147" w14:textId="77777777" w:rsidR="009B155B" w:rsidRDefault="009B155B">
      <w:pPr>
        <w:jc w:val="both"/>
        <w:rPr>
          <w:ins w:id="5266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13F6A3DA" w14:textId="73F0CE93" w:rsidR="009B155B" w:rsidRPr="002556D9" w:rsidRDefault="00067B49">
      <w:pPr>
        <w:pStyle w:val="Corpotesto"/>
        <w:spacing w:before="68"/>
        <w:ind w:left="1692" w:right="237"/>
        <w:pPrChange w:id="5267" w:author="NUOVO" w:date="2022-05-11T17:02:00Z">
          <w:pPr>
            <w:pStyle w:val="Paragrafoelenco"/>
            <w:numPr>
              <w:numId w:val="34"/>
            </w:numPr>
            <w:tabs>
              <w:tab w:val="left" w:pos="1533"/>
            </w:tabs>
            <w:spacing w:before="66"/>
            <w:ind w:left="1532" w:right="234" w:hanging="567"/>
          </w:pPr>
        </w:pPrChange>
      </w:pPr>
      <w:r w:rsidRPr="002556D9">
        <w:lastRenderedPageBreak/>
        <w:t>engaging</w:t>
      </w:r>
      <w:r>
        <w:rPr>
          <w:rPrChange w:id="526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in</w:t>
      </w:r>
      <w:r>
        <w:rPr>
          <w:rPrChange w:id="526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parallel</w:t>
      </w:r>
      <w:r>
        <w:rPr>
          <w:rPrChange w:id="527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trade,</w:t>
      </w:r>
      <w:r>
        <w:rPr>
          <w:rPrChange w:id="5271" w:author="NUOVO" w:date="2022-05-11T17:02:00Z">
            <w:rPr>
              <w:spacing w:val="1"/>
              <w:sz w:val="24"/>
            </w:rPr>
          </w:rPrChange>
        </w:rPr>
        <w:t xml:space="preserve"> </w:t>
      </w:r>
      <w:del w:id="5272" w:author="NUOVO" w:date="2022-05-11T17:02:00Z">
        <w:r>
          <w:delText>then</w:delText>
        </w:r>
      </w:del>
      <w:ins w:id="5273" w:author="NUOVO" w:date="2022-05-11T17:02:00Z">
        <w:r>
          <w:t>it can be concluded that</w:t>
        </w:r>
      </w:ins>
      <w:r>
        <w:rPr>
          <w:rPrChange w:id="527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those</w:t>
      </w:r>
      <w:r>
        <w:rPr>
          <w:rPrChange w:id="527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distributors tacitly</w:t>
      </w:r>
      <w:r>
        <w:rPr>
          <w:spacing w:val="1"/>
          <w:rPrChange w:id="5276" w:author="NUOVO" w:date="2022-05-11T17:02:00Z">
            <w:rPr>
              <w:sz w:val="24"/>
            </w:rPr>
          </w:rPrChange>
        </w:rPr>
        <w:t xml:space="preserve"> </w:t>
      </w:r>
      <w:r w:rsidRPr="002556D9">
        <w:t>acquiesce</w:t>
      </w:r>
      <w:r>
        <w:rPr>
          <w:spacing w:val="1"/>
          <w:rPrChange w:id="5277" w:author="NUOVO" w:date="2022-05-11T17:02:00Z">
            <w:rPr>
              <w:sz w:val="24"/>
            </w:rPr>
          </w:rPrChange>
        </w:rPr>
        <w:t xml:space="preserve"> </w:t>
      </w:r>
      <w:r w:rsidRPr="002556D9">
        <w:t>to</w:t>
      </w:r>
      <w:r>
        <w:rPr>
          <w:spacing w:val="1"/>
          <w:rPrChange w:id="5278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5279" w:author="NUOVO" w:date="2022-05-11T17:02:00Z">
            <w:rPr>
              <w:sz w:val="24"/>
            </w:rPr>
          </w:rPrChange>
        </w:rPr>
        <w:t xml:space="preserve"> </w:t>
      </w:r>
      <w:r w:rsidRPr="002556D9">
        <w:t>supplier’s</w:t>
      </w:r>
      <w:r>
        <w:rPr>
          <w:spacing w:val="1"/>
          <w:rPrChange w:id="5280" w:author="NUOVO" w:date="2022-05-11T17:02:00Z">
            <w:rPr>
              <w:sz w:val="24"/>
            </w:rPr>
          </w:rPrChange>
        </w:rPr>
        <w:t xml:space="preserve"> </w:t>
      </w:r>
      <w:r w:rsidRPr="002556D9">
        <w:t>unilateral</w:t>
      </w:r>
      <w:r>
        <w:rPr>
          <w:spacing w:val="1"/>
          <w:rPrChange w:id="5281" w:author="NUOVO" w:date="2022-05-11T17:02:00Z">
            <w:rPr>
              <w:sz w:val="24"/>
            </w:rPr>
          </w:rPrChange>
        </w:rPr>
        <w:t xml:space="preserve"> </w:t>
      </w:r>
      <w:r w:rsidRPr="002556D9">
        <w:t>policy.</w:t>
      </w:r>
      <w:r>
        <w:rPr>
          <w:spacing w:val="1"/>
          <w:rPrChange w:id="5282" w:author="NUOVO" w:date="2022-05-11T17:02:00Z">
            <w:rPr>
              <w:sz w:val="24"/>
            </w:rPr>
          </w:rPrChange>
        </w:rPr>
        <w:t xml:space="preserve"> </w:t>
      </w:r>
      <w:r w:rsidRPr="002556D9">
        <w:t>However,</w:t>
      </w:r>
      <w:r>
        <w:rPr>
          <w:spacing w:val="1"/>
          <w:rPrChange w:id="5283" w:author="NUOVO" w:date="2022-05-11T17:02:00Z">
            <w:rPr>
              <w:sz w:val="24"/>
            </w:rPr>
          </w:rPrChange>
        </w:rPr>
        <w:t xml:space="preserve"> </w:t>
      </w:r>
      <w:del w:id="5284" w:author="NUOVO" w:date="2022-05-11T17:02:00Z">
        <w:r>
          <w:delText>this</w:delText>
        </w:r>
      </w:del>
      <w:ins w:id="5285" w:author="NUOVO" w:date="2022-05-11T17:02:00Z">
        <w:r>
          <w:t>such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60"/>
          </w:rPr>
          <w:t xml:space="preserve"> </w:t>
        </w:r>
        <w:r>
          <w:t>conclusion</w:t>
        </w:r>
      </w:ins>
      <w:r w:rsidRPr="002556D9">
        <w:rPr>
          <w:spacing w:val="1"/>
        </w:rPr>
        <w:t xml:space="preserve"> </w:t>
      </w:r>
      <w:r w:rsidRPr="002556D9">
        <w:t>cannot</w:t>
      </w:r>
      <w:r>
        <w:rPr>
          <w:spacing w:val="13"/>
          <w:rPrChange w:id="5286" w:author="NUOVO" w:date="2022-05-11T17:02:00Z">
            <w:rPr>
              <w:sz w:val="24"/>
            </w:rPr>
          </w:rPrChange>
        </w:rPr>
        <w:t xml:space="preserve"> </w:t>
      </w:r>
      <w:r w:rsidRPr="002556D9">
        <w:t>be</w:t>
      </w:r>
      <w:r>
        <w:rPr>
          <w:spacing w:val="12"/>
          <w:rPrChange w:id="5287" w:author="NUOVO" w:date="2022-05-11T17:02:00Z">
            <w:rPr>
              <w:sz w:val="24"/>
            </w:rPr>
          </w:rPrChange>
        </w:rPr>
        <w:t xml:space="preserve"> </w:t>
      </w:r>
      <w:del w:id="5288" w:author="NUOVO" w:date="2022-05-11T17:02:00Z">
        <w:r>
          <w:delText>concluded</w:delText>
        </w:r>
      </w:del>
      <w:ins w:id="5289" w:author="NUOVO" w:date="2022-05-11T17:02:00Z">
        <w:r>
          <w:t>reached</w:t>
        </w:r>
      </w:ins>
      <w:r>
        <w:rPr>
          <w:spacing w:val="13"/>
          <w:rPrChange w:id="5290" w:author="NUOVO" w:date="2022-05-11T17:02:00Z">
            <w:rPr>
              <w:sz w:val="24"/>
            </w:rPr>
          </w:rPrChange>
        </w:rPr>
        <w:t xml:space="preserve"> </w:t>
      </w:r>
      <w:r w:rsidRPr="002556D9">
        <w:t>if</w:t>
      </w:r>
      <w:r>
        <w:rPr>
          <w:spacing w:val="12"/>
          <w:rPrChange w:id="529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16"/>
          <w:rPrChange w:id="5292" w:author="NUOVO" w:date="2022-05-11T17:02:00Z">
            <w:rPr>
              <w:sz w:val="24"/>
            </w:rPr>
          </w:rPrChange>
        </w:rPr>
        <w:t xml:space="preserve"> </w:t>
      </w:r>
      <w:r w:rsidRPr="002556D9">
        <w:t>distributors</w:t>
      </w:r>
      <w:r>
        <w:rPr>
          <w:spacing w:val="12"/>
          <w:rPrChange w:id="5293" w:author="NUOVO" w:date="2022-05-11T17:02:00Z">
            <w:rPr>
              <w:sz w:val="24"/>
            </w:rPr>
          </w:rPrChange>
        </w:rPr>
        <w:t xml:space="preserve"> </w:t>
      </w:r>
      <w:r w:rsidRPr="002556D9">
        <w:t>continue</w:t>
      </w:r>
      <w:r>
        <w:rPr>
          <w:spacing w:val="12"/>
          <w:rPrChange w:id="5294" w:author="NUOVO" w:date="2022-05-11T17:02:00Z">
            <w:rPr>
              <w:spacing w:val="60"/>
              <w:sz w:val="24"/>
            </w:rPr>
          </w:rPrChange>
        </w:rPr>
        <w:t xml:space="preserve"> </w:t>
      </w:r>
      <w:r w:rsidRPr="002556D9">
        <w:t>to</w:t>
      </w:r>
      <w:r>
        <w:rPr>
          <w:spacing w:val="13"/>
          <w:rPrChange w:id="5295" w:author="NUOVO" w:date="2022-05-11T17:02:00Z">
            <w:rPr>
              <w:sz w:val="24"/>
            </w:rPr>
          </w:rPrChange>
        </w:rPr>
        <w:t xml:space="preserve"> </w:t>
      </w:r>
      <w:r w:rsidRPr="002556D9">
        <w:t>engage</w:t>
      </w:r>
      <w:r>
        <w:rPr>
          <w:spacing w:val="13"/>
          <w:rPrChange w:id="5296" w:author="NUOVO" w:date="2022-05-11T17:02:00Z">
            <w:rPr>
              <w:sz w:val="24"/>
            </w:rPr>
          </w:rPrChange>
        </w:rPr>
        <w:t xml:space="preserve"> </w:t>
      </w:r>
      <w:r w:rsidRPr="002556D9">
        <w:t>in</w:t>
      </w:r>
      <w:r>
        <w:rPr>
          <w:spacing w:val="13"/>
          <w:rPrChange w:id="5297" w:author="NUOVO" w:date="2022-05-11T17:02:00Z">
            <w:rPr>
              <w:sz w:val="24"/>
            </w:rPr>
          </w:rPrChange>
        </w:rPr>
        <w:t xml:space="preserve"> </w:t>
      </w:r>
      <w:r w:rsidRPr="002556D9">
        <w:t>parallel</w:t>
      </w:r>
      <w:r>
        <w:rPr>
          <w:spacing w:val="13"/>
          <w:rPrChange w:id="5298" w:author="NUOVO" w:date="2022-05-11T17:02:00Z">
            <w:rPr>
              <w:sz w:val="24"/>
            </w:rPr>
          </w:rPrChange>
        </w:rPr>
        <w:t xml:space="preserve"> </w:t>
      </w:r>
      <w:r w:rsidRPr="002556D9">
        <w:t>trade</w:t>
      </w:r>
      <w:r>
        <w:rPr>
          <w:spacing w:val="12"/>
          <w:rPrChange w:id="5299" w:author="NUOVO" w:date="2022-05-11T17:02:00Z">
            <w:rPr>
              <w:sz w:val="24"/>
            </w:rPr>
          </w:rPrChange>
        </w:rPr>
        <w:t xml:space="preserve"> </w:t>
      </w:r>
      <w:r w:rsidRPr="002556D9">
        <w:t>or</w:t>
      </w:r>
      <w:r>
        <w:rPr>
          <w:spacing w:val="15"/>
          <w:rPrChange w:id="530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try</w:t>
      </w:r>
      <w:r>
        <w:rPr>
          <w:spacing w:val="-58"/>
          <w:rPrChange w:id="5301" w:author="NUOVO" w:date="2022-05-11T17:02:00Z">
            <w:rPr>
              <w:spacing w:val="-6"/>
              <w:sz w:val="24"/>
            </w:rPr>
          </w:rPrChange>
        </w:rPr>
        <w:t xml:space="preserve"> </w:t>
      </w:r>
      <w:r w:rsidRPr="002556D9">
        <w:t>to</w:t>
      </w:r>
      <w:r>
        <w:rPr>
          <w:spacing w:val="-1"/>
          <w:rPrChange w:id="5302" w:author="NUOVO" w:date="2022-05-11T17:02:00Z">
            <w:rPr>
              <w:sz w:val="24"/>
            </w:rPr>
          </w:rPrChange>
        </w:rPr>
        <w:t xml:space="preserve"> </w:t>
      </w:r>
      <w:r w:rsidRPr="002556D9">
        <w:t>find new ways to engage</w:t>
      </w:r>
      <w:r w:rsidRPr="002556D9">
        <w:rPr>
          <w:spacing w:val="-1"/>
        </w:rPr>
        <w:t xml:space="preserve"> </w:t>
      </w:r>
      <w:r>
        <w:rPr>
          <w:rPrChange w:id="5303" w:author="NUOVO" w:date="2022-05-11T17:02:00Z">
            <w:rPr>
              <w:sz w:val="24"/>
            </w:rPr>
          </w:rPrChange>
        </w:rPr>
        <w:t>in parallel</w:t>
      </w:r>
      <w:r>
        <w:rPr>
          <w:rPrChange w:id="5304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trade.</w:t>
      </w:r>
    </w:p>
    <w:p w14:paraId="77F89A9D" w14:textId="16BD04B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sz w:val="24"/>
        </w:rPr>
        <w:pPrChange w:id="530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40"/>
          </w:pPr>
        </w:pPrChange>
      </w:pPr>
      <w:r>
        <w:rPr>
          <w:sz w:val="24"/>
        </w:rPr>
        <w:t>In light</w:t>
      </w:r>
      <w:r>
        <w:rPr>
          <w:sz w:val="24"/>
          <w:rPrChange w:id="53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z w:val="24"/>
          <w:rPrChange w:id="53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above,</w:t>
      </w:r>
      <w:r>
        <w:rPr>
          <w:sz w:val="24"/>
          <w:rPrChange w:id="5308" w:author="NUOVO" w:date="2022-05-11T17:02:00Z">
            <w:rPr>
              <w:spacing w:val="1"/>
              <w:sz w:val="24"/>
            </w:rPr>
          </w:rPrChange>
        </w:rPr>
        <w:t xml:space="preserve"> </w:t>
      </w:r>
      <w:ins w:id="5309" w:author="NUOVO" w:date="2022-05-11T17:02:00Z">
        <w:r>
          <w:rPr>
            <w:sz w:val="24"/>
          </w:rPr>
          <w:t xml:space="preserve">the imposition of </w:t>
        </w:r>
      </w:ins>
      <w:r>
        <w:rPr>
          <w:sz w:val="24"/>
        </w:rPr>
        <w:t>general</w:t>
      </w:r>
      <w:r>
        <w:rPr>
          <w:sz w:val="24"/>
          <w:rPrChange w:id="5310" w:author="NUOVO" w:date="2022-05-11T17:02:00Z">
            <w:rPr>
              <w:spacing w:val="1"/>
              <w:sz w:val="24"/>
            </w:rPr>
          </w:rPrChange>
        </w:rPr>
        <w:t xml:space="preserve"> </w:t>
      </w:r>
      <w:del w:id="5311" w:author="NUOVO" w:date="2022-05-11T17:02:00Z">
        <w:r>
          <w:rPr>
            <w:sz w:val="24"/>
          </w:rPr>
          <w:delText xml:space="preserve">sales </w:delText>
        </w:r>
      </w:del>
      <w:r>
        <w:rPr>
          <w:sz w:val="24"/>
        </w:rPr>
        <w:t>terms</w:t>
      </w:r>
      <w:r>
        <w:rPr>
          <w:sz w:val="24"/>
          <w:rPrChange w:id="53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53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del w:id="5314" w:author="NUOVO" w:date="2022-05-11T17:02:00Z">
        <w:r>
          <w:rPr>
            <w:sz w:val="24"/>
          </w:rPr>
          <w:delText>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even if imposed</w:delText>
        </w:r>
      </w:del>
      <w:r>
        <w:rPr>
          <w:sz w:val="24"/>
        </w:rPr>
        <w:t xml:space="preserve"> by one</w:t>
      </w:r>
      <w:r>
        <w:rPr>
          <w:sz w:val="24"/>
          <w:rPrChange w:id="53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  <w:rPrChange w:id="5316" w:author="NUOVO" w:date="2022-05-11T17:02:00Z">
            <w:rPr>
              <w:sz w:val="24"/>
            </w:rPr>
          </w:rPrChange>
        </w:rPr>
        <w:t xml:space="preserve"> </w:t>
      </w:r>
      <w:del w:id="5317" w:author="NUOVO" w:date="2022-05-11T17:02:00Z">
        <w:r>
          <w:rPr>
            <w:sz w:val="24"/>
          </w:rPr>
          <w:delText>and accepted tacitly by the other party amount</w:delText>
        </w:r>
      </w:del>
      <w:ins w:id="5318" w:author="NUOVO" w:date="2022-05-11T17:02:00Z">
        <w:r>
          <w:rPr>
            <w:sz w:val="24"/>
          </w:rPr>
          <w:t>amounts</w:t>
        </w:r>
      </w:ins>
      <w:r>
        <w:rPr>
          <w:sz w:val="24"/>
        </w:rPr>
        <w:t xml:space="preserve"> to an agreement </w:t>
      </w:r>
      <w:del w:id="5319" w:author="NUOVO" w:date="2022-05-11T17:02:00Z">
        <w:r>
          <w:rPr>
            <w:sz w:val="24"/>
          </w:rPr>
          <w:delText>for</w:delText>
        </w:r>
      </w:del>
      <w:ins w:id="5320" w:author="NUOVO" w:date="2022-05-11T17:02:00Z">
        <w:r>
          <w:rPr>
            <w:sz w:val="24"/>
          </w:rPr>
          <w:t>within</w:t>
        </w:r>
      </w:ins>
      <w:r>
        <w:rPr>
          <w:sz w:val="24"/>
        </w:rPr>
        <w:t xml:space="preserve"> the </w:t>
      </w:r>
      <w:del w:id="5321" w:author="NUOVO" w:date="2022-05-11T17:02:00Z">
        <w:r>
          <w:rPr>
            <w:sz w:val="24"/>
          </w:rPr>
          <w:delText>purposes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application</w:delText>
        </w:r>
      </w:del>
      <w:ins w:id="5322" w:author="NUOVO" w:date="2022-05-11T17:02:00Z">
        <w:r>
          <w:rPr>
            <w:sz w:val="24"/>
          </w:rPr>
          <w:t>meaning</w:t>
        </w:r>
      </w:ins>
      <w:r>
        <w:rPr>
          <w:sz w:val="24"/>
        </w:rPr>
        <w:t xml:space="preserve"> of</w:t>
      </w:r>
      <w:r>
        <w:rPr>
          <w:sz w:val="24"/>
          <w:rPrChange w:id="532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532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z w:val="24"/>
          <w:rPrChange w:id="532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z w:val="24"/>
          <w:rPrChange w:id="532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Treaty</w:t>
      </w:r>
      <w:del w:id="5327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40</w:delText>
        </w:r>
      </w:del>
      <w:ins w:id="5328" w:author="NUOVO" w:date="2022-05-11T17:02:00Z">
        <w:r>
          <w:rPr>
            <w:sz w:val="24"/>
          </w:rPr>
          <w:t xml:space="preserve"> 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 terms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have been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explicitly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tacitly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accepted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party</w:t>
        </w:r>
        <w:r>
          <w:rPr>
            <w:sz w:val="24"/>
            <w:vertAlign w:val="superscript"/>
          </w:rPr>
          <w:t>54</w:t>
        </w:r>
        <w:r>
          <w:rPr>
            <w:sz w:val="24"/>
          </w:rPr>
          <w:t>.</w:t>
        </w:r>
      </w:ins>
    </w:p>
    <w:p w14:paraId="175070A0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5329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5330" w:name="4.2.2._The_undertakings_operate_at_diffe"/>
      <w:bookmarkStart w:id="5331" w:name="_bookmark17"/>
      <w:bookmarkEnd w:id="5330"/>
      <w:bookmarkEnd w:id="5331"/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undertakings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production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chain</w:t>
      </w:r>
    </w:p>
    <w:p w14:paraId="03FD59B5" w14:textId="01B0159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761"/>
        <w:jc w:val="both"/>
        <w:rPr>
          <w:sz w:val="24"/>
        </w:rPr>
        <w:pPrChange w:id="533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del w:id="5333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5334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del w:id="5335" w:author="NUOVO" w:date="2022-05-11T17:02:00Z"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practices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ins w:id="5336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53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irrespective of their business model. </w:t>
      </w:r>
      <w:del w:id="5338" w:author="NUOVO" w:date="2022-05-11T17:02:00Z">
        <w:r>
          <w:rPr>
            <w:sz w:val="24"/>
          </w:rPr>
          <w:delText>As final consumers do not operate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 undertakings, the VBER</w:delText>
        </w:r>
      </w:del>
      <w:ins w:id="5339" w:author="NUOVO" w:date="2022-05-11T17:02:00Z">
        <w:r>
          <w:rPr>
            <w:sz w:val="24"/>
          </w:rPr>
          <w:t>The Regulation</w:t>
        </w:r>
      </w:ins>
      <w:r>
        <w:rPr>
          <w:sz w:val="24"/>
        </w:rPr>
        <w:t xml:space="preserve"> does not </w:t>
      </w:r>
      <w:del w:id="5340" w:author="NUOVO" w:date="2022-05-11T17:02:00Z">
        <w:r>
          <w:rPr>
            <w:sz w:val="24"/>
          </w:rPr>
          <w:delText>cover</w:delText>
        </w:r>
        <w:r>
          <w:rPr>
            <w:sz w:val="24"/>
          </w:rPr>
          <w:delText xml:space="preserve"> vertical </w:delText>
        </w:r>
      </w:del>
      <w:ins w:id="5341" w:author="NUOVO" w:date="2022-05-11T17:02:00Z">
        <w:r>
          <w:rPr>
            <w:sz w:val="24"/>
          </w:rPr>
          <w:t xml:space="preserve">apply to </w:t>
        </w:r>
      </w:ins>
      <w:r>
        <w:rPr>
          <w:sz w:val="24"/>
        </w:rPr>
        <w:t>agreements</w:t>
      </w:r>
      <w:r>
        <w:rPr>
          <w:spacing w:val="1"/>
          <w:sz w:val="24"/>
          <w:rPrChange w:id="5342" w:author="NUOVO" w:date="2022-05-11T17:02:00Z">
            <w:rPr>
              <w:sz w:val="24"/>
            </w:rPr>
          </w:rPrChange>
        </w:rPr>
        <w:t xml:space="preserve"> </w:t>
      </w:r>
      <w:del w:id="5343" w:author="NUOVO" w:date="2022-05-11T17:02:00Z">
        <w:r>
          <w:rPr>
            <w:sz w:val="24"/>
          </w:rPr>
          <w:delText>or concerted practices</w:delText>
        </w:r>
      </w:del>
      <w:ins w:id="5344" w:author="NUOVO" w:date="2022-05-11T17:02:00Z">
        <w:r>
          <w:rPr>
            <w:sz w:val="24"/>
          </w:rPr>
          <w:t>entered into</w:t>
        </w:r>
      </w:ins>
      <w:r>
        <w:rPr>
          <w:sz w:val="24"/>
          <w:rPrChange w:id="534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5346" w:author="NUOVO" w:date="2022-05-11T17:02:00Z">
            <w:rPr>
              <w:spacing w:val="-1"/>
              <w:sz w:val="24"/>
            </w:rPr>
          </w:rPrChange>
        </w:rPr>
        <w:t xml:space="preserve"> </w:t>
      </w:r>
      <w:del w:id="5347" w:author="NUOVO" w:date="2022-05-11T17:02:00Z">
        <w:r>
          <w:rPr>
            <w:sz w:val="24"/>
          </w:rPr>
          <w:delText>consumers</w:delText>
        </w:r>
      </w:del>
      <w:ins w:id="5348" w:author="NUOVO" w:date="2022-05-11T17:02:00Z">
        <w:r>
          <w:rPr>
            <w:sz w:val="24"/>
          </w:rPr>
          <w:t>natural persons who are acting for purposes which are outside t</w:t>
        </w:r>
        <w:r>
          <w:rPr>
            <w:sz w:val="24"/>
          </w:rPr>
          <w:t>heir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trade,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business, craft 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profession, as 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persons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undertakings</w:t>
        </w:r>
      </w:ins>
      <w:r>
        <w:rPr>
          <w:sz w:val="24"/>
        </w:rPr>
        <w:t>.</w:t>
      </w:r>
    </w:p>
    <w:p w14:paraId="29673558" w14:textId="2D7869C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761"/>
        <w:jc w:val="both"/>
        <w:rPr>
          <w:sz w:val="24"/>
        </w:rPr>
        <w:pPrChange w:id="534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del w:id="5350" w:author="NUOVO" w:date="2022-05-11T17:02:00Z">
        <w:r>
          <w:rPr>
            <w:sz w:val="24"/>
          </w:rPr>
          <w:delText>Furthermore,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fall</w:delText>
        </w:r>
      </w:del>
      <w:ins w:id="5351" w:author="NUOVO" w:date="2022-05-11T17:02:00Z">
        <w:r>
          <w:rPr>
            <w:sz w:val="24"/>
          </w:rPr>
          <w:t>To qualify as a vertical agreement</w:t>
        </w:r>
      </w:ins>
      <w:r>
        <w:rPr>
          <w:sz w:val="24"/>
          <w:rPrChange w:id="53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z w:val="24"/>
          <w:rPrChange w:id="53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5354" w:author="NUOVO" w:date="2022-05-11T17:02:00Z">
        <w:r>
          <w:rPr>
            <w:sz w:val="24"/>
          </w:rPr>
          <w:delText>definition</w:delText>
        </w:r>
      </w:del>
      <w:ins w:id="5355" w:author="NUOVO" w:date="2022-05-11T17:02:00Z">
        <w:r>
          <w:rPr>
            <w:sz w:val="24"/>
          </w:rPr>
          <w:t>meaning</w:t>
        </w:r>
      </w:ins>
      <w:r>
        <w:rPr>
          <w:sz w:val="24"/>
          <w:rPrChange w:id="53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Article 1(1</w:t>
      </w:r>
      <w:del w:id="5357" w:author="NUOVO" w:date="2022-05-11T17:02:00Z">
        <w:r>
          <w:rPr>
            <w:sz w:val="24"/>
          </w:rPr>
          <w:delText>)(a) VBER</w:delText>
        </w:r>
      </w:del>
      <w:ins w:id="5358" w:author="NUOVO" w:date="2022-05-11T17:02:00Z">
        <w:r>
          <w:rPr>
            <w:sz w:val="24"/>
          </w:rPr>
          <w:t>), point (a)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535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entered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</w:rPr>
        <w:t xml:space="preserve"> </w:t>
      </w:r>
      <w:r>
        <w:rPr>
          <w:sz w:val="24"/>
        </w:rPr>
        <w:t>operating,</w:t>
      </w:r>
      <w:r>
        <w:rPr>
          <w:sz w:val="24"/>
          <w:rPrChange w:id="53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53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3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purposes</w:t>
      </w:r>
      <w:r>
        <w:rPr>
          <w:sz w:val="24"/>
          <w:rPrChange w:id="53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3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3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agreement, at different levels of the production or</w:t>
      </w:r>
      <w:r>
        <w:rPr>
          <w:spacing w:val="1"/>
          <w:sz w:val="24"/>
          <w:rPrChange w:id="5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 chain. For example, a</w:t>
      </w:r>
      <w:r>
        <w:rPr>
          <w:sz w:val="24"/>
          <w:rPrChange w:id="53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vertical agreement exists where one </w:t>
      </w:r>
      <w:del w:id="5368" w:author="NUOVO" w:date="2022-05-11T17:02:00Z">
        <w:r>
          <w:rPr>
            <w:sz w:val="24"/>
          </w:rPr>
          <w:delText xml:space="preserve">of the undertakings </w:delText>
        </w:r>
      </w:del>
      <w:ins w:id="5369" w:author="NUOVO" w:date="2022-05-11T17:02:00Z"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produces a raw material or</w:t>
      </w:r>
      <w:r>
        <w:rPr>
          <w:sz w:val="24"/>
          <w:rPrChange w:id="53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z w:val="24"/>
          <w:rPrChange w:id="53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5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</w:t>
      </w:r>
      <w:del w:id="5373" w:author="NUOVO" w:date="2022-05-11T17:02:00Z">
        <w:r>
          <w:rPr>
            <w:sz w:val="16"/>
          </w:rPr>
          <w:delText>,</w:delText>
        </w:r>
      </w:del>
      <w:r>
        <w:rPr>
          <w:sz w:val="24"/>
          <w:rPrChange w:id="5374" w:author="NUOVO" w:date="2022-05-11T17:02:00Z">
            <w:rPr>
              <w:spacing w:val="1"/>
              <w:sz w:val="16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53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sells</w:t>
      </w:r>
      <w:r>
        <w:rPr>
          <w:sz w:val="24"/>
          <w:rPrChange w:id="53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53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3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z w:val="24"/>
          <w:rPrChange w:id="53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r>
        <w:rPr>
          <w:sz w:val="24"/>
          <w:rPrChange w:id="53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z w:val="24"/>
          <w:rPrChange w:id="53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53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53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53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input</w:t>
      </w:r>
      <w:del w:id="5385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Like</w:delText>
        </w:r>
        <w:r>
          <w:rPr>
            <w:sz w:val="24"/>
          </w:rPr>
          <w:delText>wise, a vertical agreement exists, for example,</w:delText>
        </w:r>
      </w:del>
      <w:ins w:id="5386" w:author="NUOVO" w:date="2022-05-11T17:02:00Z">
        <w:r>
          <w:rPr>
            <w:sz w:val="24"/>
          </w:rPr>
          <w:t>, or</w:t>
        </w:r>
      </w:ins>
      <w:r>
        <w:rPr>
          <w:sz w:val="24"/>
        </w:rPr>
        <w:t xml:space="preserve"> where a manufacturer sells a</w:t>
      </w:r>
      <w:r>
        <w:rPr>
          <w:sz w:val="24"/>
          <w:rPrChange w:id="53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z w:val="24"/>
          <w:rPrChange w:id="538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 a</w:t>
      </w:r>
      <w:r>
        <w:rPr>
          <w:sz w:val="24"/>
          <w:rPrChange w:id="538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wholesaler that resells</w:t>
      </w:r>
      <w:r>
        <w:rPr>
          <w:spacing w:val="1"/>
          <w:sz w:val="24"/>
          <w:rPrChange w:id="53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 to a</w:t>
      </w:r>
      <w:r>
        <w:rPr>
          <w:sz w:val="24"/>
          <w:rPrChange w:id="5391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retailer</w:t>
      </w:r>
      <w:ins w:id="5392" w:author="NUOVO" w:date="2022-05-11T17:02:00Z">
        <w:r>
          <w:rPr>
            <w:sz w:val="24"/>
          </w:rPr>
          <w:t>. Likewise, a vertical agreement exists where one undertaking sells goods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services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another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which is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end user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goods or se</w:t>
        </w:r>
        <w:r>
          <w:rPr>
            <w:sz w:val="24"/>
          </w:rPr>
          <w:t>rvices</w:t>
        </w:r>
      </w:ins>
      <w:r>
        <w:rPr>
          <w:sz w:val="24"/>
        </w:rPr>
        <w:t>.</w:t>
      </w:r>
    </w:p>
    <w:p w14:paraId="77763A78" w14:textId="5383462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761"/>
        <w:jc w:val="both"/>
        <w:rPr>
          <w:sz w:val="24"/>
        </w:rPr>
        <w:pPrChange w:id="539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>As</w:t>
      </w:r>
      <w:r>
        <w:rPr>
          <w:spacing w:val="11"/>
          <w:sz w:val="24"/>
          <w:rPrChange w:id="53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  <w:rPrChange w:id="53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definition</w:t>
      </w:r>
      <w:r>
        <w:rPr>
          <w:spacing w:val="11"/>
          <w:sz w:val="24"/>
          <w:rPrChange w:id="53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  <w:rPrChange w:id="53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1"/>
          <w:sz w:val="24"/>
          <w:rPrChange w:id="53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1(1</w:t>
      </w:r>
      <w:del w:id="5399" w:author="NUOVO" w:date="2022-05-11T17:02:00Z">
        <w:r>
          <w:rPr>
            <w:sz w:val="24"/>
          </w:rPr>
          <w:delText>)(</w:delText>
        </w:r>
      </w:del>
      <w:ins w:id="5400" w:author="NUOVO" w:date="2022-05-11T17:02:00Z">
        <w:r>
          <w:rPr>
            <w:sz w:val="24"/>
          </w:rPr>
          <w:t>),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(</w:t>
        </w:r>
      </w:ins>
      <w:r>
        <w:rPr>
          <w:sz w:val="24"/>
        </w:rPr>
        <w:t>a)</w:t>
      </w:r>
      <w:r>
        <w:rPr>
          <w:spacing w:val="11"/>
          <w:sz w:val="24"/>
          <w:rPrChange w:id="5401" w:author="NUOVO" w:date="2022-05-11T17:02:00Z">
            <w:rPr>
              <w:spacing w:val="1"/>
              <w:sz w:val="24"/>
            </w:rPr>
          </w:rPrChange>
        </w:rPr>
        <w:t xml:space="preserve"> </w:t>
      </w:r>
      <w:del w:id="5402" w:author="NUOVO" w:date="2022-05-11T17:02:00Z">
        <w:r>
          <w:rPr>
            <w:sz w:val="24"/>
          </w:rPr>
          <w:delText>VBER</w:delText>
        </w:r>
      </w:del>
      <w:ins w:id="5403" w:author="NUOVO" w:date="2022-05-11T17:02:00Z">
        <w:r>
          <w:rPr>
            <w:sz w:val="24"/>
          </w:rPr>
          <w:t>of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2"/>
          <w:sz w:val="24"/>
          <w:rPrChange w:id="54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refers</w:t>
      </w:r>
      <w:r>
        <w:rPr>
          <w:spacing w:val="11"/>
          <w:sz w:val="24"/>
          <w:rPrChange w:id="54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  <w:rPrChange w:id="54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  <w:rPrChange w:id="54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purpose</w:t>
      </w:r>
      <w:r>
        <w:rPr>
          <w:spacing w:val="-57"/>
          <w:sz w:val="24"/>
          <w:rPrChange w:id="54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4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4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specific</w:t>
      </w:r>
      <w:r>
        <w:rPr>
          <w:sz w:val="24"/>
          <w:rPrChange w:id="541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agreement, the fact that one undertaking party to the agreement is active</w:t>
      </w:r>
      <w:r>
        <w:rPr>
          <w:spacing w:val="-57"/>
          <w:sz w:val="24"/>
          <w:rPrChange w:id="54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 more than</w:t>
      </w:r>
      <w:r>
        <w:rPr>
          <w:sz w:val="24"/>
          <w:rPrChange w:id="541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one level of the </w:t>
      </w:r>
      <w:del w:id="5414" w:author="NUOVO" w:date="2022-05-11T17:02:00Z">
        <w:r>
          <w:rPr>
            <w:sz w:val="24"/>
          </w:rPr>
          <w:delText>supply</w:delText>
        </w:r>
      </w:del>
      <w:ins w:id="5415" w:author="NUOVO" w:date="2022-05-11T17:02:00Z">
        <w:r>
          <w:rPr>
            <w:sz w:val="24"/>
          </w:rPr>
          <w:t>production</w:t>
        </w:r>
      </w:ins>
      <w:r>
        <w:rPr>
          <w:sz w:val="24"/>
        </w:rPr>
        <w:t xml:space="preserve"> or distribution chain does no</w:t>
      </w:r>
      <w:r>
        <w:rPr>
          <w:sz w:val="24"/>
        </w:rPr>
        <w:t>t preclude the</w:t>
      </w:r>
      <w:r>
        <w:rPr>
          <w:spacing w:val="1"/>
          <w:sz w:val="24"/>
          <w:rPrChange w:id="54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application of </w:t>
      </w:r>
      <w:del w:id="5417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</w:del>
      <w:ins w:id="5418" w:author="NUOVO" w:date="2022-05-11T17:02:00Z">
        <w:r>
          <w:rPr>
            <w:sz w:val="24"/>
          </w:rPr>
          <w:t>Regulation (EU) X.</w:t>
        </w:r>
      </w:ins>
      <w:r>
        <w:rPr>
          <w:sz w:val="24"/>
        </w:rPr>
        <w:t xml:space="preserve"> However, </w:t>
      </w:r>
      <w:del w:id="5419" w:author="NUOVO" w:date="2022-05-11T17:02:00Z">
        <w:r>
          <w:rPr>
            <w:sz w:val="24"/>
          </w:rPr>
          <w:delText xml:space="preserve">in case agreements </w:delText>
        </w:r>
      </w:del>
      <w:ins w:id="5420" w:author="NUOVO" w:date="2022-05-11T17:02:00Z">
        <w:r>
          <w:rPr>
            <w:sz w:val="24"/>
          </w:rPr>
          <w:t>where a vertical agreement is entered into</w:t>
        </w:r>
        <w:r>
          <w:rPr>
            <w:spacing w:val="-57"/>
            <w:sz w:val="24"/>
          </w:rPr>
          <w:t xml:space="preserve"> </w:t>
        </w:r>
      </w:ins>
      <w:r>
        <w:rPr>
          <w:sz w:val="24"/>
        </w:rPr>
        <w:t>between</w:t>
      </w:r>
      <w:r>
        <w:rPr>
          <w:spacing w:val="1"/>
          <w:sz w:val="24"/>
          <w:rPrChange w:id="54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  <w:rPrChange w:id="54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undertakings,</w:t>
      </w:r>
      <w:r>
        <w:rPr>
          <w:spacing w:val="1"/>
          <w:sz w:val="24"/>
          <w:rPrChange w:id="5423" w:author="NUOVO" w:date="2022-05-11T17:02:00Z">
            <w:rPr>
              <w:sz w:val="24"/>
            </w:rPr>
          </w:rPrChange>
        </w:rPr>
        <w:t xml:space="preserve"> </w:t>
      </w:r>
      <w:ins w:id="5424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unless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58"/>
            <w:sz w:val="24"/>
          </w:rPr>
          <w:t xml:space="preserve"> </w:t>
        </w:r>
      </w:ins>
      <w:r>
        <w:rPr>
          <w:sz w:val="24"/>
        </w:rPr>
        <w:t>Article</w:t>
      </w:r>
      <w:r>
        <w:rPr>
          <w:spacing w:val="57"/>
          <w:sz w:val="24"/>
          <w:rPrChange w:id="54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2(4)</w:t>
      </w:r>
      <w:r>
        <w:rPr>
          <w:spacing w:val="57"/>
          <w:sz w:val="24"/>
          <w:rPrChange w:id="5426" w:author="NUOVO" w:date="2022-05-11T17:02:00Z">
            <w:rPr>
              <w:spacing w:val="1"/>
              <w:sz w:val="24"/>
            </w:rPr>
          </w:rPrChange>
        </w:rPr>
        <w:t xml:space="preserve"> </w:t>
      </w:r>
      <w:del w:id="5427" w:author="NUOVO" w:date="2022-05-11T17:02:00Z">
        <w:r>
          <w:rPr>
            <w:sz w:val="24"/>
          </w:rPr>
          <w:delText>VBE</w:delText>
        </w:r>
        <w:r>
          <w:rPr>
            <w:sz w:val="24"/>
          </w:rPr>
          <w:delText>R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must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taken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account.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guidance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2(4)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VBER,</w:delText>
        </w:r>
        <w:r>
          <w:rPr>
            <w:spacing w:val="16"/>
            <w:sz w:val="24"/>
          </w:rPr>
          <w:delText xml:space="preserve"> </w:delText>
        </w:r>
      </w:del>
      <w:ins w:id="5428" w:author="NUOVO" w:date="2022-05-11T17:02:00Z">
        <w:r>
          <w:rPr>
            <w:sz w:val="24"/>
          </w:rPr>
          <w:t>of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59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fulfilled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(</w:t>
        </w:r>
      </w:ins>
      <w:r>
        <w:rPr>
          <w:sz w:val="24"/>
        </w:rPr>
        <w:t>see</w:t>
      </w:r>
      <w:r>
        <w:rPr>
          <w:spacing w:val="56"/>
          <w:sz w:val="24"/>
          <w:rPrChange w:id="5429" w:author="NUOVO" w:date="2022-05-11T17:02:00Z">
            <w:rPr>
              <w:spacing w:val="14"/>
              <w:sz w:val="24"/>
            </w:rPr>
          </w:rPrChange>
        </w:rPr>
        <w:t xml:space="preserve"> </w:t>
      </w:r>
      <w:del w:id="5430" w:author="NUOVO" w:date="2022-05-11T17:02:00Z">
        <w:r>
          <w:rPr>
            <w:sz w:val="24"/>
          </w:rPr>
          <w:delText>section</w:delText>
        </w:r>
      </w:del>
      <w:ins w:id="5431" w:author="NUOVO" w:date="2022-05-11T17:02:00Z">
        <w:r>
          <w:rPr>
            <w:sz w:val="24"/>
          </w:rPr>
          <w:t>sections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4.4.3.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4.4.4.).</w:t>
        </w:r>
      </w:ins>
    </w:p>
    <w:p w14:paraId="6E26309C" w14:textId="77777777" w:rsidR="00761C09" w:rsidRDefault="00067B49">
      <w:pPr>
        <w:pStyle w:val="Corpotesto"/>
        <w:spacing w:before="0"/>
        <w:rPr>
          <w:del w:id="5432" w:author="NUOVO" w:date="2022-05-11T17:02:00Z"/>
        </w:rPr>
      </w:pPr>
      <w:bookmarkStart w:id="5433" w:name="4.2.3._The_agreement_relates_to_the_purc"/>
      <w:bookmarkStart w:id="5434" w:name="_bookmark18"/>
      <w:bookmarkEnd w:id="5433"/>
      <w:bookmarkEnd w:id="5434"/>
      <w:del w:id="5435" w:author="NUOVO" w:date="2022-05-11T17:02:00Z">
        <w:r>
          <w:delText>4.4.3. of</w:delText>
        </w:r>
        <w:r>
          <w:rPr>
            <w:spacing w:val="-2"/>
          </w:rPr>
          <w:delText xml:space="preserve"> </w:delText>
        </w:r>
        <w:r>
          <w:delText>these</w:delText>
        </w:r>
        <w:r>
          <w:rPr>
            <w:spacing w:val="-2"/>
          </w:rPr>
          <w:delText xml:space="preserve"> </w:delText>
        </w:r>
        <w:r>
          <w:delText>Guidelines.</w:delText>
        </w:r>
      </w:del>
    </w:p>
    <w:p w14:paraId="0DAE1511" w14:textId="4A23BB98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5436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del w:id="5437" w:author="NUOVO" w:date="2022-05-11T17:02:00Z">
        <w:r>
          <w:rPr>
            <w:i/>
            <w:sz w:val="24"/>
          </w:rPr>
          <w:delText>agreements</w:delText>
        </w:r>
        <w:r>
          <w:rPr>
            <w:i/>
            <w:spacing w:val="-1"/>
            <w:sz w:val="24"/>
          </w:rPr>
          <w:delText xml:space="preserve"> </w:delText>
        </w:r>
        <w:r>
          <w:rPr>
            <w:i/>
            <w:sz w:val="24"/>
          </w:rPr>
          <w:delText>relate</w:delText>
        </w:r>
      </w:del>
      <w:ins w:id="5438" w:author="NUOVO" w:date="2022-05-11T17:02:00Z">
        <w:r>
          <w:rPr>
            <w:i/>
            <w:sz w:val="24"/>
          </w:rPr>
          <w:t>agreement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relates</w:t>
        </w:r>
      </w:ins>
      <w:r>
        <w:rPr>
          <w:i/>
          <w:spacing w:val="-1"/>
          <w:sz w:val="24"/>
          <w:rPrChange w:id="5439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  <w:rPrChange w:id="5440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i/>
          <w:sz w:val="24"/>
        </w:rPr>
        <w:t>purchase,</w:t>
      </w:r>
      <w:r>
        <w:rPr>
          <w:i/>
          <w:spacing w:val="-1"/>
          <w:sz w:val="24"/>
          <w:rPrChange w:id="5441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sale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z w:val="24"/>
          <w:rPrChange w:id="5442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i/>
          <w:sz w:val="24"/>
        </w:rPr>
        <w:t>resale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  <w:rPrChange w:id="5443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i/>
          <w:sz w:val="24"/>
        </w:rPr>
        <w:t>goods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</w:p>
    <w:p w14:paraId="6A6AF03C" w14:textId="7184B7D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sz w:val="24"/>
        </w:rPr>
        <w:pPrChange w:id="544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del w:id="5445" w:author="NUOVO" w:date="2022-05-11T17:02:00Z">
        <w:r>
          <w:rPr>
            <w:sz w:val="24"/>
          </w:rPr>
          <w:delText>Article 1(1)(</w:delText>
        </w:r>
      </w:del>
      <w:ins w:id="5446" w:author="NUOVO" w:date="2022-05-11T17:02:00Z">
        <w:r>
          <w:rPr>
            <w:sz w:val="24"/>
          </w:rPr>
          <w:t xml:space="preserve">To qualify as </w:t>
        </w:r>
      </w:ins>
      <w:r>
        <w:rPr>
          <w:sz w:val="24"/>
        </w:rPr>
        <w:t>a</w:t>
      </w:r>
      <w:del w:id="5447" w:author="NUOVO" w:date="2022-05-11T17:02:00Z">
        <w:r>
          <w:rPr>
            <w:sz w:val="24"/>
          </w:rPr>
          <w:delText>) VBER provides that, to fall</w:delText>
        </w:r>
      </w:del>
      <w:ins w:id="5448" w:author="NUOVO" w:date="2022-05-11T17:02:00Z">
        <w:r>
          <w:rPr>
            <w:sz w:val="24"/>
          </w:rPr>
          <w:t xml:space="preserve"> vertical agreement</w:t>
        </w:r>
      </w:ins>
      <w:r>
        <w:rPr>
          <w:sz w:val="24"/>
        </w:rPr>
        <w:t xml:space="preserve"> within the </w:t>
      </w:r>
      <w:del w:id="5449" w:author="NUOVO" w:date="2022-05-11T17:02:00Z">
        <w:r>
          <w:rPr>
            <w:sz w:val="24"/>
          </w:rPr>
          <w:delText>scope</w:delText>
        </w:r>
      </w:del>
      <w:ins w:id="5450" w:author="NUOVO" w:date="2022-05-11T17:02:00Z">
        <w:r>
          <w:rPr>
            <w:sz w:val="24"/>
          </w:rPr>
          <w:t>meaning of Article 1(1), point (a)</w:t>
        </w:r>
      </w:ins>
      <w:r>
        <w:rPr>
          <w:sz w:val="24"/>
        </w:rPr>
        <w:t xml:space="preserve"> of</w:t>
      </w:r>
      <w:r>
        <w:rPr>
          <w:spacing w:val="1"/>
          <w:sz w:val="24"/>
          <w:rPrChange w:id="5451" w:author="NUOVO" w:date="2022-05-11T17:02:00Z">
            <w:rPr>
              <w:sz w:val="24"/>
            </w:rPr>
          </w:rPrChange>
        </w:rPr>
        <w:t xml:space="preserve"> </w:t>
      </w:r>
      <w:ins w:id="5452" w:author="NUOVO" w:date="2022-05-11T17:02:00Z">
        <w:r>
          <w:rPr>
            <w:sz w:val="24"/>
          </w:rPr>
          <w:t>Regulation (EU) X,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60"/>
          <w:sz w:val="24"/>
          <w:rPrChange w:id="5453" w:author="NUOVO" w:date="2022-05-11T17:02:00Z">
            <w:rPr>
              <w:sz w:val="24"/>
            </w:rPr>
          </w:rPrChange>
        </w:rPr>
        <w:t xml:space="preserve"> </w:t>
      </w:r>
      <w:del w:id="5454" w:author="NUOVO" w:date="2022-05-11T17:02:00Z">
        <w:r>
          <w:rPr>
            <w:sz w:val="24"/>
          </w:rPr>
          <w:delText>VBER, 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</w:del>
      <w:ins w:id="5455" w:author="NUOVO" w:date="2022-05-11T17:02:00Z">
        <w:r>
          <w:rPr>
            <w:sz w:val="24"/>
          </w:rPr>
          <w:t>agreement</w:t>
        </w:r>
      </w:ins>
      <w:r>
        <w:rPr>
          <w:sz w:val="24"/>
          <w:rPrChange w:id="54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z w:val="24"/>
          <w:rPrChange w:id="54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relate</w:t>
      </w:r>
      <w:r>
        <w:rPr>
          <w:sz w:val="24"/>
          <w:rPrChange w:id="54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conditions</w:t>
      </w:r>
      <w:r>
        <w:rPr>
          <w:sz w:val="24"/>
          <w:rPrChange w:id="5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 which</w:t>
      </w:r>
      <w:r>
        <w:rPr>
          <w:sz w:val="24"/>
          <w:rPrChange w:id="54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5462" w:author="NUOVO" w:date="2022-05-11T17:02:00Z">
            <w:rPr>
              <w:sz w:val="24"/>
            </w:rPr>
          </w:rPrChange>
        </w:rPr>
        <w:t xml:space="preserve"> </w:t>
      </w:r>
      <w:del w:id="5463" w:author="NUOVO" w:date="2022-05-11T17:02:00Z">
        <w:r>
          <w:rPr>
            <w:sz w:val="24"/>
          </w:rPr>
          <w:delText>supplier and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 buyer</w:delText>
        </w:r>
        <w:r>
          <w:rPr>
            <w:spacing w:val="1"/>
            <w:sz w:val="24"/>
          </w:rPr>
          <w:delText xml:space="preserve"> </w:delText>
        </w:r>
        <w:r>
          <w:rPr>
            <w:i/>
            <w:sz w:val="24"/>
          </w:rPr>
          <w:delText>“</w:delText>
        </w:r>
      </w:del>
      <w:ins w:id="5464" w:author="NUOVO" w:date="2022-05-11T17:02:00Z">
        <w:r>
          <w:rPr>
            <w:sz w:val="24"/>
          </w:rPr>
          <w:t>parties ‘</w:t>
        </w:r>
      </w:ins>
      <w:r>
        <w:rPr>
          <w:sz w:val="24"/>
          <w:rPrChange w:id="5465" w:author="NUOVO" w:date="2022-05-11T17:02:00Z">
            <w:rPr>
              <w:i/>
              <w:sz w:val="24"/>
            </w:rPr>
          </w:rPrChange>
        </w:rPr>
        <w:t xml:space="preserve">may purchase, sell or resell certain goods or </w:t>
      </w:r>
      <w:del w:id="5466" w:author="NUOVO" w:date="2022-05-11T17:02:00Z">
        <w:r>
          <w:rPr>
            <w:i/>
            <w:sz w:val="24"/>
          </w:rPr>
          <w:delText>services”</w:delText>
        </w:r>
        <w:r>
          <w:rPr>
            <w:sz w:val="24"/>
          </w:rPr>
          <w:delText>. In accordance with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general </w:delText>
        </w:r>
      </w:del>
      <w:ins w:id="5467" w:author="NUOVO" w:date="2022-05-11T17:02:00Z">
        <w:r>
          <w:rPr>
            <w:sz w:val="24"/>
          </w:rPr>
          <w:t xml:space="preserve">services’. Pursuant to the </w:t>
        </w:r>
      </w:ins>
      <w:r>
        <w:rPr>
          <w:sz w:val="24"/>
        </w:rPr>
        <w:t>purpose</w:t>
      </w:r>
      <w:r>
        <w:rPr>
          <w:spacing w:val="1"/>
          <w:sz w:val="24"/>
          <w:rPrChange w:id="54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del w:id="5469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 xml:space="preserve">block exemption </w:t>
      </w:r>
      <w:del w:id="5470" w:author="NUOVO" w:date="2022-05-11T17:02:00Z">
        <w:r>
          <w:rPr>
            <w:sz w:val="24"/>
          </w:rPr>
          <w:delText>regulation, which is</w:delText>
        </w:r>
      </w:del>
      <w:ins w:id="5471" w:author="NUOVO" w:date="2022-05-11T17:02:00Z">
        <w:r>
          <w:rPr>
            <w:sz w:val="24"/>
          </w:rPr>
          <w:t>regulations</w:t>
        </w:r>
      </w:ins>
      <w:r>
        <w:rPr>
          <w:sz w:val="24"/>
        </w:rPr>
        <w:t xml:space="preserve"> to provide legal certainty,</w:t>
      </w:r>
      <w:r>
        <w:rPr>
          <w:sz w:val="24"/>
          <w:rPrChange w:id="54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1(1</w:t>
      </w:r>
      <w:del w:id="5473" w:author="NUOVO" w:date="2022-05-11T17:02:00Z">
        <w:r>
          <w:rPr>
            <w:sz w:val="24"/>
          </w:rPr>
          <w:delText>)(</w:delText>
        </w:r>
      </w:del>
      <w:ins w:id="5474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>a)</w:t>
      </w:r>
      <w:r>
        <w:rPr>
          <w:sz w:val="24"/>
          <w:rPrChange w:id="5475" w:author="NUOVO" w:date="2022-05-11T17:02:00Z">
            <w:rPr>
              <w:spacing w:val="1"/>
              <w:sz w:val="24"/>
            </w:rPr>
          </w:rPrChange>
        </w:rPr>
        <w:t xml:space="preserve"> </w:t>
      </w:r>
      <w:del w:id="5476" w:author="NUOVO" w:date="2022-05-11T17:02:00Z">
        <w:r>
          <w:rPr>
            <w:sz w:val="24"/>
          </w:rPr>
          <w:delText>VBER</w:delText>
        </w:r>
      </w:del>
      <w:ins w:id="5477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  <w:rPrChange w:id="54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z w:val="24"/>
          <w:rPrChange w:id="54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z w:val="24"/>
          <w:rPrChange w:id="54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interpreted</w:t>
      </w:r>
      <w:r>
        <w:rPr>
          <w:sz w:val="24"/>
          <w:rPrChange w:id="54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broadly</w:t>
      </w:r>
      <w:r>
        <w:rPr>
          <w:sz w:val="24"/>
          <w:rPrChange w:id="54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54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applying</w:t>
      </w:r>
      <w:r>
        <w:rPr>
          <w:sz w:val="24"/>
          <w:rPrChange w:id="54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4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z w:val="24"/>
          <w:rPrChange w:id="54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54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agreements,</w:t>
      </w:r>
      <w:r>
        <w:rPr>
          <w:spacing w:val="1"/>
          <w:sz w:val="24"/>
          <w:rPrChange w:id="5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irrespective of whether they relate to intermediate or final</w:t>
      </w:r>
      <w:r>
        <w:rPr>
          <w:sz w:val="24"/>
          <w:rPrChange w:id="54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z w:val="24"/>
          <w:rPrChange w:id="54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z w:val="24"/>
          <w:rPrChange w:id="5491" w:author="NUOVO" w:date="2022-05-11T17:02:00Z">
            <w:rPr>
              <w:spacing w:val="17"/>
              <w:sz w:val="24"/>
            </w:rPr>
          </w:rPrChange>
        </w:rPr>
        <w:t xml:space="preserve"> </w:t>
      </w:r>
      <w:del w:id="5492" w:author="NUOVO" w:date="2022-05-11T17:02:00Z">
        <w:r>
          <w:rPr>
            <w:sz w:val="24"/>
          </w:rPr>
          <w:delText>Both</w:delText>
        </w:r>
      </w:del>
      <w:ins w:id="5493" w:author="NUOVO" w:date="2022-05-11T17:02:00Z">
        <w:r>
          <w:rPr>
            <w:sz w:val="24"/>
          </w:rPr>
          <w:t>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purpose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both</w:t>
        </w:r>
      </w:ins>
      <w:r>
        <w:rPr>
          <w:spacing w:val="1"/>
          <w:sz w:val="24"/>
          <w:rPrChange w:id="5494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5495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5496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  <w:rPrChange w:id="5497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549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supplied</w:t>
      </w:r>
      <w:r>
        <w:rPr>
          <w:sz w:val="24"/>
          <w:rPrChange w:id="549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and,</w:t>
      </w:r>
      <w:r>
        <w:rPr>
          <w:sz w:val="24"/>
          <w:rPrChange w:id="5500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5501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502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5503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50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intermediate</w:t>
      </w:r>
      <w:r>
        <w:rPr>
          <w:sz w:val="24"/>
          <w:rPrChange w:id="5505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5506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or services, the resulting final</w:t>
      </w:r>
      <w:r>
        <w:rPr>
          <w:spacing w:val="1"/>
          <w:sz w:val="24"/>
          <w:rPrChange w:id="55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  <w:rPrChange w:id="55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services,</w:t>
      </w:r>
      <w:r>
        <w:rPr>
          <w:spacing w:val="1"/>
          <w:sz w:val="24"/>
          <w:rPrChange w:id="55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 considered contract</w:t>
      </w:r>
      <w:r>
        <w:rPr>
          <w:spacing w:val="1"/>
          <w:sz w:val="24"/>
          <w:rPrChange w:id="5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2"/>
          <w:sz w:val="24"/>
          <w:rPrChange w:id="55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55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5513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for the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purpose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applying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respective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agreements</w:delText>
        </w:r>
      </w:del>
      <w:r>
        <w:rPr>
          <w:sz w:val="24"/>
        </w:rPr>
        <w:t>.</w:t>
      </w:r>
    </w:p>
    <w:p w14:paraId="1D8BC61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40"/>
        <w:jc w:val="both"/>
        <w:rPr>
          <w:del w:id="5514" w:author="NUOVO" w:date="2022-05-11T17:02:00Z"/>
          <w:sz w:val="24"/>
        </w:rPr>
      </w:pPr>
      <w:r>
        <w:rPr>
          <w:sz w:val="24"/>
        </w:rPr>
        <w:lastRenderedPageBreak/>
        <w:t>Vertical agreements in the online platform economy, including those entered into</w:t>
      </w:r>
      <w:r>
        <w:rPr>
          <w:sz w:val="24"/>
          <w:rPrChange w:id="5515" w:author="NUOVO" w:date="2022-05-11T17:02:00Z">
            <w:rPr>
              <w:spacing w:val="1"/>
              <w:sz w:val="24"/>
            </w:rPr>
          </w:rPrChange>
        </w:rPr>
        <w:t xml:space="preserve"> </w:t>
      </w:r>
      <w:del w:id="5516" w:author="NUOVO" w:date="2022-05-11T17:02:00Z">
        <w:r>
          <w:rPr>
            <w:sz w:val="24"/>
          </w:rPr>
          <w:delText>with</w:delText>
        </w:r>
      </w:del>
      <w:ins w:id="5517" w:author="NUOVO" w:date="2022-05-11T17:02:00Z">
        <w:r>
          <w:rPr>
            <w:sz w:val="24"/>
          </w:rPr>
          <w:t>by</w:t>
        </w:r>
      </w:ins>
      <w:r>
        <w:rPr>
          <w:spacing w:val="1"/>
          <w:sz w:val="24"/>
          <w:rPrChange w:id="5518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providers</w:t>
      </w:r>
      <w:r>
        <w:rPr>
          <w:sz w:val="24"/>
          <w:rPrChange w:id="5519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520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5521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z w:val="24"/>
          <w:rPrChange w:id="5522" w:author="NUOVO" w:date="2022-05-11T17:02:00Z">
            <w:rPr>
              <w:spacing w:val="52"/>
              <w:sz w:val="24"/>
            </w:rPr>
          </w:rPrChange>
        </w:rPr>
        <w:t xml:space="preserve"> </w:t>
      </w:r>
      <w:r>
        <w:rPr>
          <w:sz w:val="24"/>
        </w:rPr>
        <w:t>services</w:t>
      </w:r>
      <w:ins w:id="5523" w:author="NUOVO" w:date="2022-05-11T17:02:00Z">
        <w:r>
          <w:rPr>
            <w:sz w:val="24"/>
          </w:rPr>
          <w:t>,</w:t>
        </w:r>
      </w:ins>
      <w:r>
        <w:rPr>
          <w:sz w:val="24"/>
          <w:rPrChange w:id="5524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</w:rPr>
        <w:t>s</w:t>
      </w:r>
      <w:r>
        <w:rPr>
          <w:sz w:val="24"/>
          <w:rPrChange w:id="5525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referred</w:t>
      </w:r>
      <w:r>
        <w:rPr>
          <w:sz w:val="24"/>
          <w:rPrChange w:id="5526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527" w:author="NUOVO" w:date="2022-05-11T17:02:00Z">
            <w:rPr>
              <w:spacing w:val="52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5528" w:author="NUOVO" w:date="2022-05-11T17:02:00Z">
            <w:rPr>
              <w:spacing w:val="5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5529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1(1</w:t>
      </w:r>
      <w:del w:id="5530" w:author="NUOVO" w:date="2022-05-11T17:02:00Z">
        <w:r>
          <w:rPr>
            <w:sz w:val="24"/>
          </w:rPr>
          <w:delText>)(</w:delText>
        </w:r>
      </w:del>
      <w:ins w:id="5531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>d)</w:t>
      </w:r>
    </w:p>
    <w:p w14:paraId="163B0765" w14:textId="77777777" w:rsidR="00761C09" w:rsidRDefault="00761C09">
      <w:pPr>
        <w:pStyle w:val="Corpotesto"/>
        <w:spacing w:before="0"/>
        <w:ind w:left="0"/>
        <w:jc w:val="left"/>
        <w:rPr>
          <w:del w:id="5532" w:author="NUOVO" w:date="2022-05-11T17:02:00Z"/>
          <w:sz w:val="20"/>
        </w:rPr>
      </w:pPr>
    </w:p>
    <w:p w14:paraId="71977984" w14:textId="77777777" w:rsidR="00761C09" w:rsidRDefault="00067B49">
      <w:pPr>
        <w:pStyle w:val="Corpotesto"/>
        <w:spacing w:before="3"/>
        <w:ind w:left="0"/>
        <w:jc w:val="left"/>
        <w:rPr>
          <w:del w:id="5533" w:author="NUOVO" w:date="2022-05-11T17:02:00Z"/>
          <w:sz w:val="13"/>
        </w:rPr>
      </w:pPr>
      <w:del w:id="5534" w:author="NUOVO" w:date="2022-05-11T17:02:00Z">
        <w:r>
          <w:pict w14:anchorId="053A5773">
            <v:rect id="docshape18" o:spid="_x0000_s2195" alt="" style="position:absolute;margin-left:70.8pt;margin-top:8.85pt;width:2in;height:.6pt;z-index:-1565849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B1DB643" w14:textId="77777777" w:rsidR="00761C09" w:rsidRDefault="00067B49">
      <w:pPr>
        <w:tabs>
          <w:tab w:val="left" w:pos="836"/>
        </w:tabs>
        <w:spacing w:before="104"/>
        <w:ind w:left="116"/>
        <w:rPr>
          <w:del w:id="5535" w:author="NUOVO" w:date="2022-05-11T17:02:00Z"/>
          <w:i/>
          <w:sz w:val="20"/>
        </w:rPr>
      </w:pPr>
      <w:del w:id="5536" w:author="NUOVO" w:date="2022-05-11T17:02:00Z">
        <w:r>
          <w:rPr>
            <w:sz w:val="20"/>
            <w:vertAlign w:val="superscript"/>
          </w:rPr>
          <w:delText>39</w:delText>
        </w:r>
        <w:r>
          <w:rPr>
            <w:sz w:val="20"/>
          </w:rPr>
          <w:tab/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 xml:space="preserve">T-41/96 </w:delText>
        </w:r>
        <w:r>
          <w:rPr>
            <w:i/>
            <w:sz w:val="20"/>
          </w:rPr>
          <w:delText>Bayer</w:delText>
        </w:r>
        <w:r>
          <w:rPr>
            <w:i/>
            <w:spacing w:val="-3"/>
            <w:sz w:val="20"/>
          </w:rPr>
          <w:delText xml:space="preserve"> </w:delText>
        </w:r>
        <w:r>
          <w:rPr>
            <w:i/>
            <w:sz w:val="20"/>
          </w:rPr>
          <w:delText>AG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 xml:space="preserve">Commission </w:delText>
        </w:r>
        <w:r>
          <w:rPr>
            <w:sz w:val="20"/>
          </w:rPr>
          <w:delText>EU:T:2000:242</w:delText>
        </w:r>
        <w:r>
          <w:rPr>
            <w:i/>
            <w:sz w:val="20"/>
          </w:rPr>
          <w:delText>.</w:delText>
        </w:r>
      </w:del>
    </w:p>
    <w:p w14:paraId="1DE6052E" w14:textId="77777777" w:rsidR="00761C09" w:rsidRDefault="00067B49">
      <w:pPr>
        <w:tabs>
          <w:tab w:val="left" w:pos="836"/>
        </w:tabs>
        <w:ind w:left="116"/>
        <w:rPr>
          <w:del w:id="5537" w:author="NUOVO" w:date="2022-05-11T17:02:00Z"/>
          <w:sz w:val="20"/>
        </w:rPr>
      </w:pPr>
      <w:del w:id="5538" w:author="NUOVO" w:date="2022-05-11T17:02:00Z">
        <w:r>
          <w:rPr>
            <w:sz w:val="20"/>
            <w:vertAlign w:val="superscript"/>
          </w:rPr>
          <w:delText>40</w:delText>
        </w:r>
        <w:r>
          <w:rPr>
            <w:sz w:val="20"/>
          </w:rPr>
          <w:tab/>
          <w:delText>See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Decisions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AT.40182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Guess</w:delText>
        </w:r>
        <w:r>
          <w:rPr>
            <w:sz w:val="20"/>
          </w:rPr>
          <w:delText>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97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with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reference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settled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law.</w:delText>
        </w:r>
      </w:del>
    </w:p>
    <w:p w14:paraId="1C616B36" w14:textId="77777777" w:rsidR="00761C09" w:rsidRDefault="00761C09">
      <w:pPr>
        <w:rPr>
          <w:del w:id="5539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38F1D71" w14:textId="59D3F1F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ins w:id="5540" w:author="NUOVO" w:date="2022-05-11T17:02:00Z"/>
          <w:sz w:val="24"/>
        </w:rPr>
      </w:pPr>
      <w:del w:id="5541" w:author="NUOVO" w:date="2022-05-11T17:02:00Z">
        <w:r>
          <w:lastRenderedPageBreak/>
          <w:delText>VBER</w:delText>
        </w:r>
      </w:del>
      <w:ins w:id="5542" w:author="NUOVO" w:date="2022-05-11T17:02:00Z">
        <w:r>
          <w:rPr>
            <w:sz w:val="24"/>
          </w:rPr>
          <w:t xml:space="preserve">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  <w:rPrChange w:id="5543" w:author="NUOVO" w:date="2022-05-11T17:02:00Z">
            <w:rPr/>
          </w:rPrChange>
        </w:rPr>
        <w:t>,</w:t>
      </w:r>
      <w:r>
        <w:rPr>
          <w:sz w:val="24"/>
          <w:rPrChange w:id="554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45" w:author="NUOVO" w:date="2022-05-11T17:02:00Z">
            <w:rPr/>
          </w:rPrChange>
        </w:rPr>
        <w:t>are</w:t>
      </w:r>
      <w:r>
        <w:rPr>
          <w:sz w:val="24"/>
          <w:rPrChange w:id="554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47" w:author="NUOVO" w:date="2022-05-11T17:02:00Z">
            <w:rPr/>
          </w:rPrChange>
        </w:rPr>
        <w:t>covered</w:t>
      </w:r>
      <w:r>
        <w:rPr>
          <w:sz w:val="24"/>
          <w:rPrChange w:id="554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49" w:author="NUOVO" w:date="2022-05-11T17:02:00Z">
            <w:rPr/>
          </w:rPrChange>
        </w:rPr>
        <w:t>by</w:t>
      </w:r>
      <w:r>
        <w:rPr>
          <w:sz w:val="24"/>
          <w:rPrChange w:id="555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51" w:author="NUOVO" w:date="2022-05-11T17:02:00Z">
            <w:rPr/>
          </w:rPrChange>
        </w:rPr>
        <w:t>Article</w:t>
      </w:r>
      <w:r>
        <w:rPr>
          <w:sz w:val="24"/>
          <w:rPrChange w:id="555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53" w:author="NUOVO" w:date="2022-05-11T17:02:00Z">
            <w:rPr/>
          </w:rPrChange>
        </w:rPr>
        <w:t>1(1</w:t>
      </w:r>
      <w:del w:id="5554" w:author="NUOVO" w:date="2022-05-11T17:02:00Z">
        <w:r>
          <w:delText>)(</w:delText>
        </w:r>
      </w:del>
      <w:ins w:id="5555" w:author="NUOVO" w:date="2022-05-11T17:02:00Z">
        <w:r>
          <w:rPr>
            <w:sz w:val="24"/>
          </w:rPr>
          <w:t>), point (</w:t>
        </w:r>
      </w:ins>
      <w:r>
        <w:rPr>
          <w:sz w:val="24"/>
          <w:rPrChange w:id="5556" w:author="NUOVO" w:date="2022-05-11T17:02:00Z">
            <w:rPr/>
          </w:rPrChange>
        </w:rPr>
        <w:t>a)</w:t>
      </w:r>
      <w:r>
        <w:rPr>
          <w:sz w:val="24"/>
          <w:rPrChange w:id="5557" w:author="NUOVO" w:date="2022-05-11T17:02:00Z">
            <w:rPr>
              <w:spacing w:val="1"/>
            </w:rPr>
          </w:rPrChange>
        </w:rPr>
        <w:t xml:space="preserve"> </w:t>
      </w:r>
      <w:del w:id="5558" w:author="NUOVO" w:date="2022-05-11T17:02:00Z">
        <w:r>
          <w:delText>VBER.</w:delText>
        </w:r>
        <w:r>
          <w:rPr>
            <w:spacing w:val="1"/>
          </w:rPr>
          <w:delText xml:space="preserve"> </w:delText>
        </w:r>
        <w:r>
          <w:delText>Both</w:delText>
        </w:r>
      </w:del>
      <w:ins w:id="5559" w:author="NUOVO" w:date="2022-05-11T17:02:00Z">
        <w:r>
          <w:rPr>
            <w:sz w:val="24"/>
          </w:rPr>
          <w:t>of Regulation (EU) X. In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case of vertical agreements relating to</w:t>
        </w:r>
      </w:ins>
      <w:r>
        <w:rPr>
          <w:sz w:val="24"/>
          <w:rPrChange w:id="556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61" w:author="NUOVO" w:date="2022-05-11T17:02:00Z">
            <w:rPr/>
          </w:rPrChange>
        </w:rPr>
        <w:t>the</w:t>
      </w:r>
      <w:r>
        <w:rPr>
          <w:sz w:val="24"/>
          <w:rPrChange w:id="556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63" w:author="NUOVO" w:date="2022-05-11T17:02:00Z">
            <w:rPr/>
          </w:rPrChange>
        </w:rPr>
        <w:t>provision</w:t>
      </w:r>
      <w:r>
        <w:rPr>
          <w:sz w:val="24"/>
          <w:rPrChange w:id="55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65" w:author="NUOVO" w:date="2022-05-11T17:02:00Z">
            <w:rPr/>
          </w:rPrChange>
        </w:rPr>
        <w:t>of</w:t>
      </w:r>
      <w:r>
        <w:rPr>
          <w:sz w:val="24"/>
          <w:rPrChange w:id="556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67" w:author="NUOVO" w:date="2022-05-11T17:02:00Z">
            <w:rPr/>
          </w:rPrChange>
        </w:rPr>
        <w:t>online</w:t>
      </w:r>
      <w:r>
        <w:rPr>
          <w:sz w:val="24"/>
          <w:rPrChange w:id="55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69" w:author="NUOVO" w:date="2022-05-11T17:02:00Z">
            <w:rPr/>
          </w:rPrChange>
        </w:rPr>
        <w:t>intermediation</w:t>
      </w:r>
      <w:r>
        <w:rPr>
          <w:sz w:val="24"/>
          <w:rPrChange w:id="557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71" w:author="NUOVO" w:date="2022-05-11T17:02:00Z">
            <w:rPr/>
          </w:rPrChange>
        </w:rPr>
        <w:t>services</w:t>
      </w:r>
      <w:ins w:id="5572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both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servi</w:t>
        </w:r>
        <w:r>
          <w:rPr>
            <w:sz w:val="24"/>
          </w:rPr>
          <w:t>ces</w:t>
        </w:r>
      </w:ins>
      <w:r>
        <w:rPr>
          <w:spacing w:val="28"/>
          <w:sz w:val="24"/>
          <w:rPrChange w:id="557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74" w:author="NUOVO" w:date="2022-05-11T17:02:00Z">
            <w:rPr/>
          </w:rPrChange>
        </w:rPr>
        <w:t>and</w:t>
      </w:r>
      <w:r>
        <w:rPr>
          <w:spacing w:val="27"/>
          <w:sz w:val="24"/>
          <w:rPrChange w:id="557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76" w:author="NUOVO" w:date="2022-05-11T17:02:00Z">
            <w:rPr/>
          </w:rPrChange>
        </w:rPr>
        <w:t>the</w:t>
      </w:r>
      <w:r>
        <w:rPr>
          <w:spacing w:val="27"/>
          <w:sz w:val="24"/>
          <w:rPrChange w:id="557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78" w:author="NUOVO" w:date="2022-05-11T17:02:00Z">
            <w:rPr/>
          </w:rPrChange>
        </w:rPr>
        <w:t>goods</w:t>
      </w:r>
      <w:r>
        <w:rPr>
          <w:spacing w:val="26"/>
          <w:sz w:val="24"/>
          <w:rPrChange w:id="557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80" w:author="NUOVO" w:date="2022-05-11T17:02:00Z">
            <w:rPr/>
          </w:rPrChange>
        </w:rPr>
        <w:t>or</w:t>
      </w:r>
      <w:r>
        <w:rPr>
          <w:spacing w:val="24"/>
          <w:sz w:val="24"/>
          <w:rPrChange w:id="558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5582" w:author="NUOVO" w:date="2022-05-11T17:02:00Z">
            <w:rPr/>
          </w:rPrChange>
        </w:rPr>
        <w:t>services</w:t>
      </w:r>
      <w:r>
        <w:rPr>
          <w:spacing w:val="28"/>
          <w:sz w:val="24"/>
          <w:rPrChange w:id="5583" w:author="NUOVO" w:date="2022-05-11T17:02:00Z">
            <w:rPr>
              <w:spacing w:val="1"/>
            </w:rPr>
          </w:rPrChange>
        </w:rPr>
        <w:t xml:space="preserve"> </w:t>
      </w:r>
      <w:del w:id="5584" w:author="NUOVO" w:date="2022-05-11T17:02:00Z">
        <w:r>
          <w:delText>subject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transactions</w:delText>
        </w:r>
        <w:r>
          <w:rPr>
            <w:spacing w:val="1"/>
          </w:rPr>
          <w:delText xml:space="preserve"> </w:delText>
        </w:r>
        <w:r>
          <w:delText>it</w:delText>
        </w:r>
        <w:r>
          <w:rPr>
            <w:spacing w:val="1"/>
          </w:rPr>
          <w:delText xml:space="preserve"> </w:delText>
        </w:r>
        <w:r>
          <w:delText xml:space="preserve">facilitates </w:delText>
        </w:r>
      </w:del>
      <w:ins w:id="5585" w:author="NUOVO" w:date="2022-05-11T17:02:00Z">
        <w:r>
          <w:rPr>
            <w:sz w:val="24"/>
          </w:rPr>
          <w:t>that</w:t>
        </w:r>
        <w:r>
          <w:rPr>
            <w:spacing w:val="25"/>
            <w:sz w:val="24"/>
          </w:rPr>
          <w:t xml:space="preserve"> </w:t>
        </w:r>
      </w:ins>
      <w:r>
        <w:rPr>
          <w:sz w:val="24"/>
          <w:rPrChange w:id="5586" w:author="NUOVO" w:date="2022-05-11T17:02:00Z">
            <w:rPr/>
          </w:rPrChange>
        </w:rPr>
        <w:t>are</w:t>
      </w:r>
      <w:r>
        <w:rPr>
          <w:spacing w:val="25"/>
          <w:sz w:val="24"/>
          <w:rPrChange w:id="5587" w:author="NUOVO" w:date="2022-05-11T17:02:00Z">
            <w:rPr/>
          </w:rPrChange>
        </w:rPr>
        <w:t xml:space="preserve"> </w:t>
      </w:r>
      <w:ins w:id="5588" w:author="NUOVO" w:date="2022-05-11T17:02:00Z">
        <w:r>
          <w:rPr>
            <w:sz w:val="24"/>
          </w:rPr>
          <w:t>transacted</w:t>
        </w:r>
      </w:ins>
    </w:p>
    <w:p w14:paraId="44694441" w14:textId="77777777" w:rsidR="009B155B" w:rsidRDefault="00067B49">
      <w:pPr>
        <w:pStyle w:val="Corpotesto"/>
        <w:spacing w:before="5"/>
        <w:ind w:left="0"/>
        <w:jc w:val="left"/>
        <w:rPr>
          <w:ins w:id="5589" w:author="NUOVO" w:date="2022-05-11T17:02:00Z"/>
          <w:sz w:val="17"/>
        </w:rPr>
      </w:pPr>
      <w:ins w:id="5590" w:author="NUOVO" w:date="2022-05-11T17:02:00Z">
        <w:r>
          <w:pict w14:anchorId="1A018D94">
            <v:rect id="docshape29" o:spid="_x0000_s2194" alt="" style="position:absolute;margin-left:70.8pt;margin-top:11.25pt;width:2in;height:.6pt;z-index:-1571993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56C410A" w14:textId="77777777" w:rsidR="009B155B" w:rsidRDefault="00067B49">
      <w:pPr>
        <w:tabs>
          <w:tab w:val="left" w:pos="996"/>
        </w:tabs>
        <w:spacing w:before="101"/>
        <w:ind w:left="996" w:right="233" w:hanging="720"/>
        <w:jc w:val="both"/>
        <w:rPr>
          <w:ins w:id="5591" w:author="NUOVO" w:date="2022-05-11T17:02:00Z"/>
          <w:sz w:val="20"/>
        </w:rPr>
      </w:pPr>
      <w:ins w:id="5592" w:author="NUOVO" w:date="2022-05-11T17:02:00Z">
        <w:r>
          <w:rPr>
            <w:sz w:val="20"/>
            <w:vertAlign w:val="superscript"/>
          </w:rPr>
          <w:t>54</w:t>
        </w:r>
        <w:r>
          <w:rPr>
            <w:sz w:val="20"/>
          </w:rPr>
          <w:tab/>
          <w:t xml:space="preserve">See Commission Decision in AT.40428 - </w:t>
        </w:r>
        <w:r>
          <w:rPr>
            <w:i/>
            <w:sz w:val="20"/>
          </w:rPr>
          <w:t>Guess</w:t>
        </w:r>
        <w:r>
          <w:rPr>
            <w:sz w:val="20"/>
          </w:rPr>
          <w:t>, recital 97, with reference to judgment of 11 January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1990, </w:t>
        </w:r>
        <w:r>
          <w:rPr>
            <w:i/>
            <w:sz w:val="20"/>
          </w:rPr>
          <w:t xml:space="preserve">Sandoz Prodotti Farmaceutici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, Case C-277/87, EU:C:1990:6, paragraph 2, 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July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2009,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Peugeot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Peugeot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Nederland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Commission</w:t>
        </w:r>
        <w:r>
          <w:rPr>
            <w:sz w:val="20"/>
          </w:rPr>
          <w:t>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T-450/05,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EU:T:2009:262,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168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209.</w:t>
        </w:r>
      </w:ins>
    </w:p>
    <w:p w14:paraId="7507E4C9" w14:textId="77777777" w:rsidR="009B155B" w:rsidRDefault="009B155B">
      <w:pPr>
        <w:jc w:val="both"/>
        <w:rPr>
          <w:ins w:id="559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AE0F026" w14:textId="5690D406" w:rsidR="009B155B" w:rsidRDefault="00067B49">
      <w:pPr>
        <w:pStyle w:val="Corpotesto"/>
        <w:spacing w:before="68"/>
        <w:ind w:right="241"/>
        <w:pPrChange w:id="5594" w:author="NUOVO" w:date="2022-05-11T17:02:00Z">
          <w:pPr>
            <w:pStyle w:val="Corpotesto"/>
            <w:spacing w:before="66"/>
            <w:ind w:right="235" w:firstLine="0"/>
          </w:pPr>
        </w:pPrChange>
      </w:pPr>
      <w:ins w:id="5595" w:author="NUOVO" w:date="2022-05-11T17:02:00Z">
        <w:r>
          <w:lastRenderedPageBreak/>
          <w:t xml:space="preserve">via the online intermediation services are </w:t>
        </w:r>
      </w:ins>
      <w:r>
        <w:t xml:space="preserve">considered </w:t>
      </w:r>
      <w:ins w:id="5596" w:author="NUOVO" w:date="2022-05-11T17:02:00Z">
        <w:r>
          <w:t xml:space="preserve">as </w:t>
        </w:r>
      </w:ins>
      <w:r>
        <w:t>contract goo</w:t>
      </w:r>
      <w:r>
        <w:t>ds or services for</w:t>
      </w:r>
      <w:r>
        <w:rPr>
          <w:spacing w:val="1"/>
          <w:rPrChange w:id="5597" w:author="NUOVO" w:date="2022-05-11T17:02:00Z">
            <w:rPr/>
          </w:rPrChange>
        </w:rPr>
        <w:t xml:space="preserve"> </w:t>
      </w:r>
      <w:r>
        <w:t>the</w:t>
      </w:r>
      <w:r>
        <w:rPr>
          <w:spacing w:val="-1"/>
          <w:rPrChange w:id="5598" w:author="NUOVO" w:date="2022-05-11T17:02:00Z">
            <w:rPr/>
          </w:rPrChange>
        </w:rPr>
        <w:t xml:space="preserve"> </w:t>
      </w:r>
      <w:r>
        <w:t>purpose</w:t>
      </w:r>
      <w:r>
        <w:rPr>
          <w:spacing w:val="-1"/>
          <w:rPrChange w:id="5599" w:author="NUOVO" w:date="2022-05-11T17:02:00Z">
            <w:rPr/>
          </w:rPrChange>
        </w:rPr>
        <w:t xml:space="preserve"> </w:t>
      </w:r>
      <w:r>
        <w:t>of</w:t>
      </w:r>
      <w:r>
        <w:rPr>
          <w:spacing w:val="1"/>
          <w:rPrChange w:id="5600" w:author="NUOVO" w:date="2022-05-11T17:02:00Z">
            <w:rPr/>
          </w:rPrChange>
        </w:rPr>
        <w:t xml:space="preserve"> </w:t>
      </w:r>
      <w:r>
        <w:t>applying</w:t>
      </w:r>
      <w:r>
        <w:rPr>
          <w:spacing w:val="-1"/>
          <w:rPrChange w:id="5601" w:author="NUOVO" w:date="2022-05-11T17:02:00Z">
            <w:rPr/>
          </w:rPrChange>
        </w:rPr>
        <w:t xml:space="preserve"> </w:t>
      </w:r>
      <w:del w:id="5602" w:author="NUOVO" w:date="2022-05-11T17:02:00Z">
        <w:r>
          <w:delText>the</w:delText>
        </w:r>
        <w:r>
          <w:rPr>
            <w:spacing w:val="1"/>
          </w:rPr>
          <w:delText xml:space="preserve"> </w:delText>
        </w:r>
        <w:r>
          <w:delText>VBER</w:delText>
        </w:r>
      </w:del>
      <w:ins w:id="5603" w:author="NUOVO" w:date="2022-05-11T17:02:00Z">
        <w:r>
          <w:t>Regulation (EU)</w:t>
        </w:r>
        <w:r>
          <w:rPr>
            <w:spacing w:val="-1"/>
          </w:rPr>
          <w:t xml:space="preserve"> </w:t>
        </w:r>
        <w:r>
          <w:t>X</w:t>
        </w:r>
      </w:ins>
      <w:r>
        <w:rPr>
          <w:spacing w:val="-2"/>
          <w:rPrChange w:id="5604" w:author="NUOVO" w:date="2022-05-11T17:02:00Z">
            <w:rPr/>
          </w:rPrChange>
        </w:rPr>
        <w:t xml:space="preserve"> </w:t>
      </w:r>
      <w:r>
        <w:t>to the</w:t>
      </w:r>
      <w:r>
        <w:rPr>
          <w:spacing w:val="1"/>
          <w:rPrChange w:id="5605" w:author="NUOVO" w:date="2022-05-11T17:02:00Z">
            <w:rPr/>
          </w:rPrChange>
        </w:rPr>
        <w:t xml:space="preserve"> </w:t>
      </w:r>
      <w:r>
        <w:t>agreement</w:t>
      </w:r>
      <w:del w:id="5606" w:author="NUOVO" w:date="2022-05-11T17:02:00Z">
        <w:r>
          <w:delText xml:space="preserve"> on the basis of which online intermediation services are</w:delText>
        </w:r>
        <w:r>
          <w:rPr>
            <w:spacing w:val="1"/>
          </w:rPr>
          <w:delText xml:space="preserve"> </w:delText>
        </w:r>
        <w:r>
          <w:delText>provided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agreement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basis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which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intermediated</w:delText>
        </w:r>
        <w:r>
          <w:rPr>
            <w:spacing w:val="1"/>
          </w:rPr>
          <w:delText xml:space="preserve"> </w:delText>
        </w:r>
        <w:r>
          <w:delText>goods</w:delText>
        </w:r>
        <w:r>
          <w:rPr>
            <w:spacing w:val="60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services</w:delText>
        </w:r>
        <w:r>
          <w:rPr>
            <w:spacing w:val="-1"/>
          </w:rPr>
          <w:delText xml:space="preserve"> </w:delText>
        </w:r>
        <w:r>
          <w:delText>are</w:delText>
        </w:r>
        <w:r>
          <w:rPr>
            <w:spacing w:val="-2"/>
          </w:rPr>
          <w:delText xml:space="preserve"> </w:delText>
        </w:r>
        <w:r>
          <w:delText>supplied</w:delText>
        </w:r>
      </w:del>
      <w:r>
        <w:t>.</w:t>
      </w:r>
    </w:p>
    <w:p w14:paraId="3269C8D5" w14:textId="6688AEE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8" w:hanging="761"/>
        <w:jc w:val="both"/>
        <w:rPr>
          <w:sz w:val="24"/>
        </w:rPr>
        <w:pPrChange w:id="560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8"/>
          </w:pPr>
        </w:pPrChange>
      </w:pPr>
      <w:del w:id="5608" w:author="NUOVO" w:date="2022-05-11T17:02:00Z">
        <w:r>
          <w:rPr>
            <w:sz w:val="24"/>
          </w:rPr>
          <w:delText>The VBER</w:delText>
        </w:r>
      </w:del>
      <w:ins w:id="5609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56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  <w:rPrChange w:id="56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5612" w:author="NUOVO" w:date="2022-05-11T17:02:00Z">
            <w:rPr>
              <w:sz w:val="24"/>
            </w:rPr>
          </w:rPrChange>
        </w:rPr>
        <w:t xml:space="preserve"> </w:t>
      </w:r>
      <w:del w:id="5613" w:author="NUOVO" w:date="2022-05-11T17:02:00Z">
        <w:r>
          <w:rPr>
            <w:sz w:val="24"/>
          </w:rPr>
          <w:delText>cover</w:delText>
        </w:r>
      </w:del>
      <w:ins w:id="5614" w:author="NUOVO" w:date="2022-05-11T17:02:00Z">
        <w:r>
          <w:rPr>
            <w:sz w:val="24"/>
          </w:rPr>
          <w:t>apply to</w:t>
        </w:r>
      </w:ins>
      <w:r>
        <w:rPr>
          <w:spacing w:val="1"/>
          <w:sz w:val="24"/>
          <w:rPrChange w:id="56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56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  <w:rPrChange w:id="56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56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  <w:rPrChange w:id="56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56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  <w:rPrChange w:id="56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56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56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conditions </w:t>
      </w:r>
      <w:del w:id="5624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purchase,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sale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resale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certain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contract</w:delText>
        </w:r>
      </w:del>
      <w:ins w:id="5625" w:author="NUOVO" w:date="2022-05-11T17:02:00Z">
        <w:r>
          <w:rPr>
            <w:sz w:val="24"/>
          </w:rPr>
          <w:t>under which</w:t>
        </w:r>
      </w:ins>
      <w:r>
        <w:rPr>
          <w:sz w:val="24"/>
          <w:rPrChange w:id="5626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5627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5628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5629" w:author="NUOVO" w:date="2022-05-11T17:02:00Z">
        <w:r>
          <w:rPr>
            <w:sz w:val="24"/>
          </w:rPr>
          <w:delText>.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have to</w:delText>
        </w:r>
      </w:del>
      <w:ins w:id="5630" w:author="NUOVO" w:date="2022-05-11T17:02:00Z">
        <w:r>
          <w:rPr>
            <w:sz w:val="24"/>
          </w:rPr>
          <w:t xml:space="preserve"> may be purchased, sold or resold. 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restraints must therefore</w:t>
        </w:r>
      </w:ins>
      <w:r>
        <w:rPr>
          <w:sz w:val="24"/>
        </w:rPr>
        <w:t xml:space="preserve"> be assessed individually, namely </w:t>
      </w:r>
      <w:ins w:id="5631" w:author="NUOVO" w:date="2022-05-11T17:02:00Z">
        <w:r>
          <w:rPr>
            <w:sz w:val="24"/>
          </w:rPr>
          <w:t>it is necessary to determine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whether they</w:t>
      </w:r>
      <w:del w:id="5632" w:author="NUOVO" w:date="2022-05-11T17:02:00Z">
        <w:r>
          <w:rPr>
            <w:sz w:val="24"/>
          </w:rPr>
          <w:delText>, in the indi</w:delText>
        </w:r>
        <w:r>
          <w:rPr>
            <w:sz w:val="24"/>
          </w:rPr>
          <w:delText xml:space="preserve">vidual case </w:delText>
        </w:r>
      </w:del>
      <w:ins w:id="5633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fall</w:t>
      </w:r>
      <w:r>
        <w:rPr>
          <w:sz w:val="24"/>
          <w:rPrChange w:id="56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within the scope of Article 101(1) </w:t>
      </w:r>
      <w:ins w:id="5635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and, if so, whether</w:t>
      </w:r>
      <w:r>
        <w:rPr>
          <w:spacing w:val="1"/>
          <w:sz w:val="24"/>
          <w:rPrChange w:id="5636" w:author="NUOVO" w:date="2022-05-11T17:02:00Z">
            <w:rPr>
              <w:sz w:val="24"/>
            </w:rPr>
          </w:rPrChange>
        </w:rPr>
        <w:t xml:space="preserve"> </w:t>
      </w:r>
      <w:ins w:id="5637" w:author="NUOVO" w:date="2022-05-11T17:02:00Z">
        <w:r>
          <w:rPr>
            <w:sz w:val="24"/>
          </w:rPr>
          <w:t>t</w:t>
        </w:r>
        <w:r>
          <w:rPr>
            <w:sz w:val="24"/>
          </w:rPr>
          <w:t>hey fulfil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  <w:rPrChange w:id="5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  <w:rPrChange w:id="5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Article</w:t>
      </w:r>
      <w:r>
        <w:rPr>
          <w:spacing w:val="1"/>
          <w:sz w:val="24"/>
          <w:rPrChange w:id="5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101(3)</w:t>
      </w:r>
      <w:r>
        <w:rPr>
          <w:sz w:val="24"/>
          <w:rPrChange w:id="5641" w:author="NUOVO" w:date="2022-05-11T17:02:00Z">
            <w:rPr>
              <w:spacing w:val="-57"/>
              <w:sz w:val="24"/>
            </w:rPr>
          </w:rPrChange>
        </w:rPr>
        <w:t xml:space="preserve"> </w:t>
      </w:r>
      <w:del w:id="5642" w:author="NUOVO" w:date="2022-05-11T17:02:00Z">
        <w:r>
          <w:rPr>
            <w:sz w:val="24"/>
          </w:rPr>
          <w:delText>are satisfied.</w:delText>
        </w:r>
      </w:del>
      <w:ins w:id="5643" w:author="NUOVO" w:date="2022-05-11T17:02:00Z">
        <w:r>
          <w:rPr>
            <w:sz w:val="24"/>
          </w:rPr>
          <w:t>of the Treaty.</w:t>
        </w:r>
      </w:ins>
      <w:r>
        <w:rPr>
          <w:spacing w:val="1"/>
          <w:sz w:val="24"/>
          <w:rPrChange w:id="5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5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60"/>
          <w:sz w:val="24"/>
          <w:rPrChange w:id="5646" w:author="NUOVO" w:date="2022-05-11T17:02:00Z">
            <w:rPr>
              <w:sz w:val="24"/>
            </w:rPr>
          </w:rPrChange>
        </w:rPr>
        <w:t xml:space="preserve"> </w:t>
      </w:r>
      <w:del w:id="5647" w:author="NUOVO" w:date="2022-05-11T17:02:00Z">
        <w:r>
          <w:rPr>
            <w:sz w:val="24"/>
          </w:rPr>
          <w:delText>the VBER</w:delText>
        </w:r>
      </w:del>
      <w:ins w:id="5648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 xml:space="preserve"> does not apply to an obligation </w:t>
      </w:r>
      <w:del w:id="5649" w:author="NUOVO" w:date="2022-05-11T17:02:00Z">
        <w:r>
          <w:rPr>
            <w:sz w:val="24"/>
          </w:rPr>
          <w:delText>preventing</w:delText>
        </w:r>
      </w:del>
      <w:ins w:id="5650" w:author="NUOVO" w:date="2022-05-11T17:02:00Z">
        <w:r>
          <w:rPr>
            <w:sz w:val="24"/>
          </w:rPr>
          <w:t>that prevents</w:t>
        </w:r>
      </w:ins>
      <w:r>
        <w:rPr>
          <w:sz w:val="24"/>
        </w:rPr>
        <w:t xml:space="preserve"> the</w:t>
      </w:r>
      <w:r>
        <w:rPr>
          <w:sz w:val="24"/>
          <w:rPrChange w:id="56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parties from carrying out</w:t>
      </w:r>
      <w:r>
        <w:rPr>
          <w:spacing w:val="1"/>
          <w:sz w:val="24"/>
          <w:rPrChange w:id="5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 research and</w:t>
      </w:r>
      <w:r>
        <w:rPr>
          <w:spacing w:val="1"/>
          <w:sz w:val="24"/>
          <w:rPrChange w:id="56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development,</w:t>
      </w:r>
      <w:r>
        <w:rPr>
          <w:spacing w:val="60"/>
          <w:sz w:val="24"/>
          <w:rPrChange w:id="5654" w:author="NUOVO" w:date="2022-05-11T17:02:00Z">
            <w:rPr>
              <w:sz w:val="24"/>
            </w:rPr>
          </w:rPrChange>
        </w:rPr>
        <w:t xml:space="preserve"> </w:t>
      </w:r>
      <w:del w:id="5655" w:author="NUOVO" w:date="2022-05-11T17:02:00Z">
        <w:r>
          <w:rPr>
            <w:sz w:val="24"/>
          </w:rPr>
          <w:delText>which</w:delText>
        </w:r>
      </w:del>
      <w:ins w:id="5656" w:author="NUOVO" w:date="2022-05-11T17:02:00Z">
        <w:r>
          <w:rPr>
            <w:sz w:val="24"/>
          </w:rPr>
          <w:t>even though</w:t>
        </w:r>
      </w:ins>
      <w:r>
        <w:rPr>
          <w:sz w:val="24"/>
        </w:rPr>
        <w:t xml:space="preserve"> the parties</w:t>
      </w:r>
      <w:r>
        <w:rPr>
          <w:sz w:val="24"/>
          <w:rPrChange w:id="56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may have included </w:t>
      </w:r>
      <w:ins w:id="5658" w:author="NUOVO" w:date="2022-05-11T17:02:00Z"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 thei</w:t>
      </w:r>
      <w:r>
        <w:rPr>
          <w:sz w:val="24"/>
        </w:rPr>
        <w:t>r vertical agreement. Another example concerns rent and</w:t>
      </w:r>
      <w:r>
        <w:rPr>
          <w:sz w:val="24"/>
          <w:rPrChange w:id="56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lease</w:t>
      </w:r>
      <w:r>
        <w:rPr>
          <w:sz w:val="24"/>
          <w:rPrChange w:id="5660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agreements.</w:t>
      </w:r>
      <w:r>
        <w:rPr>
          <w:spacing w:val="1"/>
          <w:sz w:val="24"/>
          <w:rPrChange w:id="5661" w:author="NUOVO" w:date="2022-05-11T17:02:00Z">
            <w:rPr>
              <w:spacing w:val="18"/>
              <w:sz w:val="24"/>
            </w:rPr>
          </w:rPrChange>
        </w:rPr>
        <w:t xml:space="preserve"> </w:t>
      </w:r>
      <w:del w:id="5662" w:author="NUOVO" w:date="2022-05-11T17:02:00Z">
        <w:r>
          <w:rPr>
            <w:sz w:val="24"/>
          </w:rPr>
          <w:delText>While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5663" w:author="NUOVO" w:date="2022-05-11T17:02:00Z">
        <w:r>
          <w:rPr>
            <w:sz w:val="24"/>
          </w:rPr>
          <w:t>Although Regulation (EU) X</w:t>
        </w:r>
      </w:ins>
      <w:r>
        <w:rPr>
          <w:sz w:val="24"/>
          <w:rPrChange w:id="5664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z w:val="24"/>
          <w:rPrChange w:id="5665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666" w:author="NUOVO" w:date="2022-05-11T17:02:00Z">
            <w:rPr>
              <w:spacing w:val="20"/>
              <w:sz w:val="24"/>
            </w:rPr>
          </w:rPrChange>
        </w:rPr>
        <w:t xml:space="preserve"> </w:t>
      </w:r>
      <w:del w:id="5667" w:author="NUOVO" w:date="2022-05-11T17:02:00Z">
        <w:r>
          <w:rPr>
            <w:sz w:val="24"/>
          </w:rPr>
          <w:delText>goods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sold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purchased</w:delText>
        </w:r>
        <w:r>
          <w:rPr>
            <w:spacing w:val="17"/>
            <w:sz w:val="24"/>
          </w:rPr>
          <w:delText xml:space="preserve"> </w:delText>
        </w:r>
      </w:del>
      <w:ins w:id="5668" w:author="NUOVO" w:date="2022-05-11T17:02:00Z">
        <w:r>
          <w:rPr>
            <w:sz w:val="24"/>
          </w:rPr>
          <w:t xml:space="preserve">agreements </w:t>
        </w:r>
      </w:ins>
      <w:r>
        <w:rPr>
          <w:sz w:val="24"/>
        </w:rPr>
        <w:t>for</w:t>
      </w:r>
      <w:r>
        <w:rPr>
          <w:sz w:val="24"/>
          <w:rPrChange w:id="5669" w:author="NUOVO" w:date="2022-05-11T17:02:00Z">
            <w:rPr>
              <w:spacing w:val="18"/>
              <w:sz w:val="24"/>
            </w:rPr>
          </w:rPrChange>
        </w:rPr>
        <w:t xml:space="preserve"> </w:t>
      </w:r>
      <w:del w:id="5670" w:author="NUOVO" w:date="2022-05-11T17:02:00Z">
        <w:r>
          <w:rPr>
            <w:sz w:val="24"/>
          </w:rPr>
          <w:delText>renting</w:delText>
        </w:r>
        <w:r>
          <w:rPr>
            <w:spacing w:val="-58"/>
            <w:sz w:val="24"/>
          </w:rPr>
          <w:delText xml:space="preserve"> </w:delText>
        </w:r>
      </w:del>
      <w:ins w:id="5671" w:author="NUOVO" w:date="2022-05-11T17:02:00Z">
        <w:r>
          <w:rPr>
            <w:sz w:val="24"/>
          </w:rPr>
          <w:t>the sale and purchase of 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for the purpose of renting them </w:t>
        </w:r>
      </w:ins>
      <w:r>
        <w:rPr>
          <w:sz w:val="24"/>
        </w:rPr>
        <w:t>to third parties, rent and lease agreements as such are</w:t>
      </w:r>
      <w:r>
        <w:rPr>
          <w:spacing w:val="1"/>
          <w:sz w:val="24"/>
          <w:rPrChange w:id="56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 covere</w:t>
      </w:r>
      <w:r>
        <w:rPr>
          <w:sz w:val="24"/>
        </w:rPr>
        <w:t xml:space="preserve">d </w:t>
      </w:r>
      <w:del w:id="5673" w:author="NUOVO" w:date="2022-05-11T17:02:00Z">
        <w:r>
          <w:rPr>
            <w:sz w:val="24"/>
          </w:rPr>
          <w:delText>as no good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is being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sold by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to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buyer</w:delText>
        </w:r>
      </w:del>
      <w:ins w:id="5674" w:author="NUOVO" w:date="2022-05-11T17:02:00Z">
        <w:r>
          <w:rPr>
            <w:sz w:val="24"/>
          </w:rPr>
          <w:t>by the Regulation, because in that case there is no sale or purchase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</w:ins>
      <w:r>
        <w:rPr>
          <w:sz w:val="24"/>
        </w:rPr>
        <w:t>.</w:t>
      </w:r>
    </w:p>
    <w:p w14:paraId="1F4A63DB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6"/>
        <w:jc w:val="both"/>
        <w:pPrChange w:id="5675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5"/>
          </w:pPr>
        </w:pPrChange>
      </w:pPr>
      <w:bookmarkStart w:id="5676" w:name="4.3._Vertical_agreements_in_the_online_p"/>
      <w:bookmarkStart w:id="5677" w:name="_bookmark19"/>
      <w:bookmarkEnd w:id="5676"/>
      <w:bookmarkEnd w:id="5677"/>
      <w:r>
        <w:t>Vertical</w:t>
      </w:r>
      <w:r>
        <w:rPr>
          <w:spacing w:val="-2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  <w:rPrChange w:id="5678" w:author="NUOVO" w:date="2022-05-11T17:02:00Z">
            <w:rPr>
              <w:spacing w:val="-3"/>
            </w:rPr>
          </w:rPrChange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economy</w:t>
      </w:r>
    </w:p>
    <w:p w14:paraId="03E57F2F" w14:textId="6038991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5" w:hanging="761"/>
        <w:jc w:val="both"/>
        <w:rPr>
          <w:sz w:val="24"/>
        </w:rPr>
        <w:pPrChange w:id="567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8"/>
          </w:pPr>
        </w:pPrChange>
      </w:pPr>
      <w:del w:id="5680" w:author="NUOVO" w:date="2022-05-11T17:02:00Z">
        <w:r>
          <w:rPr>
            <w:sz w:val="24"/>
          </w:rPr>
          <w:delText>The</w:delText>
        </w:r>
      </w:del>
      <w:ins w:id="5681" w:author="NUOVO" w:date="2022-05-11T17:02:00Z">
        <w:r>
          <w:rPr>
            <w:sz w:val="24"/>
          </w:rPr>
          <w:t>Undertakings active in the</w:t>
        </w:r>
      </w:ins>
      <w:r>
        <w:rPr>
          <w:sz w:val="24"/>
          <w:rPrChange w:id="56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5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platform</w:t>
      </w:r>
      <w:r>
        <w:rPr>
          <w:sz w:val="24"/>
          <w:rPrChange w:id="56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economy</w:t>
      </w:r>
      <w:r>
        <w:rPr>
          <w:sz w:val="24"/>
          <w:rPrChange w:id="5685" w:author="NUOVO" w:date="2022-05-11T17:02:00Z">
            <w:rPr>
              <w:spacing w:val="1"/>
              <w:sz w:val="24"/>
            </w:rPr>
          </w:rPrChange>
        </w:rPr>
        <w:t xml:space="preserve"> </w:t>
      </w:r>
      <w:del w:id="5686" w:author="NUOVO" w:date="2022-05-11T17:02:00Z">
        <w:r>
          <w:rPr>
            <w:sz w:val="24"/>
          </w:rPr>
          <w:delText>plays</w:delText>
        </w:r>
      </w:del>
      <w:ins w:id="5687" w:author="NUOVO" w:date="2022-05-11T17:02:00Z">
        <w:r>
          <w:rPr>
            <w:sz w:val="24"/>
          </w:rPr>
          <w:t>play</w:t>
        </w:r>
      </w:ins>
      <w:r>
        <w:rPr>
          <w:sz w:val="24"/>
          <w:rPrChange w:id="5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5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increasingly</w:t>
      </w:r>
      <w:r>
        <w:rPr>
          <w:sz w:val="24"/>
          <w:rPrChange w:id="5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del w:id="5691" w:author="NUOVO" w:date="2022-05-11T17:02:00Z">
        <w:r>
          <w:rPr>
            <w:sz w:val="24"/>
          </w:rPr>
          <w:delText>for</w:delText>
        </w:r>
      </w:del>
      <w:ins w:id="5692" w:author="NUOVO" w:date="2022-05-11T17:02:00Z">
        <w:r>
          <w:rPr>
            <w:sz w:val="24"/>
          </w:rPr>
          <w:t>in</w:t>
        </w:r>
      </w:ins>
      <w:r>
        <w:rPr>
          <w:spacing w:val="1"/>
          <w:sz w:val="24"/>
          <w:rPrChange w:id="569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</w:rPr>
        <w:t xml:space="preserve"> </w:t>
      </w:r>
      <w:del w:id="5694" w:author="NUOVO" w:date="2022-05-11T17:02:00Z">
        <w:r>
          <w:rPr>
            <w:sz w:val="24"/>
          </w:rPr>
          <w:delText>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platform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economy</w:delText>
        </w:r>
        <w:r>
          <w:rPr>
            <w:spacing w:val="1"/>
            <w:sz w:val="24"/>
          </w:rPr>
          <w:delText xml:space="preserve"> </w:delText>
        </w:r>
      </w:del>
      <w:ins w:id="5695" w:author="NUOVO" w:date="2022-05-11T17:02:00Z">
        <w:r>
          <w:rPr>
            <w:sz w:val="24"/>
          </w:rPr>
          <w:t>They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56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business,</w:t>
      </w:r>
      <w:r>
        <w:rPr>
          <w:sz w:val="24"/>
          <w:rPrChange w:id="56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some</w:t>
      </w:r>
      <w:r>
        <w:rPr>
          <w:sz w:val="24"/>
          <w:rPrChange w:id="56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6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57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57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57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easy</w:t>
      </w:r>
      <w:r>
        <w:rPr>
          <w:sz w:val="24"/>
          <w:rPrChange w:id="57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57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categorise</w:t>
      </w:r>
      <w:r>
        <w:rPr>
          <w:sz w:val="24"/>
          <w:rPrChange w:id="5705" w:author="NUOVO" w:date="2022-05-11T17:02:00Z">
            <w:rPr>
              <w:spacing w:val="1"/>
              <w:sz w:val="24"/>
            </w:rPr>
          </w:rPrChange>
        </w:rPr>
        <w:t xml:space="preserve"> </w:t>
      </w:r>
      <w:del w:id="5706" w:author="NUOVO" w:date="2022-05-11T17:02:00Z">
        <w:r>
          <w:rPr>
            <w:sz w:val="24"/>
          </w:rPr>
          <w:delText>under</w:delText>
        </w:r>
      </w:del>
      <w:ins w:id="5707" w:author="NUOVO" w:date="2022-05-11T17:02:00Z">
        <w:r>
          <w:rPr>
            <w:sz w:val="24"/>
          </w:rPr>
          <w:t>using</w:t>
        </w:r>
      </w:ins>
      <w:r>
        <w:rPr>
          <w:sz w:val="24"/>
          <w:rPrChange w:id="57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57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concepts</w:t>
      </w:r>
      <w:r>
        <w:rPr>
          <w:sz w:val="24"/>
          <w:rPrChange w:id="5710" w:author="NUOVO" w:date="2022-05-11T17:02:00Z">
            <w:rPr>
              <w:spacing w:val="1"/>
              <w:sz w:val="24"/>
            </w:rPr>
          </w:rPrChange>
        </w:rPr>
        <w:t xml:space="preserve"> </w:t>
      </w:r>
      <w:del w:id="5711" w:author="NUOVO" w:date="2022-05-11T17:02:00Z">
        <w:r>
          <w:rPr>
            <w:sz w:val="24"/>
          </w:rPr>
          <w:delText>traditionally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associated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relationships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 xml:space="preserve">and distributors </w:delText>
        </w:r>
      </w:del>
      <w:ins w:id="5712" w:author="NUOVO" w:date="2022-05-11T17:02:00Z">
        <w:r>
          <w:rPr>
            <w:sz w:val="24"/>
          </w:rPr>
          <w:t>applied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agreem</w:t>
        </w:r>
        <w:r>
          <w:rPr>
            <w:sz w:val="24"/>
          </w:rPr>
          <w:t xml:space="preserve">ents </w:t>
        </w:r>
      </w:ins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brick and mortar</w:t>
      </w:r>
      <w:r>
        <w:rPr>
          <w:sz w:val="24"/>
          <w:rPrChange w:id="571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environment.</w:t>
      </w:r>
    </w:p>
    <w:p w14:paraId="76552A9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7"/>
        <w:jc w:val="both"/>
        <w:rPr>
          <w:del w:id="5714" w:author="NUOVO" w:date="2022-05-11T17:02:00Z"/>
          <w:sz w:val="24"/>
        </w:rPr>
      </w:pPr>
      <w:del w:id="5715" w:author="NUOVO" w:date="2022-05-11T17:02:00Z">
        <w:r>
          <w:rPr>
            <w:sz w:val="24"/>
          </w:rPr>
          <w:delText>The VBER categorises undertakings active in the supply and distribution chain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 or buyers. Depending on whether an undertaking falls within one category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other, the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apply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differently, notably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in the following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areas:</w:delText>
        </w:r>
      </w:del>
    </w:p>
    <w:p w14:paraId="3C4FE801" w14:textId="77777777" w:rsidR="00761C09" w:rsidRDefault="00067B49">
      <w:pPr>
        <w:pStyle w:val="Paragrafoelenco"/>
        <w:numPr>
          <w:ilvl w:val="0"/>
          <w:numId w:val="33"/>
        </w:numPr>
        <w:tabs>
          <w:tab w:val="left" w:pos="1532"/>
          <w:tab w:val="left" w:pos="1533"/>
        </w:tabs>
        <w:ind w:right="236"/>
        <w:rPr>
          <w:del w:id="5716" w:author="NUOVO" w:date="2022-05-11T17:02:00Z"/>
          <w:sz w:val="24"/>
        </w:rPr>
      </w:pPr>
      <w:del w:id="5717" w:author="NUOVO" w:date="2022-05-11T17:02:00Z">
        <w:r>
          <w:rPr>
            <w:sz w:val="24"/>
          </w:rPr>
          <w:delText>The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exemption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non-reciprocal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competitors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pursuant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Article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2(4)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(see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section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4.4 of these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Guidelines);</w:delText>
        </w:r>
      </w:del>
    </w:p>
    <w:p w14:paraId="60843FA9" w14:textId="77777777" w:rsidR="00761C09" w:rsidRDefault="00067B49">
      <w:pPr>
        <w:pStyle w:val="Paragrafoelenco"/>
        <w:numPr>
          <w:ilvl w:val="0"/>
          <w:numId w:val="33"/>
        </w:numPr>
        <w:tabs>
          <w:tab w:val="left" w:pos="1532"/>
          <w:tab w:val="left" w:pos="1533"/>
        </w:tabs>
        <w:ind w:right="235"/>
        <w:rPr>
          <w:del w:id="5718" w:author="NUOVO" w:date="2022-05-11T17:02:00Z"/>
          <w:sz w:val="24"/>
        </w:rPr>
      </w:pPr>
      <w:del w:id="5719" w:author="NUOVO" w:date="2022-05-11T17:02:00Z">
        <w:r>
          <w:rPr>
            <w:sz w:val="24"/>
          </w:rPr>
          <w:delText>The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calculation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shares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application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thresholds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stipulated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Article 3(1)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 (see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section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5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these Guidelines);</w:delText>
        </w:r>
      </w:del>
    </w:p>
    <w:p w14:paraId="4C8B134E" w14:textId="77777777" w:rsidR="00761C09" w:rsidRDefault="00067B49">
      <w:pPr>
        <w:pStyle w:val="Paragrafoelenco"/>
        <w:numPr>
          <w:ilvl w:val="0"/>
          <w:numId w:val="33"/>
        </w:numPr>
        <w:tabs>
          <w:tab w:val="left" w:pos="1532"/>
          <w:tab w:val="left" w:pos="1533"/>
        </w:tabs>
        <w:ind w:right="242"/>
        <w:rPr>
          <w:del w:id="5720" w:author="NUOVO" w:date="2022-05-11T17:02:00Z"/>
          <w:sz w:val="24"/>
        </w:rPr>
      </w:pPr>
      <w:del w:id="5721" w:author="NUOVO" w:date="2022-05-11T17:02:00Z">
        <w:r>
          <w:rPr>
            <w:sz w:val="24"/>
          </w:rPr>
          <w:delText>The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removal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benefit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pursuant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4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(see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section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6.1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Guidelines); and</w:delText>
        </w:r>
      </w:del>
    </w:p>
    <w:p w14:paraId="0E707A2B" w14:textId="77777777" w:rsidR="00761C09" w:rsidRDefault="00067B49">
      <w:pPr>
        <w:pStyle w:val="Paragrafoelenco"/>
        <w:numPr>
          <w:ilvl w:val="0"/>
          <w:numId w:val="33"/>
        </w:numPr>
        <w:tabs>
          <w:tab w:val="left" w:pos="1532"/>
          <w:tab w:val="left" w:pos="1533"/>
        </w:tabs>
        <w:ind w:right="236"/>
        <w:rPr>
          <w:del w:id="5722" w:author="NUOVO" w:date="2022-05-11T17:02:00Z"/>
          <w:sz w:val="24"/>
        </w:rPr>
      </w:pPr>
      <w:del w:id="5723" w:author="NUOVO" w:date="2022-05-11T17:02:00Z">
        <w:r>
          <w:rPr>
            <w:sz w:val="24"/>
          </w:rPr>
          <w:delText>The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exclusion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certain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restrictions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safe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harbour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provided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pursuant 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5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 (see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section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6.2 of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Guidelines).</w:delText>
        </w:r>
      </w:del>
    </w:p>
    <w:p w14:paraId="0C0B8D8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8"/>
        <w:jc w:val="both"/>
        <w:rPr>
          <w:del w:id="5724" w:author="NUOVO" w:date="2022-05-11T17:02:00Z"/>
          <w:sz w:val="24"/>
        </w:rPr>
      </w:pPr>
      <w:del w:id="5725" w:author="NUOVO" w:date="2022-05-11T17:02:00Z">
        <w:r>
          <w:rPr>
            <w:sz w:val="24"/>
          </w:rPr>
          <w:delText>The VBER includes definitions of the concepts of supplier, namely Article 1(1)(d)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namely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1(1)(j)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reconcile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difficulty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 xml:space="preserve">defining these concepts exhaustively with the objective of the VBER of </w:delText>
        </w:r>
        <w:r>
          <w:rPr>
            <w:sz w:val="24"/>
          </w:rPr>
          <w:delText>providing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much legal certainty as possible, these provisions are limited to clarifying that certain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types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undertakings fall within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one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 the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category.</w:delText>
        </w:r>
      </w:del>
    </w:p>
    <w:p w14:paraId="3240451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6"/>
        <w:jc w:val="both"/>
        <w:rPr>
          <w:del w:id="5726" w:author="NUOVO" w:date="2022-05-11T17:02:00Z"/>
          <w:sz w:val="24"/>
        </w:rPr>
      </w:pPr>
      <w:del w:id="5727" w:author="NUOVO" w:date="2022-05-11T17:02:00Z"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1(1)(d)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stipulates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 ser</w:delText>
        </w:r>
        <w:r>
          <w:rPr>
            <w:sz w:val="24"/>
          </w:rPr>
          <w:delText>vices qualifies as a supplier under the VBER. This means that,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accordance with the distinction between suppliers and buyers provided by the VBER,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the undertaking cannot qualify simultaneously as a buyer within the meaning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 1(1)(j) VBER in rela</w:delText>
        </w:r>
        <w:r>
          <w:rPr>
            <w:sz w:val="24"/>
          </w:rPr>
          <w:delText>tion to the transaction that it facilitates. Furthermore, it is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clarified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1(1)(d)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provider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lastRenderedPageBreak/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transaction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facilitates.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means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that,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undertaking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provides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intermediation</w:delText>
        </w:r>
      </w:del>
    </w:p>
    <w:p w14:paraId="66A731CF" w14:textId="77777777" w:rsidR="00761C09" w:rsidRDefault="00761C09">
      <w:pPr>
        <w:jc w:val="both"/>
        <w:rPr>
          <w:del w:id="5728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72EC3B7" w14:textId="77777777" w:rsidR="00761C09" w:rsidRDefault="00067B49">
      <w:pPr>
        <w:pStyle w:val="Corpotesto"/>
        <w:spacing w:before="66"/>
        <w:ind w:right="237"/>
        <w:rPr>
          <w:del w:id="5729" w:author="NUOVO" w:date="2022-05-11T17:02:00Z"/>
        </w:rPr>
      </w:pPr>
      <w:del w:id="5730" w:author="NUOVO" w:date="2022-05-11T17:02:00Z">
        <w:r>
          <w:lastRenderedPageBreak/>
          <w:delText>services and therefore falls within the scope of the definition provided in Article</w:delText>
        </w:r>
        <w:r>
          <w:rPr>
            <w:spacing w:val="1"/>
          </w:rPr>
          <w:delText xml:space="preserve"> </w:delText>
        </w:r>
        <w:r>
          <w:delText>1(1)(d) VBER, this undertaking cannot circumvent its qualification as supplier in</w:delText>
        </w:r>
        <w:r>
          <w:rPr>
            <w:spacing w:val="1"/>
          </w:rPr>
          <w:delText xml:space="preserve"> </w:delText>
        </w:r>
        <w:r>
          <w:delText>relation to the online intermediation services provided, for example by becoming a</w:delText>
        </w:r>
        <w:r>
          <w:rPr>
            <w:spacing w:val="1"/>
          </w:rPr>
          <w:delText xml:space="preserve"> </w:delText>
        </w:r>
        <w:r>
          <w:delText>party to the</w:delText>
        </w:r>
        <w:r>
          <w:rPr>
            <w:spacing w:val="1"/>
          </w:rPr>
          <w:delText xml:space="preserve"> </w:delText>
        </w:r>
        <w:r>
          <w:delText>transaction it facilitates or stipulating contractually that it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60"/>
          </w:rPr>
          <w:delText xml:space="preserve"> </w:delText>
        </w:r>
        <w:r>
          <w:delText>a buyer 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goods or services supplied on the</w:delText>
        </w:r>
        <w:r>
          <w:rPr>
            <w:spacing w:val="-2"/>
          </w:rPr>
          <w:delText xml:space="preserve"> </w:delText>
        </w:r>
        <w:r>
          <w:delText>basis of such</w:delText>
        </w:r>
        <w:r>
          <w:rPr>
            <w:spacing w:val="2"/>
          </w:rPr>
          <w:delText xml:space="preserve"> </w:delText>
        </w:r>
        <w:r>
          <w:delText>a</w:delText>
        </w:r>
        <w:r>
          <w:rPr>
            <w:spacing w:val="-1"/>
          </w:rPr>
          <w:delText xml:space="preserve"> </w:delText>
        </w:r>
        <w:r>
          <w:delText>transaction.</w:delText>
        </w:r>
      </w:del>
    </w:p>
    <w:p w14:paraId="164CF183" w14:textId="1817247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ins w:id="5731" w:author="NUOVO" w:date="2022-05-11T17:02:00Z"/>
          <w:sz w:val="24"/>
        </w:rPr>
      </w:pPr>
      <w:del w:id="5732" w:author="NUOVO" w:date="2022-05-11T17:02:00Z">
        <w:r>
          <w:rPr>
            <w:sz w:val="24"/>
          </w:rPr>
          <w:delText>The definition of supplier of online intermediation services in Article 1(1)(d) 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 based on definitions in</w:delText>
        </w:r>
      </w:del>
      <w:ins w:id="5733" w:author="NUOVO" w:date="2022-05-11T17:02:00Z">
        <w:r>
          <w:rPr>
            <w:sz w:val="24"/>
          </w:rPr>
          <w:t>Undertakings active in the online platform economy are often qualified as agents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commercial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law.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However,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qualification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material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categorisation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</w:t>
        </w:r>
        <w:r>
          <w:rPr>
            <w:sz w:val="24"/>
          </w:rPr>
          <w:t>01(1)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z w:val="24"/>
            <w:vertAlign w:val="superscript"/>
          </w:rPr>
          <w:t>55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 entered into by undertakings active in the online platform economy will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only be categorised as agency agreements that fall outside the scope of Article 101(1)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Treaty where they fulfil the conditions set out in section 3.2. Due to the factors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mentioned in section 3.2.3., those conditions will generally not be fulfilled i</w:t>
        </w:r>
        <w:r>
          <w:rPr>
            <w:sz w:val="24"/>
          </w:rPr>
          <w:t>n the case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entered into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platform economy.</w:t>
        </w:r>
      </w:ins>
    </w:p>
    <w:p w14:paraId="20D9F45A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761"/>
        <w:jc w:val="both"/>
        <w:rPr>
          <w:ins w:id="5734" w:author="NUOVO" w:date="2022-05-11T17:02:00Z"/>
          <w:sz w:val="24"/>
        </w:rPr>
      </w:pPr>
      <w:ins w:id="5735" w:author="NUOVO" w:date="2022-05-11T17:02:00Z"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agency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 falling outside the scope of Article 101(1) of the Treaty, it is necessary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consider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services. Article 1(1), point (e) of Regulation (EU) X defines online 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</w:t>
        </w:r>
        <w:r>
          <w:rPr>
            <w:sz w:val="24"/>
          </w:rPr>
          <w:t>rvices as information society services</w:t>
        </w:r>
        <w:r>
          <w:rPr>
            <w:sz w:val="24"/>
            <w:vertAlign w:val="superscript"/>
          </w:rPr>
          <w:t>56</w:t>
        </w:r>
        <w:r>
          <w:rPr>
            <w:sz w:val="24"/>
          </w:rPr>
          <w:t xml:space="preserve"> which allow undertakings to offer goods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 to other undertakings or to final consumers, with a view to facilitating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initiating of direct transactions between undertakings or between an undertaking and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final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consumer,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irrespective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whether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transactions</w:t>
        </w:r>
        <w:r>
          <w:rPr>
            <w:spacing w:val="59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ultimately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concluded</w:t>
        </w:r>
        <w:r>
          <w:rPr>
            <w:sz w:val="24"/>
            <w:vertAlign w:val="superscript"/>
          </w:rPr>
          <w:t>57</w:t>
        </w:r>
        <w:r>
          <w:rPr>
            <w:sz w:val="24"/>
          </w:rPr>
          <w:t>. Examples of online intermediation services may include e-commerce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marketplaces, app stores, price comparison tools and social media services used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z w:val="24"/>
          </w:rPr>
          <w:t>s.</w:t>
        </w:r>
      </w:ins>
    </w:p>
    <w:p w14:paraId="647FD84A" w14:textId="77777777" w:rsidR="009B155B" w:rsidRDefault="009B155B">
      <w:pPr>
        <w:pStyle w:val="Corpotesto"/>
        <w:spacing w:before="0"/>
        <w:ind w:left="0"/>
        <w:jc w:val="left"/>
        <w:rPr>
          <w:ins w:id="5736" w:author="NUOVO" w:date="2022-05-11T17:02:00Z"/>
          <w:sz w:val="20"/>
        </w:rPr>
      </w:pPr>
    </w:p>
    <w:p w14:paraId="1799868C" w14:textId="77777777" w:rsidR="009B155B" w:rsidRDefault="009B155B">
      <w:pPr>
        <w:pStyle w:val="Corpotesto"/>
        <w:spacing w:before="0"/>
        <w:ind w:left="0"/>
        <w:jc w:val="left"/>
        <w:rPr>
          <w:ins w:id="5737" w:author="NUOVO" w:date="2022-05-11T17:02:00Z"/>
          <w:sz w:val="20"/>
        </w:rPr>
      </w:pPr>
    </w:p>
    <w:p w14:paraId="77CB5F67" w14:textId="77777777" w:rsidR="009B155B" w:rsidRDefault="00067B49">
      <w:pPr>
        <w:pStyle w:val="Corpotesto"/>
        <w:spacing w:before="8"/>
        <w:ind w:left="0"/>
        <w:jc w:val="left"/>
        <w:rPr>
          <w:ins w:id="5738" w:author="NUOVO" w:date="2022-05-11T17:02:00Z"/>
          <w:sz w:val="20"/>
        </w:rPr>
      </w:pPr>
      <w:ins w:id="5739" w:author="NUOVO" w:date="2022-05-11T17:02:00Z">
        <w:r>
          <w:pict w14:anchorId="24CF8F8B">
            <v:rect id="docshape30" o:spid="_x0000_s2193" alt="" style="position:absolute;margin-left:70.8pt;margin-top:13.15pt;width:2in;height:.6pt;z-index:-1571942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017FB9C" w14:textId="77777777" w:rsidR="009B155B" w:rsidRDefault="00067B49">
      <w:pPr>
        <w:tabs>
          <w:tab w:val="left" w:pos="996"/>
        </w:tabs>
        <w:spacing w:before="103"/>
        <w:ind w:left="276"/>
        <w:jc w:val="both"/>
        <w:rPr>
          <w:ins w:id="5740" w:author="NUOVO" w:date="2022-05-11T17:02:00Z"/>
          <w:sz w:val="20"/>
        </w:rPr>
      </w:pPr>
      <w:ins w:id="5741" w:author="NUOVO" w:date="2022-05-11T17:02:00Z">
        <w:r>
          <w:rPr>
            <w:sz w:val="20"/>
            <w:vertAlign w:val="superscript"/>
          </w:rPr>
          <w:t>55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 (30).</w:t>
        </w:r>
      </w:ins>
    </w:p>
    <w:p w14:paraId="431C7FFD" w14:textId="77777777" w:rsidR="009B155B" w:rsidRDefault="00067B49">
      <w:pPr>
        <w:tabs>
          <w:tab w:val="left" w:pos="996"/>
        </w:tabs>
        <w:spacing w:before="1"/>
        <w:ind w:left="996" w:right="239" w:hanging="720"/>
        <w:jc w:val="both"/>
        <w:rPr>
          <w:ins w:id="5742" w:author="NUOVO" w:date="2022-05-11T17:02:00Z"/>
          <w:sz w:val="20"/>
        </w:rPr>
      </w:pPr>
      <w:ins w:id="5743" w:author="NUOVO" w:date="2022-05-11T17:02:00Z">
        <w:r>
          <w:rPr>
            <w:sz w:val="20"/>
            <w:vertAlign w:val="superscript"/>
          </w:rPr>
          <w:t>56</w:t>
        </w:r>
        <w:r>
          <w:rPr>
            <w:sz w:val="20"/>
          </w:rPr>
          <w:tab/>
          <w:t>See Article 1(1), point (b) of Directive (EU) 2015/1535 of the European Parliament and of the Council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 9 September 2015 laying down a procedure for the provision of information in the field of technical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regulations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rules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Information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Society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</w:t>
        </w:r>
        <w:r>
          <w:fldChar w:fldCharType="begin"/>
        </w:r>
        <w:r>
          <w:instrText xml:space="preserve"> HYPERLINK "https://eur-lex.europa.eu/legal-content/EN/AUTO/?uri=OJ%3AL%3A2015%3A241%3ATOC" \</w:instrText>
        </w:r>
        <w:r>
          <w:instrText xml:space="preserve">h </w:instrText>
        </w:r>
        <w:r>
          <w:fldChar w:fldCharType="separate"/>
        </w:r>
        <w:r>
          <w:rPr>
            <w:color w:val="0000FF"/>
            <w:sz w:val="20"/>
            <w:u w:val="single" w:color="0000FF"/>
          </w:rPr>
          <w:t>OJ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241, 17.9.2015,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p.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</w:t>
        </w:r>
        <w:r>
          <w:rPr>
            <w:color w:val="0000FF"/>
            <w:sz w:val="20"/>
            <w:u w:val="single" w:color="0000FF"/>
          </w:rPr>
          <w:fldChar w:fldCharType="end"/>
        </w:r>
        <w:r>
          <w:rPr>
            <w:sz w:val="20"/>
          </w:rPr>
          <w:t>).</w:t>
        </w:r>
      </w:ins>
    </w:p>
    <w:p w14:paraId="3766F177" w14:textId="4ADDB82D" w:rsidR="009B155B" w:rsidRDefault="00067B49">
      <w:pPr>
        <w:tabs>
          <w:tab w:val="left" w:pos="996"/>
        </w:tabs>
        <w:ind w:left="996" w:right="233" w:hanging="720"/>
        <w:jc w:val="both"/>
        <w:rPr>
          <w:sz w:val="20"/>
          <w:rPrChange w:id="5744" w:author="NUOVO" w:date="2022-05-11T17:02:00Z">
            <w:rPr>
              <w:sz w:val="24"/>
            </w:rPr>
          </w:rPrChange>
        </w:rPr>
        <w:pPrChange w:id="574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ins w:id="5746" w:author="NUOVO" w:date="2022-05-11T17:02:00Z">
        <w:r>
          <w:rPr>
            <w:sz w:val="20"/>
            <w:vertAlign w:val="superscript"/>
          </w:rPr>
          <w:t>57</w:t>
        </w:r>
        <w:r>
          <w:rPr>
            <w:sz w:val="20"/>
          </w:rPr>
          <w:tab/>
          <w:t>See also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 2(2) of</w:t>
        </w:r>
      </w:ins>
      <w:r>
        <w:rPr>
          <w:sz w:val="20"/>
          <w:rPrChange w:id="5747" w:author="NUOVO" w:date="2022-05-11T17:02:00Z">
            <w:rPr>
              <w:sz w:val="24"/>
            </w:rPr>
          </w:rPrChange>
        </w:rPr>
        <w:t xml:space="preserve"> Regulation (EU) 2019/1150 of the</w:t>
      </w:r>
      <w:r>
        <w:rPr>
          <w:spacing w:val="50"/>
          <w:sz w:val="20"/>
          <w:rPrChange w:id="5748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49" w:author="NUOVO" w:date="2022-05-11T17:02:00Z">
            <w:rPr>
              <w:sz w:val="24"/>
            </w:rPr>
          </w:rPrChange>
        </w:rPr>
        <w:t>European</w:t>
      </w:r>
      <w:r>
        <w:rPr>
          <w:sz w:val="20"/>
          <w:rPrChange w:id="575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0"/>
          <w:rPrChange w:id="5751" w:author="NUOVO" w:date="2022-05-11T17:02:00Z">
            <w:rPr>
              <w:sz w:val="24"/>
            </w:rPr>
          </w:rPrChange>
        </w:rPr>
        <w:t>Parliament</w:t>
      </w:r>
      <w:r>
        <w:rPr>
          <w:sz w:val="20"/>
          <w:rPrChange w:id="57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5753" w:author="NUOVO" w:date="2022-05-11T17:02:00Z">
            <w:rPr>
              <w:sz w:val="24"/>
            </w:rPr>
          </w:rPrChange>
        </w:rPr>
        <w:t>and of the Council of</w:t>
      </w:r>
      <w:r>
        <w:rPr>
          <w:spacing w:val="1"/>
          <w:sz w:val="20"/>
          <w:rPrChange w:id="5754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55" w:author="NUOVO" w:date="2022-05-11T17:02:00Z">
            <w:rPr>
              <w:sz w:val="24"/>
            </w:rPr>
          </w:rPrChange>
        </w:rPr>
        <w:t>20 June 2019</w:t>
      </w:r>
      <w:r>
        <w:rPr>
          <w:spacing w:val="1"/>
          <w:sz w:val="20"/>
          <w:rPrChange w:id="5756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57" w:author="NUOVO" w:date="2022-05-11T17:02:00Z">
            <w:rPr>
              <w:sz w:val="24"/>
            </w:rPr>
          </w:rPrChange>
        </w:rPr>
        <w:t>on</w:t>
      </w:r>
      <w:r>
        <w:rPr>
          <w:spacing w:val="1"/>
          <w:sz w:val="20"/>
          <w:rPrChange w:id="5758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59" w:author="NUOVO" w:date="2022-05-11T17:02:00Z">
            <w:rPr>
              <w:sz w:val="24"/>
            </w:rPr>
          </w:rPrChange>
        </w:rPr>
        <w:t>promoting</w:t>
      </w:r>
      <w:r>
        <w:rPr>
          <w:spacing w:val="1"/>
          <w:sz w:val="20"/>
          <w:rPrChange w:id="5760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61" w:author="NUOVO" w:date="2022-05-11T17:02:00Z">
            <w:rPr>
              <w:sz w:val="24"/>
            </w:rPr>
          </w:rPrChange>
        </w:rPr>
        <w:t>fairness</w:t>
      </w:r>
      <w:r>
        <w:rPr>
          <w:spacing w:val="1"/>
          <w:sz w:val="20"/>
          <w:rPrChange w:id="5762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63" w:author="NUOVO" w:date="2022-05-11T17:02:00Z">
            <w:rPr>
              <w:sz w:val="24"/>
            </w:rPr>
          </w:rPrChange>
        </w:rPr>
        <w:t>and</w:t>
      </w:r>
      <w:r>
        <w:rPr>
          <w:spacing w:val="1"/>
          <w:sz w:val="20"/>
          <w:rPrChange w:id="5764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65" w:author="NUOVO" w:date="2022-05-11T17:02:00Z">
            <w:rPr>
              <w:sz w:val="24"/>
            </w:rPr>
          </w:rPrChange>
        </w:rPr>
        <w:t>transparency</w:t>
      </w:r>
      <w:r>
        <w:rPr>
          <w:spacing w:val="1"/>
          <w:sz w:val="20"/>
          <w:rPrChange w:id="5766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67" w:author="NUOVO" w:date="2022-05-11T17:02:00Z">
            <w:rPr>
              <w:sz w:val="24"/>
            </w:rPr>
          </w:rPrChange>
        </w:rPr>
        <w:t>for</w:t>
      </w:r>
      <w:r>
        <w:rPr>
          <w:spacing w:val="1"/>
          <w:sz w:val="20"/>
          <w:rPrChange w:id="57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5769" w:author="NUOVO" w:date="2022-05-11T17:02:00Z">
            <w:rPr>
              <w:sz w:val="24"/>
            </w:rPr>
          </w:rPrChange>
        </w:rPr>
        <w:t>business</w:t>
      </w:r>
      <w:r>
        <w:rPr>
          <w:spacing w:val="1"/>
          <w:sz w:val="20"/>
          <w:rPrChange w:id="5770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71" w:author="NUOVO" w:date="2022-05-11T17:02:00Z">
            <w:rPr>
              <w:sz w:val="24"/>
            </w:rPr>
          </w:rPrChange>
        </w:rPr>
        <w:t>users</w:t>
      </w:r>
      <w:r>
        <w:rPr>
          <w:spacing w:val="1"/>
          <w:sz w:val="20"/>
          <w:rPrChange w:id="5772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73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5774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75" w:author="NUOVO" w:date="2022-05-11T17:02:00Z">
            <w:rPr>
              <w:sz w:val="24"/>
            </w:rPr>
          </w:rPrChange>
        </w:rPr>
        <w:t>online</w:t>
      </w:r>
      <w:r>
        <w:rPr>
          <w:spacing w:val="1"/>
          <w:sz w:val="20"/>
          <w:rPrChange w:id="5776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77" w:author="NUOVO" w:date="2022-05-11T17:02:00Z">
            <w:rPr>
              <w:sz w:val="24"/>
            </w:rPr>
          </w:rPrChange>
        </w:rPr>
        <w:t>intermediation</w:t>
      </w:r>
      <w:r>
        <w:rPr>
          <w:spacing w:val="1"/>
          <w:sz w:val="20"/>
          <w:rPrChange w:id="5778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79" w:author="NUOVO" w:date="2022-05-11T17:02:00Z">
            <w:rPr>
              <w:sz w:val="24"/>
            </w:rPr>
          </w:rPrChange>
        </w:rPr>
        <w:t>services</w:t>
      </w:r>
      <w:r>
        <w:rPr>
          <w:spacing w:val="-2"/>
          <w:sz w:val="20"/>
          <w:rPrChange w:id="5780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5781" w:author="NUOVO" w:date="2022-05-11T17:02:00Z">
            <w:rPr>
              <w:sz w:val="24"/>
            </w:rPr>
          </w:rPrChange>
        </w:rPr>
        <w:t>(</w:t>
      </w:r>
      <w:del w:id="5782" w:author="NUOVO" w:date="2022-05-11T17:02:00Z">
        <w:r>
          <w:rPr>
            <w:sz w:val="24"/>
          </w:rPr>
          <w:delText>hereafter “P2B Regulation”).</w:delText>
        </w:r>
        <w:r>
          <w:rPr>
            <w:sz w:val="24"/>
            <w:vertAlign w:val="superscript"/>
          </w:rPr>
          <w:delText>41</w:delText>
        </w:r>
        <w:r>
          <w:rPr>
            <w:sz w:val="24"/>
          </w:rPr>
          <w:delText xml:space="preserve"> 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builds on the notion that an undertaking providing online intermediation 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provides such services with a view t</w:delText>
        </w:r>
        <w:r>
          <w:rPr>
            <w:sz w:val="24"/>
          </w:rPr>
          <w:delText>o facilitating direct transactions between sellers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sellers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consumers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services. Article 1(1)(d) VBER is based on the consideration that a provider of online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intermediation services generally provide</w:delText>
        </w:r>
        <w:r>
          <w:rPr>
            <w:sz w:val="24"/>
          </w:rPr>
          <w:delText>s an infrastructure that allows 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 meet and transact with other undertakings or consumers online, without being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legally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factually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responsible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transactions.</w:delText>
        </w:r>
      </w:del>
      <w:ins w:id="5783" w:author="NUOVO" w:date="2022-05-11T17:02:00Z">
        <w:r>
          <w:rPr>
            <w:sz w:val="20"/>
          </w:rPr>
          <w:t>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186, 11.7.2019,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p. 57).</w:t>
        </w:r>
      </w:ins>
    </w:p>
    <w:p w14:paraId="034A32EF" w14:textId="77777777" w:rsidR="009B155B" w:rsidRDefault="009B155B">
      <w:pPr>
        <w:jc w:val="both"/>
        <w:rPr>
          <w:ins w:id="578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0909FFD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5" w:hanging="761"/>
        <w:jc w:val="both"/>
        <w:rPr>
          <w:ins w:id="5785" w:author="NUOVO" w:date="2022-05-11T17:02:00Z"/>
          <w:sz w:val="24"/>
        </w:rPr>
      </w:pPr>
      <w:ins w:id="5786" w:author="NUOVO" w:date="2022-05-11T17:02:00Z">
        <w:r>
          <w:rPr>
            <w:sz w:val="24"/>
          </w:rPr>
          <w:lastRenderedPageBreak/>
          <w:t>In order to qualify as a provider of online intermediation services, an undertaking must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facilitate the initiating of direct transactions between two other parties.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 principle,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functions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performed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the unde</w:t>
        </w:r>
        <w:r>
          <w:rPr>
            <w:sz w:val="24"/>
          </w:rPr>
          <w:t>rtaking must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 assessed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separately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each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into,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notably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because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often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different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business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models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different sectors or even within the same sector. For example, in addition to providing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resell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some cases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performing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both functions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vis-à-vis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 single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counterparty.</w:t>
        </w:r>
      </w:ins>
    </w:p>
    <w:p w14:paraId="57568A59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9" w:hanging="761"/>
        <w:jc w:val="both"/>
        <w:rPr>
          <w:ins w:id="5787" w:author="NUOVO" w:date="2022-05-11T17:02:00Z"/>
          <w:sz w:val="24"/>
        </w:rPr>
      </w:pPr>
      <w:ins w:id="5788" w:author="NUOVO" w:date="2022-05-11T17:02:00Z">
        <w:r>
          <w:rPr>
            <w:sz w:val="24"/>
          </w:rPr>
          <w:t>The fac</w:t>
        </w:r>
        <w:r>
          <w:rPr>
            <w:sz w:val="24"/>
          </w:rPr>
          <w:t>t that an undertaking collects payments for transactions that it intermediates, 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offers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ancillary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advertising services, rating services, insurance or a guarantee against damage, does not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</w:t>
        </w:r>
        <w:r>
          <w:rPr>
            <w:sz w:val="24"/>
          </w:rPr>
          <w:t>reclude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 from being categorised as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provider of online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intermediation services</w:t>
        </w:r>
        <w:r>
          <w:rPr>
            <w:sz w:val="24"/>
            <w:vertAlign w:val="superscript"/>
          </w:rPr>
          <w:t>58</w:t>
        </w:r>
        <w:r>
          <w:rPr>
            <w:sz w:val="24"/>
          </w:rPr>
          <w:t>.</w:t>
        </w:r>
      </w:ins>
    </w:p>
    <w:p w14:paraId="2E065638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ins w:id="5789" w:author="NUOVO" w:date="2022-05-11T17:02:00Z"/>
          <w:sz w:val="24"/>
        </w:rPr>
      </w:pPr>
      <w:ins w:id="5790" w:author="NUOVO" w:date="2022-05-11T17:02:00Z">
        <w:r>
          <w:rPr>
            <w:sz w:val="24"/>
          </w:rPr>
          <w:t>For the purpose of applying Regulation (EU) X, undertakings that are party to 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categorised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either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suppliers</w:t>
        </w:r>
        <w:r>
          <w:rPr>
            <w:spacing w:val="55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buyers.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Pursuant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1(1),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(d)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 within the meaning of Article 1(1), point (e) of the Regulation is categorised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 a supplier in respect of those services and an undertaking that offers or sells</w:t>
        </w:r>
        <w:r>
          <w:rPr>
            <w:sz w:val="24"/>
          </w:rPr>
          <w:t xml:space="preserve"> 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services via online intermediation services is categorised as a buyer in respect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those online intermediation services, irrespective of whether it pays to use the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 services</w:t>
        </w:r>
        <w:r>
          <w:rPr>
            <w:sz w:val="24"/>
            <w:vertAlign w:val="superscript"/>
          </w:rPr>
          <w:t>59</w:t>
        </w:r>
        <w:r>
          <w:rPr>
            <w:sz w:val="24"/>
          </w:rPr>
          <w:t>. This has the following consequences for the app</w:t>
        </w:r>
        <w:r>
          <w:rPr>
            <w:sz w:val="24"/>
          </w:rPr>
          <w:t>lication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 X:</w:t>
        </w:r>
      </w:ins>
    </w:p>
    <w:p w14:paraId="44266CAC" w14:textId="77777777" w:rsidR="009B155B" w:rsidRDefault="00067B49">
      <w:pPr>
        <w:pStyle w:val="Corpotesto"/>
        <w:ind w:left="1692" w:right="231" w:hanging="555"/>
        <w:rPr>
          <w:ins w:id="5791" w:author="NUOVO" w:date="2022-05-11T17:02:00Z"/>
        </w:rPr>
      </w:pPr>
      <w:ins w:id="5792" w:author="NUOVO" w:date="2022-05-11T17:02:00Z">
        <w:r>
          <w:rPr>
            <w:noProof/>
            <w:position w:val="-5"/>
          </w:rPr>
          <w:drawing>
            <wp:inline distT="0" distB="0" distL="0" distR="0" wp14:anchorId="084C87F5" wp14:editId="7B088450">
              <wp:extent cx="157668" cy="140847"/>
              <wp:effectExtent l="0" t="0" r="0" b="0"/>
              <wp:docPr id="19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8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undertaking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provides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1"/>
          </w:rPr>
          <w:t xml:space="preserve"> </w:t>
        </w:r>
        <w:r>
          <w:t>intermediation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cannot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-57"/>
          </w:rPr>
          <w:t xml:space="preserve"> </w:t>
        </w:r>
        <w:r>
          <w:t>categorised as a buyer within the meaning of Article 1(1), point (k) of the</w:t>
        </w:r>
        <w:r>
          <w:rPr>
            <w:spacing w:val="1"/>
          </w:rPr>
          <w:t xml:space="preserve"> </w:t>
        </w:r>
        <w:r>
          <w:t>Regulation in respect of goods or services offered by third parties using those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-2"/>
          </w:rPr>
          <w:t xml:space="preserve"> </w:t>
        </w:r>
        <w:r>
          <w:t>intermediation services;</w:t>
        </w:r>
      </w:ins>
    </w:p>
    <w:p w14:paraId="1123E385" w14:textId="77777777" w:rsidR="009B155B" w:rsidRDefault="00067B49">
      <w:pPr>
        <w:pStyle w:val="Corpotesto"/>
        <w:spacing w:before="117"/>
        <w:ind w:left="1692" w:right="236" w:hanging="555"/>
        <w:rPr>
          <w:ins w:id="5793" w:author="NUOVO" w:date="2022-05-11T17:02:00Z"/>
        </w:rPr>
      </w:pPr>
      <w:ins w:id="5794" w:author="NUOVO" w:date="2022-05-11T17:02:00Z">
        <w:r>
          <w:rPr>
            <w:noProof/>
            <w:position w:val="-5"/>
          </w:rPr>
          <w:drawing>
            <wp:inline distT="0" distB="0" distL="0" distR="0" wp14:anchorId="10C8E7C1" wp14:editId="066F7FCE">
              <wp:extent cx="166816" cy="140847"/>
              <wp:effectExtent l="0" t="0" r="0" b="0"/>
              <wp:docPr id="21" name="image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9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for</w:t>
        </w:r>
        <w:r>
          <w:rPr>
            <w:spacing w:val="61"/>
          </w:rPr>
          <w:t xml:space="preserve"> </w:t>
        </w:r>
        <w:r>
          <w:t>the</w:t>
        </w:r>
        <w:r>
          <w:rPr>
            <w:spacing w:val="61"/>
          </w:rPr>
          <w:t xml:space="preserve"> </w:t>
        </w:r>
        <w:r>
          <w:t>purpose</w:t>
        </w:r>
        <w:r>
          <w:rPr>
            <w:spacing w:val="61"/>
          </w:rPr>
          <w:t xml:space="preserve"> </w:t>
        </w:r>
        <w:r>
          <w:t>of</w:t>
        </w:r>
        <w:r>
          <w:rPr>
            <w:spacing w:val="61"/>
          </w:rPr>
          <w:t xml:space="preserve"> </w:t>
        </w:r>
        <w:r>
          <w:t>applying</w:t>
        </w:r>
        <w:r>
          <w:rPr>
            <w:spacing w:val="61"/>
          </w:rPr>
          <w:t xml:space="preserve"> </w:t>
        </w:r>
        <w:r>
          <w:t>the</w:t>
        </w:r>
        <w:r>
          <w:rPr>
            <w:spacing w:val="61"/>
          </w:rPr>
          <w:t xml:space="preserve"> </w:t>
        </w:r>
        <w:r>
          <w:t>market</w:t>
        </w:r>
        <w:r>
          <w:rPr>
            <w:spacing w:val="61"/>
          </w:rPr>
          <w:t xml:space="preserve"> </w:t>
        </w:r>
        <w:r>
          <w:t>share</w:t>
        </w:r>
        <w:r>
          <w:rPr>
            <w:spacing w:val="61"/>
          </w:rPr>
          <w:t xml:space="preserve"> </w:t>
        </w:r>
        <w:r>
          <w:t>thresholds</w:t>
        </w:r>
        <w:r>
          <w:rPr>
            <w:spacing w:val="61"/>
          </w:rPr>
          <w:t xml:space="preserve"> </w:t>
        </w:r>
        <w:r>
          <w:t xml:space="preserve">set  </w:t>
        </w:r>
        <w:r>
          <w:t xml:space="preserve"> out   in</w:t>
        </w:r>
        <w:r>
          <w:rPr>
            <w:spacing w:val="1"/>
          </w:rPr>
          <w:t xml:space="preserve"> </w:t>
        </w:r>
        <w:r>
          <w:t>Article 3(1) 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Regulation,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market</w:t>
        </w:r>
        <w:r>
          <w:rPr>
            <w:spacing w:val="1"/>
          </w:rPr>
          <w:t xml:space="preserve"> </w:t>
        </w:r>
        <w:r>
          <w:t>share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undertaking</w:t>
        </w:r>
        <w:r>
          <w:rPr>
            <w:spacing w:val="60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provides the online intermediation services is calculated on the relevant market</w:t>
        </w:r>
        <w:r>
          <w:rPr>
            <w:spacing w:val="1"/>
          </w:rPr>
          <w:t xml:space="preserve"> </w:t>
        </w:r>
        <w:r>
          <w:t>for the supply of those services. The scope of the relevant market depends on</w:t>
        </w:r>
        <w:r>
          <w:rPr>
            <w:spacing w:val="1"/>
          </w:rPr>
          <w:t xml:space="preserve"> </w:t>
        </w:r>
        <w:r>
          <w:t>the facts of t</w:t>
        </w:r>
        <w:r>
          <w:t>he case, in particular the degree of substitutability between online</w:t>
        </w:r>
        <w:r>
          <w:rPr>
            <w:spacing w:val="1"/>
          </w:rPr>
          <w:t xml:space="preserve"> </w:t>
        </w:r>
        <w:r>
          <w:t>and offline intermediation services, between intermediation services used for</w:t>
        </w:r>
        <w:r>
          <w:rPr>
            <w:spacing w:val="1"/>
          </w:rPr>
          <w:t xml:space="preserve"> </w:t>
        </w:r>
        <w:r>
          <w:t>different categories of goods or services and between intermediation services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direct sales channels;</w:t>
        </w:r>
      </w:ins>
    </w:p>
    <w:p w14:paraId="28DC2169" w14:textId="77777777" w:rsidR="009B155B" w:rsidRDefault="00067B49">
      <w:pPr>
        <w:pStyle w:val="Corpotesto"/>
        <w:spacing w:before="117"/>
        <w:ind w:left="1692" w:right="232" w:hanging="555"/>
        <w:rPr>
          <w:ins w:id="5795" w:author="NUOVO" w:date="2022-05-11T17:02:00Z"/>
        </w:rPr>
      </w:pPr>
      <w:ins w:id="5796" w:author="NUOVO" w:date="2022-05-11T17:02:00Z">
        <w:r>
          <w:rPr>
            <w:noProof/>
            <w:position w:val="-5"/>
          </w:rPr>
          <w:drawing>
            <wp:inline distT="0" distB="0" distL="0" distR="0" wp14:anchorId="7E86A726" wp14:editId="0EC7482E">
              <wp:extent cx="157668" cy="140847"/>
              <wp:effectExtent l="0" t="0" r="0" b="0"/>
              <wp:docPr id="23" name="image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image10.png"/>
                      <pic:cNvPicPr/>
                    </pic:nvPicPr>
                    <pic:blipFill>
                      <a:blip r:embed="rId2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restrictions imposed by the undertaking that provides the online intermediation</w:t>
        </w:r>
        <w:r>
          <w:rPr>
            <w:spacing w:val="1"/>
          </w:rPr>
          <w:t xml:space="preserve"> </w:t>
        </w:r>
        <w:r>
          <w:t>services on buyers of those services relating to the price at which, the territories</w:t>
        </w:r>
        <w:r>
          <w:rPr>
            <w:spacing w:val="-57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which, or the customers to</w:t>
        </w:r>
        <w:r>
          <w:rPr>
            <w:spacing w:val="1"/>
          </w:rPr>
          <w:t xml:space="preserve"> </w:t>
        </w:r>
        <w:r>
          <w:t>whom the intermediated goods</w:t>
        </w:r>
        <w:r>
          <w:rPr>
            <w:spacing w:val="1"/>
          </w:rPr>
          <w:t xml:space="preserve"> </w:t>
        </w:r>
        <w:r>
          <w:t>or services</w:t>
        </w:r>
        <w:r>
          <w:rPr>
            <w:spacing w:val="60"/>
          </w:rPr>
          <w:t xml:space="preserve"> </w:t>
        </w:r>
        <w:r>
          <w:t>may</w:t>
        </w:r>
        <w:r>
          <w:rPr>
            <w:spacing w:val="-57"/>
          </w:rPr>
          <w:t xml:space="preserve"> </w:t>
        </w:r>
        <w:r>
          <w:t>be sold, including restrictions relating to online advertising and online selling,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t>subject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provisions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Article 4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Regulation</w:t>
        </w:r>
        <w:r>
          <w:rPr>
            <w:spacing w:val="1"/>
          </w:rPr>
          <w:t xml:space="preserve"> </w:t>
        </w:r>
        <w:r>
          <w:t>(hardcore</w:t>
        </w:r>
        <w:r>
          <w:rPr>
            <w:spacing w:val="1"/>
          </w:rPr>
          <w:t xml:space="preserve"> </w:t>
        </w:r>
        <w:r>
          <w:t xml:space="preserve">restrictions). For example, pursuant to Article 4, point </w:t>
        </w:r>
        <w:r>
          <w:t>(a) of the Regulation, the</w:t>
        </w:r>
        <w:r>
          <w:rPr>
            <w:spacing w:val="-57"/>
          </w:rPr>
          <w:t xml:space="preserve"> </w:t>
        </w:r>
        <w:r>
          <w:t>exemption provided by Article 2(1) of the Regulation does not apply to an</w:t>
        </w:r>
        <w:r>
          <w:rPr>
            <w:spacing w:val="1"/>
          </w:rPr>
          <w:t xml:space="preserve"> </w:t>
        </w:r>
        <w:r>
          <w:t>agreement under which a provider of online intermediation services imposes a</w:t>
        </w:r>
        <w:r>
          <w:rPr>
            <w:spacing w:val="1"/>
          </w:rPr>
          <w:t xml:space="preserve"> </w:t>
        </w:r>
        <w:r>
          <w:t>fixed</w:t>
        </w:r>
        <w:r>
          <w:rPr>
            <w:spacing w:val="-1"/>
          </w:rPr>
          <w:t xml:space="preserve"> </w:t>
        </w:r>
        <w:r>
          <w:t>or minimum sale price</w:t>
        </w:r>
        <w:r>
          <w:rPr>
            <w:spacing w:val="-3"/>
          </w:rPr>
          <w:t xml:space="preserve"> </w:t>
        </w:r>
        <w:r>
          <w:t>for a</w:t>
        </w:r>
        <w:r>
          <w:rPr>
            <w:spacing w:val="-1"/>
          </w:rPr>
          <w:t xml:space="preserve"> </w:t>
        </w:r>
        <w:r>
          <w:t>transaction that</w:t>
        </w:r>
        <w:r>
          <w:rPr>
            <w:spacing w:val="-1"/>
          </w:rPr>
          <w:t xml:space="preserve"> </w:t>
        </w:r>
        <w:r>
          <w:t>it facilitates;</w:t>
        </w:r>
      </w:ins>
    </w:p>
    <w:p w14:paraId="1FFA868C" w14:textId="77777777" w:rsidR="009B155B" w:rsidRDefault="009B155B">
      <w:pPr>
        <w:pStyle w:val="Corpotesto"/>
        <w:spacing w:before="0"/>
        <w:ind w:left="0"/>
        <w:jc w:val="left"/>
        <w:rPr>
          <w:ins w:id="5797" w:author="NUOVO" w:date="2022-05-11T17:02:00Z"/>
          <w:sz w:val="20"/>
        </w:rPr>
      </w:pPr>
    </w:p>
    <w:p w14:paraId="690874AF" w14:textId="77777777" w:rsidR="009B155B" w:rsidRDefault="00067B49">
      <w:pPr>
        <w:pStyle w:val="Corpotesto"/>
        <w:spacing w:before="6"/>
        <w:ind w:left="0"/>
        <w:jc w:val="left"/>
        <w:rPr>
          <w:ins w:id="5798" w:author="NUOVO" w:date="2022-05-11T17:02:00Z"/>
          <w:sz w:val="28"/>
        </w:rPr>
      </w:pPr>
      <w:ins w:id="5799" w:author="NUOVO" w:date="2022-05-11T17:02:00Z">
        <w:r>
          <w:pict w14:anchorId="62976E29">
            <v:rect id="docshape31" o:spid="_x0000_s2192" alt="" style="position:absolute;margin-left:70.8pt;margin-top:17.6pt;width:2in;height:.6pt;z-index:-1571891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047156E3" w14:textId="77777777" w:rsidR="009B155B" w:rsidRDefault="00067B49">
      <w:pPr>
        <w:tabs>
          <w:tab w:val="left" w:pos="996"/>
        </w:tabs>
        <w:spacing w:before="101"/>
        <w:ind w:left="996" w:right="234" w:hanging="720"/>
        <w:rPr>
          <w:ins w:id="5800" w:author="NUOVO" w:date="2022-05-11T17:02:00Z"/>
          <w:sz w:val="20"/>
        </w:rPr>
      </w:pPr>
      <w:ins w:id="5801" w:author="NUOVO" w:date="2022-05-11T17:02:00Z">
        <w:r>
          <w:rPr>
            <w:sz w:val="20"/>
            <w:vertAlign w:val="superscript"/>
          </w:rPr>
          <w:t>58</w:t>
        </w:r>
        <w:r>
          <w:rPr>
            <w:sz w:val="20"/>
          </w:rPr>
          <w:tab/>
          <w:t>See,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19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December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2019,</w:t>
        </w:r>
        <w:r>
          <w:rPr>
            <w:spacing w:val="24"/>
            <w:sz w:val="20"/>
          </w:rPr>
          <w:t xml:space="preserve"> </w:t>
        </w:r>
        <w:r>
          <w:rPr>
            <w:i/>
            <w:sz w:val="20"/>
          </w:rPr>
          <w:t>Airbnb</w:t>
        </w:r>
        <w:r>
          <w:rPr>
            <w:i/>
            <w:spacing w:val="17"/>
            <w:sz w:val="20"/>
          </w:rPr>
          <w:t xml:space="preserve"> </w:t>
        </w:r>
        <w:r>
          <w:rPr>
            <w:i/>
            <w:sz w:val="20"/>
          </w:rPr>
          <w:t>Ireland</w:t>
        </w:r>
        <w:r>
          <w:rPr>
            <w:sz w:val="20"/>
          </w:rPr>
          <w:t>,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C-390/18,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EU:C:2019:1112,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58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69.</w:t>
        </w:r>
      </w:ins>
    </w:p>
    <w:p w14:paraId="0B1EF8DE" w14:textId="77777777" w:rsidR="009B155B" w:rsidRDefault="00067B49">
      <w:pPr>
        <w:tabs>
          <w:tab w:val="left" w:pos="996"/>
        </w:tabs>
        <w:spacing w:before="1"/>
        <w:ind w:left="996" w:right="233" w:hanging="720"/>
        <w:rPr>
          <w:ins w:id="5802" w:author="NUOVO" w:date="2022-05-11T17:02:00Z"/>
          <w:sz w:val="20"/>
        </w:rPr>
      </w:pPr>
      <w:ins w:id="5803" w:author="NUOVO" w:date="2022-05-11T17:02:00Z">
        <w:r>
          <w:rPr>
            <w:sz w:val="20"/>
            <w:vertAlign w:val="superscript"/>
          </w:rPr>
          <w:t>59</w:t>
        </w:r>
        <w:r>
          <w:rPr>
            <w:sz w:val="20"/>
          </w:rPr>
          <w:tab/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guidance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provided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this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Guidelines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is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without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prejudice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categorisation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undertakings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party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fall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outside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the scope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X.</w:t>
        </w:r>
      </w:ins>
    </w:p>
    <w:p w14:paraId="3E3E0B2E" w14:textId="77777777" w:rsidR="009B155B" w:rsidRDefault="009B155B">
      <w:pPr>
        <w:rPr>
          <w:ins w:id="580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D3FB5D4" w14:textId="77777777" w:rsidR="009B155B" w:rsidRDefault="00067B49">
      <w:pPr>
        <w:pStyle w:val="Corpotesto"/>
        <w:spacing w:before="68"/>
        <w:ind w:left="1692" w:right="231" w:hanging="555"/>
        <w:rPr>
          <w:ins w:id="5805" w:author="NUOVO" w:date="2022-05-11T17:02:00Z"/>
        </w:rPr>
      </w:pPr>
      <w:ins w:id="5806" w:author="NUOVO" w:date="2022-05-11T17:02:00Z">
        <w:r>
          <w:rPr>
            <w:noProof/>
            <w:position w:val="-5"/>
          </w:rPr>
          <w:lastRenderedPageBreak/>
          <w:drawing>
            <wp:inline distT="0" distB="0" distL="0" distR="0" wp14:anchorId="7AC8EE28" wp14:editId="09657AF5">
              <wp:extent cx="166816" cy="140847"/>
              <wp:effectExtent l="0" t="0" r="0" b="0"/>
              <wp:docPr id="25" name="image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11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pursuant to Article 5(1), point (d) of the Regulation, the exemption provided by</w:t>
        </w:r>
        <w:r>
          <w:rPr>
            <w:spacing w:val="-57"/>
          </w:rPr>
          <w:t xml:space="preserve"> </w:t>
        </w:r>
        <w:r>
          <w:t>Article 2(1) of the Regulation does not apply to across-platform retail parity</w:t>
        </w:r>
        <w:r>
          <w:rPr>
            <w:spacing w:val="1"/>
          </w:rPr>
          <w:t xml:space="preserve"> </w:t>
        </w:r>
        <w:r>
          <w:t>obligation</w:t>
        </w:r>
        <w:r>
          <w:t>s imposed by the undertaking that provides the online intermediation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-1"/>
          </w:rPr>
          <w:t xml:space="preserve"> </w:t>
        </w:r>
        <w:r>
          <w:t>on buyers of</w:t>
        </w:r>
        <w:r>
          <w:rPr>
            <w:spacing w:val="-2"/>
          </w:rPr>
          <w:t xml:space="preserve"> </w:t>
        </w:r>
        <w:r>
          <w:t>those</w:t>
        </w:r>
        <w:r>
          <w:rPr>
            <w:spacing w:val="-1"/>
          </w:rPr>
          <w:t xml:space="preserve"> </w:t>
        </w:r>
        <w:r>
          <w:t>services;</w:t>
        </w:r>
      </w:ins>
    </w:p>
    <w:p w14:paraId="402F8937" w14:textId="77777777" w:rsidR="009B155B" w:rsidRDefault="00067B49">
      <w:pPr>
        <w:pStyle w:val="Corpotesto"/>
        <w:spacing w:before="116"/>
        <w:ind w:left="1692" w:right="234" w:hanging="555"/>
        <w:rPr>
          <w:ins w:id="5807" w:author="NUOVO" w:date="2022-05-11T17:02:00Z"/>
        </w:rPr>
      </w:pPr>
      <w:ins w:id="5808" w:author="NUOVO" w:date="2022-05-11T17:02:00Z">
        <w:r>
          <w:rPr>
            <w:noProof/>
            <w:position w:val="-5"/>
          </w:rPr>
          <w:drawing>
            <wp:inline distT="0" distB="0" distL="0" distR="0" wp14:anchorId="152AB763" wp14:editId="22CA1527">
              <wp:extent cx="157668" cy="140847"/>
              <wp:effectExtent l="0" t="0" r="0" b="0"/>
              <wp:docPr id="27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pursuant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Article 2(6) of</w:t>
        </w:r>
        <w:r>
          <w:rPr>
            <w:spacing w:val="61"/>
          </w:rPr>
          <w:t xml:space="preserve"> </w:t>
        </w:r>
        <w:r>
          <w:t>the</w:t>
        </w:r>
        <w:r>
          <w:rPr>
            <w:spacing w:val="61"/>
          </w:rPr>
          <w:t xml:space="preserve"> </w:t>
        </w:r>
        <w:r>
          <w:t>Regulation,</w:t>
        </w:r>
        <w:r>
          <w:rPr>
            <w:spacing w:val="61"/>
          </w:rPr>
          <w:t xml:space="preserve"> </w:t>
        </w:r>
        <w:r>
          <w:t>the</w:t>
        </w:r>
        <w:r>
          <w:rPr>
            <w:spacing w:val="61"/>
          </w:rPr>
          <w:t xml:space="preserve"> </w:t>
        </w:r>
        <w:r>
          <w:t>exemption</w:t>
        </w:r>
        <w:r>
          <w:rPr>
            <w:spacing w:val="61"/>
          </w:rPr>
          <w:t xml:space="preserve"> </w:t>
        </w:r>
        <w:r>
          <w:t>provided</w:t>
        </w:r>
        <w:r>
          <w:rPr>
            <w:spacing w:val="61"/>
          </w:rPr>
          <w:t xml:space="preserve"> </w:t>
        </w:r>
        <w:r>
          <w:t>by</w:t>
        </w:r>
        <w:r>
          <w:rPr>
            <w:spacing w:val="-57"/>
          </w:rPr>
          <w:t xml:space="preserve"> </w:t>
        </w:r>
        <w:r>
          <w:t xml:space="preserve">Article 2(1) of the Regulation does not apply to agreements relating to </w:t>
        </w:r>
        <w:r>
          <w:t>the</w:t>
        </w:r>
        <w:r>
          <w:rPr>
            <w:spacing w:val="1"/>
          </w:rPr>
          <w:t xml:space="preserve"> </w:t>
        </w:r>
        <w:r>
          <w:t>provision</w:t>
        </w:r>
        <w:r>
          <w:rPr>
            <w:spacing w:val="20"/>
          </w:rPr>
          <w:t xml:space="preserve"> </w:t>
        </w:r>
        <w:r>
          <w:t>of</w:t>
        </w:r>
        <w:r>
          <w:rPr>
            <w:spacing w:val="20"/>
          </w:rPr>
          <w:t xml:space="preserve"> </w:t>
        </w:r>
        <w:r>
          <w:t>online</w:t>
        </w:r>
        <w:r>
          <w:rPr>
            <w:spacing w:val="19"/>
          </w:rPr>
          <w:t xml:space="preserve"> </w:t>
        </w:r>
        <w:r>
          <w:t>intermediation</w:t>
        </w:r>
        <w:r>
          <w:rPr>
            <w:spacing w:val="21"/>
          </w:rPr>
          <w:t xml:space="preserve"> </w:t>
        </w:r>
        <w:r>
          <w:t>services</w:t>
        </w:r>
        <w:r>
          <w:rPr>
            <w:spacing w:val="20"/>
          </w:rPr>
          <w:t xml:space="preserve"> </w:t>
        </w:r>
        <w:r>
          <w:t>where</w:t>
        </w:r>
        <w:r>
          <w:rPr>
            <w:spacing w:val="20"/>
          </w:rPr>
          <w:t xml:space="preserve"> </w:t>
        </w:r>
        <w:r>
          <w:t>the</w:t>
        </w:r>
        <w:r>
          <w:rPr>
            <w:spacing w:val="20"/>
          </w:rPr>
          <w:t xml:space="preserve"> </w:t>
        </w:r>
        <w:r>
          <w:t>provider</w:t>
        </w:r>
        <w:r>
          <w:rPr>
            <w:spacing w:val="19"/>
          </w:rPr>
          <w:t xml:space="preserve"> </w:t>
        </w:r>
        <w:r>
          <w:t>of</w:t>
        </w:r>
        <w:r>
          <w:rPr>
            <w:spacing w:val="20"/>
          </w:rPr>
          <w:t xml:space="preserve"> </w:t>
        </w:r>
        <w:r>
          <w:t>the</w:t>
        </w:r>
        <w:r>
          <w:rPr>
            <w:spacing w:val="19"/>
          </w:rPr>
          <w:t xml:space="preserve"> </w:t>
        </w:r>
        <w:r>
          <w:t>services</w:t>
        </w:r>
        <w:r>
          <w:rPr>
            <w:spacing w:val="-57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competing</w:t>
        </w:r>
        <w:r>
          <w:rPr>
            <w:spacing w:val="1"/>
          </w:rPr>
          <w:t xml:space="preserve"> </w:t>
        </w:r>
        <w:r>
          <w:t>undertaking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relevant</w:t>
        </w:r>
        <w:r>
          <w:rPr>
            <w:spacing w:val="1"/>
          </w:rPr>
          <w:t xml:space="preserve"> </w:t>
        </w:r>
        <w:r>
          <w:t>market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sale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intermediated goods or services (hybrid function). As set out in section 4.4.4.,</w:t>
        </w:r>
        <w:r>
          <w:rPr>
            <w:spacing w:val="1"/>
          </w:rPr>
          <w:t xml:space="preserve"> </w:t>
        </w:r>
        <w:r>
          <w:t>such agreements must be assessed under the Horizontal Guidelines as regards</w:t>
        </w:r>
        <w:r>
          <w:rPr>
            <w:spacing w:val="1"/>
          </w:rPr>
          <w:t xml:space="preserve"> </w:t>
        </w:r>
        <w:r>
          <w:t>possible collusive effects and under section 8</w:t>
        </w:r>
        <w:r>
          <w:rPr>
            <w:spacing w:val="1"/>
          </w:rPr>
          <w:t xml:space="preserve"> </w:t>
        </w:r>
        <w:r>
          <w:t>of these Guidelines as</w:t>
        </w:r>
        <w:r>
          <w:rPr>
            <w:spacing w:val="60"/>
          </w:rPr>
          <w:t xml:space="preserve"> </w:t>
        </w:r>
        <w:r>
          <w:t>regards</w:t>
        </w:r>
        <w:r>
          <w:rPr>
            <w:spacing w:val="1"/>
          </w:rPr>
          <w:t xml:space="preserve"> </w:t>
        </w:r>
        <w:r>
          <w:t>any</w:t>
        </w:r>
        <w:r>
          <w:rPr>
            <w:spacing w:val="-6"/>
          </w:rPr>
          <w:t xml:space="preserve"> </w:t>
        </w:r>
        <w:r>
          <w:t>vertical</w:t>
        </w:r>
        <w:r>
          <w:rPr>
            <w:spacing w:val="2"/>
          </w:rPr>
          <w:t xml:space="preserve"> </w:t>
        </w:r>
        <w:r>
          <w:t>restrain</w:t>
        </w:r>
        <w:r>
          <w:t>ts.</w:t>
        </w:r>
      </w:ins>
    </w:p>
    <w:p w14:paraId="7AAFDEEA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7"/>
        <w:ind w:right="233" w:hanging="761"/>
        <w:jc w:val="both"/>
        <w:rPr>
          <w:ins w:id="5809" w:author="NUOVO" w:date="2022-05-11T17:02:00Z"/>
          <w:sz w:val="24"/>
        </w:rPr>
      </w:pPr>
      <w:ins w:id="5810" w:author="NUOVO" w:date="2022-05-11T17:02:00Z"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 services within the meaning of Article 1(1), point (e)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 may be categorised as either suppliers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or buyers for the purpose of applying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Regulation. For example, such undertakings may be categorised as suppliers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upstream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input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(re)sellers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downstream.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categorisation may affect, in particular, the definition</w:t>
        </w:r>
        <w:r>
          <w:rPr>
            <w:sz w:val="24"/>
          </w:rPr>
          <w:t xml:space="preserve"> of the relevant market 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purpose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thresholds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3(1)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Regulation, the applicability of Article 4 of the Regulation (hardcore restrictions),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applicability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(exclu</w:t>
        </w:r>
        <w:r>
          <w:rPr>
            <w:sz w:val="24"/>
          </w:rPr>
          <w:t>ded restrictions).</w:t>
        </w:r>
      </w:ins>
    </w:p>
    <w:p w14:paraId="4807B257" w14:textId="36EF67DF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5811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5"/>
          </w:pPr>
        </w:pPrChange>
      </w:pPr>
      <w:bookmarkStart w:id="5812" w:name="4.4._Limits_to_the_application_of_Regula"/>
      <w:bookmarkStart w:id="5813" w:name="_bookmark20"/>
      <w:bookmarkEnd w:id="5812"/>
      <w:bookmarkEnd w:id="5813"/>
      <w:r>
        <w:t>Limits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  <w:rPrChange w:id="5814" w:author="NUOVO" w:date="2022-05-11T17:02:00Z">
            <w:rPr>
              <w:spacing w:val="-2"/>
            </w:rPr>
          </w:rPrChange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of </w:t>
      </w:r>
      <w:del w:id="5815" w:author="NUOVO" w:date="2022-05-11T17:02:00Z">
        <w:r>
          <w:delText>the</w:delText>
        </w:r>
        <w:r>
          <w:rPr>
            <w:spacing w:val="-2"/>
          </w:rPr>
          <w:delText xml:space="preserve"> </w:delText>
        </w:r>
        <w:r>
          <w:delText>VBER</w:delText>
        </w:r>
      </w:del>
      <w:ins w:id="5816" w:author="NUOVO" w:date="2022-05-11T17:02:00Z">
        <w:r>
          <w:t>Regulation</w:t>
        </w:r>
        <w:r>
          <w:rPr>
            <w:spacing w:val="-1"/>
          </w:rPr>
          <w:t xml:space="preserve"> </w:t>
        </w:r>
        <w:r>
          <w:t>(EU)</w:t>
        </w:r>
        <w:r>
          <w:rPr>
            <w:spacing w:val="-3"/>
          </w:rPr>
          <w:t xml:space="preserve"> </w:t>
        </w:r>
        <w:r>
          <w:t>X</w:t>
        </w:r>
      </w:ins>
    </w:p>
    <w:p w14:paraId="6A518CD8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15"/>
        <w:jc w:val="both"/>
        <w:rPr>
          <w:i/>
          <w:sz w:val="24"/>
        </w:rPr>
        <w:pPrChange w:id="5817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15"/>
          </w:pPr>
        </w:pPrChange>
      </w:pPr>
      <w:bookmarkStart w:id="5818" w:name="4.4.1._Associations_of_retailers"/>
      <w:bookmarkStart w:id="5819" w:name="_bookmark21"/>
      <w:bookmarkEnd w:id="5818"/>
      <w:bookmarkEnd w:id="5819"/>
      <w:r>
        <w:rPr>
          <w:i/>
          <w:sz w:val="24"/>
        </w:rPr>
        <w:t>Associations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retailers</w:t>
      </w:r>
    </w:p>
    <w:p w14:paraId="5595211F" w14:textId="41B12F0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761"/>
        <w:jc w:val="both"/>
        <w:rPr>
          <w:sz w:val="24"/>
        </w:rPr>
        <w:pPrChange w:id="582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 xml:space="preserve">Article 2(2) of </w:t>
      </w:r>
      <w:del w:id="5821" w:author="NUOVO" w:date="2022-05-11T17:02:00Z">
        <w:r>
          <w:rPr>
            <w:sz w:val="24"/>
          </w:rPr>
          <w:delText>the VBER includes in the scope of application of the VBER</w:delText>
        </w:r>
      </w:del>
      <w:ins w:id="5822" w:author="NUOVO" w:date="2022-05-11T17:02:00Z">
        <w:r>
          <w:rPr>
            <w:sz w:val="24"/>
          </w:rPr>
          <w:t>Regulation (EU) X provides that</w:t>
        </w:r>
      </w:ins>
      <w:r>
        <w:rPr>
          <w:sz w:val="24"/>
        </w:rPr>
        <w:t xml:space="preserve"> vertical</w:t>
      </w:r>
      <w:r>
        <w:rPr>
          <w:sz w:val="24"/>
          <w:rPrChange w:id="58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58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entered</w:t>
      </w:r>
      <w:r>
        <w:rPr>
          <w:sz w:val="24"/>
          <w:rPrChange w:id="58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z w:val="24"/>
          <w:rPrChange w:id="5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58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z w:val="24"/>
          <w:rPrChange w:id="5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58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5830" w:author="NUOVO" w:date="2022-05-11T17:02:00Z">
            <w:rPr>
              <w:spacing w:val="1"/>
              <w:sz w:val="24"/>
            </w:rPr>
          </w:rPrChange>
        </w:rPr>
        <w:t xml:space="preserve"> </w:t>
      </w:r>
      <w:del w:id="5831" w:author="NUOVO" w:date="2022-05-11T17:02:00Z">
        <w:r>
          <w:rPr>
            <w:sz w:val="24"/>
          </w:rPr>
          <w:delText>which</w:delText>
        </w:r>
      </w:del>
      <w:ins w:id="5832" w:author="NUOVO" w:date="2022-05-11T17:02:00Z">
        <w:r>
          <w:rPr>
            <w:sz w:val="24"/>
          </w:rPr>
          <w:t>that</w:t>
        </w:r>
      </w:ins>
      <w:r>
        <w:rPr>
          <w:sz w:val="24"/>
          <w:rPrChange w:id="58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fulfils</w:t>
      </w:r>
      <w:r>
        <w:rPr>
          <w:sz w:val="24"/>
          <w:rPrChange w:id="58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58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ins w:id="5836" w:author="NUOVO" w:date="2022-05-11T17:02:00Z">
        <w:r>
          <w:rPr>
            <w:sz w:val="24"/>
          </w:rPr>
          <w:t xml:space="preserve"> can benefit from the safe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harbour</w:t>
        </w:r>
      </w:ins>
      <w:r>
        <w:rPr>
          <w:sz w:val="24"/>
        </w:rPr>
        <w:t>, thereby excluding from the safe harbour vertical agreements entered into</w:t>
      </w:r>
      <w:r>
        <w:rPr>
          <w:sz w:val="24"/>
          <w:rPrChange w:id="58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</w:t>
      </w:r>
      <w:r>
        <w:rPr>
          <w:sz w:val="24"/>
        </w:rPr>
        <w:t>y</w:t>
      </w:r>
      <w:r>
        <w:rPr>
          <w:spacing w:val="1"/>
          <w:sz w:val="24"/>
          <w:rPrChange w:id="5838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z w:val="24"/>
          <w:rPrChange w:id="583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584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associations.</w:t>
      </w:r>
      <w:r>
        <w:rPr>
          <w:sz w:val="24"/>
          <w:rPrChange w:id="5841" w:author="NUOVO" w:date="2022-05-11T17:02:00Z">
            <w:rPr>
              <w:spacing w:val="25"/>
              <w:sz w:val="24"/>
            </w:rPr>
          </w:rPrChange>
        </w:rPr>
        <w:t xml:space="preserve"> </w:t>
      </w:r>
      <w:del w:id="5842" w:author="NUOVO" w:date="2022-05-11T17:02:00Z">
        <w:r>
          <w:rPr>
            <w:sz w:val="24"/>
          </w:rPr>
          <w:delText>This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means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that</w:delText>
        </w:r>
      </w:del>
      <w:ins w:id="5843" w:author="NUOVO" w:date="2022-05-11T17:02:00Z">
        <w:r>
          <w:rPr>
            <w:sz w:val="24"/>
          </w:rPr>
          <w:t>More specifically,</w:t>
        </w:r>
      </w:ins>
      <w:r>
        <w:rPr>
          <w:sz w:val="24"/>
          <w:rPrChange w:id="5844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584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5846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entered</w:t>
      </w:r>
      <w:r>
        <w:rPr>
          <w:sz w:val="24"/>
          <w:rPrChange w:id="584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z w:val="24"/>
          <w:rPrChange w:id="5848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5849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58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  <w:rPrChange w:id="58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58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58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  <w:rPrChange w:id="58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58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58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58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  <w:rPrChange w:id="58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58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suppliers, </w:t>
      </w:r>
      <w:del w:id="5860" w:author="NUOVO" w:date="2022-05-11T17:02:00Z">
        <w:r>
          <w:rPr>
            <w:sz w:val="24"/>
          </w:rPr>
          <w:delText>are covered by the VBER</w:delText>
        </w:r>
      </w:del>
      <w:ins w:id="5861" w:author="NUOVO" w:date="2022-05-11T17:02:00Z">
        <w:r>
          <w:rPr>
            <w:sz w:val="24"/>
          </w:rPr>
          <w:t>fall within the scope of Regulation (EU) X</w:t>
        </w:r>
      </w:ins>
      <w:r>
        <w:rPr>
          <w:sz w:val="24"/>
        </w:rPr>
        <w:t xml:space="preserve"> only if all the members are</w:t>
      </w:r>
      <w:r>
        <w:rPr>
          <w:spacing w:val="1"/>
          <w:sz w:val="24"/>
          <w:rPrChange w:id="58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retailer</w:t>
      </w:r>
      <w:r>
        <w:rPr>
          <w:sz w:val="24"/>
        </w:rPr>
        <w:t>s, selling</w:t>
      </w:r>
      <w:r>
        <w:rPr>
          <w:sz w:val="24"/>
          <w:rPrChange w:id="58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(and not services) to final consumers, and if each individual</w:t>
      </w:r>
      <w:r>
        <w:rPr>
          <w:spacing w:val="1"/>
          <w:sz w:val="24"/>
          <w:rPrChange w:id="58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member of the</w:t>
      </w:r>
      <w:r>
        <w:rPr>
          <w:sz w:val="24"/>
          <w:rPrChange w:id="58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association has an annual turnover not exceeding EUR 50 </w:t>
      </w:r>
      <w:del w:id="5866" w:author="NUOVO" w:date="2022-05-11T17:02:00Z">
        <w:r>
          <w:rPr>
            <w:sz w:val="24"/>
          </w:rPr>
          <w:delText>million.</w:delText>
        </w:r>
        <w:r>
          <w:rPr>
            <w:sz w:val="24"/>
            <w:vertAlign w:val="superscript"/>
          </w:rPr>
          <w:delText>42</w:delText>
        </w:r>
      </w:del>
      <w:ins w:id="5867" w:author="NUOVO" w:date="2022-05-11T17:02:00Z">
        <w:r>
          <w:rPr>
            <w:sz w:val="24"/>
          </w:rPr>
          <w:t>million</w:t>
        </w:r>
        <w:r>
          <w:rPr>
            <w:sz w:val="24"/>
            <w:vertAlign w:val="superscript"/>
          </w:rPr>
          <w:t>60</w:t>
        </w:r>
        <w:r>
          <w:rPr>
            <w:sz w:val="24"/>
          </w:rPr>
          <w:t>.</w:t>
        </w:r>
      </w:ins>
      <w:r>
        <w:rPr>
          <w:spacing w:val="1"/>
          <w:sz w:val="24"/>
          <w:rPrChange w:id="58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However, where</w:t>
      </w:r>
      <w:r>
        <w:rPr>
          <w:sz w:val="24"/>
          <w:rPrChange w:id="58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 a limited number of the members of the association have an</w:t>
      </w:r>
      <w:r>
        <w:rPr>
          <w:spacing w:val="1"/>
          <w:sz w:val="24"/>
          <w:rPrChange w:id="58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annual turnover</w:t>
      </w:r>
      <w:r>
        <w:rPr>
          <w:sz w:val="24"/>
          <w:rPrChange w:id="58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</w:t>
      </w:r>
      <w:r>
        <w:rPr>
          <w:sz w:val="24"/>
        </w:rPr>
        <w:t xml:space="preserve">xceeding the EUR 50 million threshold and where </w:t>
      </w:r>
      <w:del w:id="5872" w:author="NUOVO" w:date="2022-05-11T17:02:00Z">
        <w:r>
          <w:rPr>
            <w:sz w:val="24"/>
          </w:rPr>
          <w:delText>these</w:delText>
        </w:r>
      </w:del>
      <w:ins w:id="5873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members</w:t>
      </w:r>
      <w:r>
        <w:rPr>
          <w:spacing w:val="1"/>
          <w:sz w:val="24"/>
          <w:rPrChange w:id="58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together represent</w:t>
      </w:r>
      <w:r>
        <w:rPr>
          <w:sz w:val="24"/>
          <w:rPrChange w:id="587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less than 15% of the collective turnover of all the members</w:t>
      </w:r>
      <w:del w:id="5876" w:author="NUOVO" w:date="2022-05-11T17:02:00Z">
        <w:r>
          <w:rPr>
            <w:sz w:val="24"/>
          </w:rPr>
          <w:delText xml:space="preserve"> combined</w:delText>
        </w:r>
      </w:del>
      <w:r>
        <w:rPr>
          <w:sz w:val="24"/>
        </w:rPr>
        <w:t>, this will</w:t>
      </w:r>
      <w:r>
        <w:rPr>
          <w:spacing w:val="-57"/>
          <w:sz w:val="24"/>
          <w:rPrChange w:id="5877" w:author="NUOVO" w:date="2022-05-11T17:02:00Z">
            <w:rPr>
              <w:sz w:val="24"/>
            </w:rPr>
          </w:rPrChange>
        </w:rPr>
        <w:t xml:space="preserve"> </w:t>
      </w:r>
      <w:ins w:id="5878" w:author="NUOVO" w:date="2022-05-11T17:02:00Z">
        <w:r>
          <w:rPr>
            <w:sz w:val="24"/>
          </w:rPr>
          <w:t>generally</w:t>
        </w:r>
        <w:r>
          <w:rPr>
            <w:spacing w:val="-6"/>
            <w:sz w:val="24"/>
          </w:rPr>
          <w:t xml:space="preserve"> </w:t>
        </w:r>
      </w:ins>
      <w:r>
        <w:rPr>
          <w:sz w:val="24"/>
        </w:rPr>
        <w:t>not</w:t>
      </w:r>
      <w:r>
        <w:rPr>
          <w:sz w:val="24"/>
          <w:rPrChange w:id="5879" w:author="NUOVO" w:date="2022-05-11T17:02:00Z">
            <w:rPr>
              <w:spacing w:val="1"/>
              <w:sz w:val="24"/>
            </w:rPr>
          </w:rPrChange>
        </w:rPr>
        <w:t xml:space="preserve"> </w:t>
      </w:r>
      <w:del w:id="5880" w:author="NUOVO" w:date="2022-05-11T17:02:00Z">
        <w:r>
          <w:rPr>
            <w:sz w:val="24"/>
          </w:rPr>
          <w:delText>normally</w:delText>
        </w:r>
        <w:r>
          <w:rPr>
            <w:spacing w:val="-6"/>
            <w:sz w:val="24"/>
          </w:rPr>
          <w:delText xml:space="preserve"> </w:delText>
        </w:r>
      </w:del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  <w:rPrChange w:id="58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588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4"/>
          <w:sz w:val="24"/>
          <w:rPrChange w:id="5883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101</w:t>
      </w:r>
      <w:ins w:id="5884" w:author="NUOVO" w:date="2022-05-11T17:02:00Z">
        <w:r>
          <w:rPr>
            <w:sz w:val="24"/>
          </w:rPr>
          <w:t xml:space="preserve">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Treaty</w:t>
        </w:r>
      </w:ins>
      <w:r>
        <w:rPr>
          <w:sz w:val="24"/>
        </w:rPr>
        <w:t>.</w:t>
      </w:r>
    </w:p>
    <w:p w14:paraId="55247641" w14:textId="5BBCE5F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sz w:val="24"/>
        </w:rPr>
        <w:pPrChange w:id="588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 xml:space="preserve">An association of undertakings may </w:t>
      </w:r>
      <w:r>
        <w:rPr>
          <w:sz w:val="24"/>
        </w:rPr>
        <w:t>involve both horizontal and vertical agreements.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horizontal agreements must be assessed according to the principles set out in the</w:t>
      </w:r>
      <w:r>
        <w:rPr>
          <w:spacing w:val="1"/>
          <w:sz w:val="24"/>
        </w:rPr>
        <w:t xml:space="preserve"> </w:t>
      </w:r>
      <w:del w:id="5886" w:author="NUOVO" w:date="2022-05-11T17:02:00Z">
        <w:r>
          <w:rPr>
            <w:sz w:val="24"/>
          </w:rPr>
          <w:delText>Guidelines on the applicability of Article 101 of the Tr</w:delText>
        </w:r>
        <w:r>
          <w:rPr>
            <w:sz w:val="24"/>
          </w:rPr>
          <w:delText>eaty to horizontal cooperation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 (hereinafter “</w:delText>
        </w:r>
      </w:del>
      <w:r>
        <w:rPr>
          <w:sz w:val="24"/>
        </w:rPr>
        <w:t>Horizontal</w:t>
      </w:r>
      <w:r>
        <w:rPr>
          <w:spacing w:val="1"/>
          <w:sz w:val="24"/>
          <w:rPrChange w:id="58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Guidelines</w:t>
      </w:r>
      <w:del w:id="5888" w:author="NUOVO" w:date="2022-05-11T17:02:00Z">
        <w:r>
          <w:rPr>
            <w:sz w:val="24"/>
          </w:rPr>
          <w:delText>”).</w:delText>
        </w:r>
        <w:r>
          <w:rPr>
            <w:sz w:val="24"/>
            <w:vertAlign w:val="superscript"/>
          </w:rPr>
          <w:delText>43</w:delText>
        </w:r>
      </w:del>
      <w:ins w:id="5889" w:author="NUOVO" w:date="2022-05-11T17:02:00Z">
        <w:r>
          <w:rPr>
            <w:sz w:val="24"/>
          </w:rPr>
          <w:t>.</w:t>
        </w:r>
      </w:ins>
      <w:r>
        <w:rPr>
          <w:spacing w:val="1"/>
          <w:sz w:val="24"/>
          <w:rPrChange w:id="58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  <w:rPrChange w:id="5891" w:author="NUOVO" w:date="2022-05-11T17:02:00Z">
            <w:rPr>
              <w:sz w:val="24"/>
            </w:rPr>
          </w:rPrChange>
        </w:rPr>
        <w:t xml:space="preserve"> </w:t>
      </w:r>
      <w:ins w:id="5892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conclusion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that</w:t>
      </w:r>
      <w:r>
        <w:rPr>
          <w:spacing w:val="1"/>
          <w:sz w:val="24"/>
          <w:rPrChange w:id="58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  <w:rPrChange w:id="5894" w:author="NUOVO" w:date="2022-05-11T17:02:00Z">
            <w:rPr>
              <w:sz w:val="24"/>
            </w:rPr>
          </w:rPrChange>
        </w:rPr>
        <w:t xml:space="preserve"> </w:t>
      </w:r>
      <w:del w:id="5895" w:author="NUOVO" w:date="2022-05-11T17:02:00Z">
        <w:r>
          <w:rPr>
            <w:sz w:val="24"/>
          </w:rPr>
          <w:delText>leads to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conclusion </w:delText>
        </w:r>
      </w:del>
      <w:ins w:id="5896" w:author="NUOVO" w:date="2022-05-11T17:02:00Z">
        <w:r>
          <w:rPr>
            <w:sz w:val="24"/>
          </w:rPr>
          <w:t xml:space="preserve">is </w:t>
        </w:r>
      </w:ins>
      <w:r>
        <w:rPr>
          <w:sz w:val="24"/>
        </w:rPr>
        <w:t>that</w:t>
      </w:r>
      <w:r>
        <w:rPr>
          <w:spacing w:val="1"/>
          <w:sz w:val="24"/>
          <w:rPrChange w:id="58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58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cooperation</w:t>
      </w:r>
      <w:r>
        <w:rPr>
          <w:spacing w:val="1"/>
          <w:sz w:val="24"/>
          <w:rPrChange w:id="58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 undertakings in the area of purchasing or</w:t>
      </w:r>
      <w:r>
        <w:rPr>
          <w:sz w:val="24"/>
          <w:rPrChange w:id="59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selling </w:t>
      </w:r>
      <w:del w:id="5901" w:author="NUOVO" w:date="2022-05-11T17:02:00Z">
        <w:r>
          <w:rPr>
            <w:sz w:val="24"/>
          </w:rPr>
          <w:delText>is acceptable,</w:delText>
        </w:r>
      </w:del>
      <w:ins w:id="5902" w:author="NUOVO" w:date="2022-05-11T17:02:00Z">
        <w:r>
          <w:rPr>
            <w:sz w:val="24"/>
          </w:rPr>
          <w:t>does not raise concerns,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</w:ins>
      <w:r>
        <w:rPr>
          <w:spacing w:val="1"/>
          <w:sz w:val="24"/>
          <w:rPrChange w:id="59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  <w:rPrChange w:id="59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59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meets</w:t>
      </w:r>
      <w:r>
        <w:rPr>
          <w:spacing w:val="1"/>
          <w:sz w:val="24"/>
          <w:rPrChange w:id="59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5907" w:author="NUOVO" w:date="2022-05-11T17:02:00Z">
            <w:rPr>
              <w:sz w:val="24"/>
            </w:rPr>
          </w:rPrChange>
        </w:rPr>
        <w:t xml:space="preserve"> </w:t>
      </w:r>
      <w:del w:id="5908" w:author="NUOVO" w:date="2022-05-11T17:02:00Z">
        <w:r>
          <w:rPr>
            <w:sz w:val="24"/>
          </w:rPr>
          <w:delText xml:space="preserve">specific </w:delText>
        </w:r>
      </w:del>
      <w:r>
        <w:rPr>
          <w:sz w:val="24"/>
        </w:rPr>
        <w:t>conditions</w:t>
      </w:r>
      <w:r>
        <w:rPr>
          <w:spacing w:val="1"/>
          <w:sz w:val="24"/>
          <w:rPrChange w:id="5909" w:author="NUOVO" w:date="2022-05-11T17:02:00Z">
            <w:rPr>
              <w:sz w:val="24"/>
            </w:rPr>
          </w:rPrChange>
        </w:rPr>
        <w:t xml:space="preserve"> </w:t>
      </w:r>
      <w:del w:id="5910" w:author="NUOVO" w:date="2022-05-11T17:02:00Z">
        <w:r>
          <w:rPr>
            <w:sz w:val="24"/>
          </w:rPr>
          <w:delText>laid down</w:delText>
        </w:r>
      </w:del>
      <w:ins w:id="5911" w:author="NUOVO" w:date="2022-05-11T17:02:00Z"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</w:ins>
      <w:r>
        <w:rPr>
          <w:spacing w:val="1"/>
          <w:sz w:val="24"/>
          <w:rPrChange w:id="59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59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  <w:rPrChange w:id="59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  <w:rPrChange w:id="59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  <w:rPrChange w:id="59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purchasing</w:t>
      </w:r>
      <w:r>
        <w:rPr>
          <w:spacing w:val="1"/>
          <w:sz w:val="24"/>
          <w:rPrChange w:id="59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  <w:rPrChange w:id="59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commercialisation</w:t>
      </w:r>
      <w:r>
        <w:rPr>
          <w:spacing w:val="1"/>
          <w:sz w:val="24"/>
          <w:rPrChange w:id="59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agreements,</w:t>
      </w:r>
      <w:r>
        <w:rPr>
          <w:spacing w:val="1"/>
          <w:sz w:val="24"/>
          <w:rPrChange w:id="59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59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  <w:rPrChange w:id="59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  <w:rPrChange w:id="59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59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  <w:rPrChange w:id="5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5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examine</w:t>
      </w:r>
      <w:r>
        <w:rPr>
          <w:spacing w:val="1"/>
          <w:sz w:val="24"/>
          <w:rPrChange w:id="5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vertical</w:t>
      </w:r>
      <w:r>
        <w:rPr>
          <w:spacing w:val="1"/>
          <w:sz w:val="24"/>
          <w:rPrChange w:id="5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5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concluded</w:t>
      </w:r>
      <w:r>
        <w:rPr>
          <w:spacing w:val="1"/>
          <w:sz w:val="24"/>
          <w:rPrChange w:id="5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5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  <w:rPrChange w:id="5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59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59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  <w:rPrChange w:id="59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59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59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members</w:t>
      </w:r>
      <w:del w:id="5938" w:author="NUOVO" w:date="2022-05-11T17:02:00Z">
        <w:r>
          <w:rPr>
            <w:sz w:val="24"/>
          </w:rPr>
          <w:delText xml:space="preserve"> according to</w:delText>
        </w:r>
        <w:r>
          <w:rPr>
            <w:sz w:val="24"/>
          </w:rPr>
          <w:delText xml:space="preserve"> the rules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VBER,</w:delText>
        </w:r>
        <w:r>
          <w:rPr>
            <w:spacing w:val="59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particular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laid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down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Articles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3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5,</w:delText>
        </w:r>
        <w:r>
          <w:rPr>
            <w:spacing w:val="56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Guidelines.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instance,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horizontal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concluded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lastRenderedPageBreak/>
          <w:delText>members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5939" w:author="NUOVO" w:date="2022-05-11T17:02:00Z"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further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conducted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accordance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rules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with</w:t>
        </w:r>
      </w:ins>
    </w:p>
    <w:p w14:paraId="72D98D34" w14:textId="77777777" w:rsidR="009B155B" w:rsidRDefault="009B155B" w:rsidP="002556D9">
      <w:pPr>
        <w:pStyle w:val="Corpotesto"/>
        <w:spacing w:before="0"/>
        <w:ind w:left="0"/>
        <w:jc w:val="left"/>
        <w:rPr>
          <w:sz w:val="20"/>
        </w:rPr>
      </w:pPr>
    </w:p>
    <w:p w14:paraId="78CEB1CE" w14:textId="77777777" w:rsidR="00761C09" w:rsidRDefault="00067B49">
      <w:pPr>
        <w:pStyle w:val="Corpotesto"/>
        <w:spacing w:before="8"/>
        <w:ind w:left="0"/>
        <w:jc w:val="left"/>
        <w:rPr>
          <w:del w:id="5940" w:author="NUOVO" w:date="2022-05-11T17:02:00Z"/>
          <w:sz w:val="12"/>
        </w:rPr>
      </w:pPr>
      <w:del w:id="5941" w:author="NUOVO" w:date="2022-05-11T17:02:00Z">
        <w:r>
          <w:pict w14:anchorId="2B2D790E">
            <v:rect id="docshape19" o:spid="_x0000_s2191" alt="" style="position:absolute;margin-left:70.8pt;margin-top:8.55pt;width:2in;height:.6pt;z-index:-1565644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2C8828D1" w14:textId="77777777" w:rsidR="00761C09" w:rsidRDefault="00067B49">
      <w:pPr>
        <w:tabs>
          <w:tab w:val="left" w:pos="836"/>
        </w:tabs>
        <w:spacing w:before="103"/>
        <w:ind w:left="116"/>
        <w:jc w:val="both"/>
        <w:rPr>
          <w:del w:id="5942" w:author="NUOVO" w:date="2022-05-11T17:02:00Z"/>
          <w:sz w:val="20"/>
        </w:rPr>
      </w:pPr>
      <w:del w:id="5943" w:author="NUOVO" w:date="2022-05-11T17:02:00Z">
        <w:r>
          <w:rPr>
            <w:sz w:val="20"/>
            <w:vertAlign w:val="superscript"/>
          </w:rPr>
          <w:delText>41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186,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11.7.2019,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57.</w:delText>
        </w:r>
      </w:del>
    </w:p>
    <w:p w14:paraId="1F0AEBD2" w14:textId="7E92B2DD" w:rsidR="009B155B" w:rsidRDefault="00067B49">
      <w:pPr>
        <w:pStyle w:val="Corpotesto"/>
        <w:spacing w:before="1"/>
        <w:ind w:left="0"/>
        <w:jc w:val="left"/>
        <w:rPr>
          <w:ins w:id="5944" w:author="NUOVO" w:date="2022-05-11T17:02:00Z"/>
          <w:sz w:val="10"/>
        </w:rPr>
      </w:pPr>
      <w:del w:id="5945" w:author="NUOVO" w:date="2022-05-11T17:02:00Z">
        <w:r>
          <w:rPr>
            <w:sz w:val="20"/>
            <w:vertAlign w:val="superscript"/>
          </w:rPr>
          <w:delText>42</w:delText>
        </w:r>
      </w:del>
      <w:ins w:id="5946" w:author="NUOVO" w:date="2022-05-11T17:02:00Z">
        <w:r>
          <w:pict w14:anchorId="200CCF63">
            <v:rect id="docshape32" o:spid="_x0000_s2190" alt="" style="position:absolute;margin-left:70.8pt;margin-top:7.05pt;width:2in;height:.6pt;z-index:-15718400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0105885F" w14:textId="5C35CEFC" w:rsidR="009B155B" w:rsidRDefault="00067B49">
      <w:pPr>
        <w:tabs>
          <w:tab w:val="left" w:pos="996"/>
        </w:tabs>
        <w:spacing w:before="104"/>
        <w:ind w:left="996" w:right="244" w:hanging="720"/>
        <w:rPr>
          <w:sz w:val="20"/>
        </w:rPr>
        <w:pPrChange w:id="5947" w:author="NUOVO" w:date="2022-05-11T17:02:00Z">
          <w:pPr>
            <w:tabs>
              <w:tab w:val="left" w:pos="836"/>
            </w:tabs>
            <w:spacing w:before="1"/>
            <w:ind w:left="836" w:right="242" w:hanging="720"/>
            <w:jc w:val="both"/>
          </w:pPr>
        </w:pPrChange>
      </w:pPr>
      <w:ins w:id="5948" w:author="NUOVO" w:date="2022-05-11T17:02:00Z">
        <w:r>
          <w:rPr>
            <w:sz w:val="20"/>
            <w:vertAlign w:val="superscript"/>
          </w:rPr>
          <w:t>60</w:t>
        </w:r>
      </w:ins>
      <w:r>
        <w:rPr>
          <w:sz w:val="20"/>
        </w:rPr>
        <w:tab/>
      </w:r>
      <w:r>
        <w:rPr>
          <w:sz w:val="20"/>
        </w:rPr>
        <w:t>The annual turnover</w:t>
      </w:r>
      <w:r>
        <w:rPr>
          <w:spacing w:val="1"/>
          <w:sz w:val="20"/>
          <w:rPrChange w:id="594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ceiling</w:t>
      </w:r>
      <w:r>
        <w:rPr>
          <w:spacing w:val="-1"/>
          <w:sz w:val="20"/>
          <w:rPrChange w:id="595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  <w:rPrChange w:id="595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EUR 50</w:t>
      </w:r>
      <w:r>
        <w:rPr>
          <w:spacing w:val="1"/>
          <w:sz w:val="20"/>
          <w:rPrChange w:id="595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million</w:t>
      </w:r>
      <w:r>
        <w:rPr>
          <w:spacing w:val="-1"/>
          <w:sz w:val="20"/>
          <w:rPrChange w:id="595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  <w:rPrChange w:id="595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  <w:rPrChange w:id="595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  <w:rPrChange w:id="595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  <w:rPrChange w:id="595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turnover</w:t>
      </w:r>
      <w:r>
        <w:rPr>
          <w:spacing w:val="1"/>
          <w:sz w:val="20"/>
          <w:rPrChange w:id="5958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ceiling for</w:t>
      </w:r>
      <w:r>
        <w:rPr>
          <w:spacing w:val="1"/>
          <w:sz w:val="20"/>
          <w:rPrChange w:id="595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SMEs in</w:t>
      </w:r>
      <w:r>
        <w:rPr>
          <w:spacing w:val="1"/>
          <w:sz w:val="20"/>
          <w:rPrChange w:id="596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Article 2</w:t>
      </w:r>
      <w:r>
        <w:rPr>
          <w:spacing w:val="1"/>
          <w:sz w:val="20"/>
          <w:rPrChange w:id="596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  <w:rPrChange w:id="596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Annex</w:t>
      </w:r>
      <w:r>
        <w:rPr>
          <w:spacing w:val="-1"/>
          <w:sz w:val="20"/>
          <w:rPrChange w:id="596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  <w:rPrChange w:id="596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  <w:rPrChange w:id="596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Commission</w:t>
      </w:r>
      <w:r>
        <w:rPr>
          <w:spacing w:val="1"/>
          <w:sz w:val="20"/>
          <w:rPrChange w:id="596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Recommendation</w:t>
      </w:r>
      <w:r>
        <w:rPr>
          <w:spacing w:val="-1"/>
          <w:sz w:val="20"/>
          <w:rPrChange w:id="5967" w:author="NUOVO" w:date="2022-05-11T17:02:00Z">
            <w:rPr>
              <w:sz w:val="20"/>
            </w:rPr>
          </w:rPrChange>
        </w:rPr>
        <w:t xml:space="preserve"> </w:t>
      </w:r>
      <w:del w:id="5968" w:author="NUOVO" w:date="2022-05-11T17:02:00Z">
        <w:r>
          <w:rPr>
            <w:sz w:val="20"/>
          </w:rPr>
          <w:delText>of 6 May 2003 concerning the definition of micro,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small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3"/>
            <w:sz w:val="20"/>
          </w:rPr>
          <w:delText xml:space="preserve"> </w:delText>
        </w:r>
        <w:r>
          <w:rPr>
            <w:sz w:val="20"/>
          </w:rPr>
          <w:delText>medium-sized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enterprises, OJ L124, 20.5.2003, 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39</w:delText>
        </w:r>
      </w:del>
      <w:ins w:id="5969" w:author="NUOVO" w:date="2022-05-11T17:02:00Z">
        <w:r>
          <w:rPr>
            <w:sz w:val="20"/>
          </w:rPr>
          <w:t>2003/361/EC</w:t>
        </w:r>
      </w:ins>
      <w:r>
        <w:rPr>
          <w:sz w:val="20"/>
        </w:rPr>
        <w:t>.</w:t>
      </w:r>
    </w:p>
    <w:p w14:paraId="17528346" w14:textId="77777777" w:rsidR="00761C09" w:rsidRDefault="00067B49">
      <w:pPr>
        <w:tabs>
          <w:tab w:val="left" w:pos="836"/>
        </w:tabs>
        <w:ind w:left="836" w:right="236" w:hanging="720"/>
        <w:jc w:val="both"/>
        <w:rPr>
          <w:del w:id="5970" w:author="NUOVO" w:date="2022-05-11T17:02:00Z"/>
          <w:sz w:val="20"/>
        </w:rPr>
      </w:pPr>
      <w:del w:id="5971" w:author="NUOVO" w:date="2022-05-11T17:02:00Z">
        <w:r>
          <w:rPr>
            <w:sz w:val="20"/>
            <w:vertAlign w:val="superscript"/>
          </w:rPr>
          <w:delText>43</w:delText>
        </w:r>
        <w:r>
          <w:rPr>
            <w:sz w:val="20"/>
          </w:rPr>
          <w:tab/>
          <w:delText>OJ C11, 14.1.2011, p. 1; as amended by Corrigenda OJ C33, 2.2.2011, p. 20. A revision of those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Guidelines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is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forthcoming.</w:delText>
        </w:r>
      </w:del>
    </w:p>
    <w:p w14:paraId="5382D338" w14:textId="77777777" w:rsidR="00761C09" w:rsidRDefault="00761C09">
      <w:pPr>
        <w:jc w:val="both"/>
        <w:rPr>
          <w:del w:id="597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C4D5703" w14:textId="77777777" w:rsidR="009B155B" w:rsidRDefault="009B155B">
      <w:pPr>
        <w:rPr>
          <w:ins w:id="597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E0FF844" w14:textId="77777777" w:rsidR="009B155B" w:rsidRDefault="00067B49">
      <w:pPr>
        <w:pStyle w:val="Corpotesto"/>
        <w:spacing w:before="68"/>
        <w:ind w:right="233"/>
        <w:pPrChange w:id="5974" w:author="NUOVO" w:date="2022-05-11T17:02:00Z">
          <w:pPr>
            <w:pStyle w:val="Corpotesto"/>
            <w:spacing w:before="66"/>
            <w:ind w:right="233" w:firstLine="0"/>
          </w:pPr>
        </w:pPrChange>
      </w:pPr>
      <w:ins w:id="5975" w:author="NUOVO" w:date="2022-05-11T17:02:00Z">
        <w:r>
          <w:lastRenderedPageBreak/>
          <w:t>the conditions laid down in Articles 3, 4 and 5 thereof, and with these Guidelines. For</w:t>
        </w:r>
        <w:r>
          <w:rPr>
            <w:spacing w:val="1"/>
          </w:rPr>
          <w:t xml:space="preserve"> </w:t>
        </w:r>
        <w:r>
          <w:t xml:space="preserve">instance, horizontal agreements concluded between the members of </w:t>
        </w:r>
      </w:ins>
      <w:r>
        <w:t>the</w:t>
      </w:r>
      <w:r>
        <w:rPr>
          <w:rPrChange w:id="5976" w:author="NUOVO" w:date="2022-05-11T17:02:00Z">
            <w:rPr>
              <w:spacing w:val="1"/>
            </w:rPr>
          </w:rPrChange>
        </w:rPr>
        <w:t xml:space="preserve"> </w:t>
      </w:r>
      <w:r>
        <w:t>association</w:t>
      </w:r>
      <w:r>
        <w:rPr>
          <w:rPrChange w:id="5977" w:author="NUOVO" w:date="2022-05-11T17:02:00Z">
            <w:rPr>
              <w:spacing w:val="1"/>
            </w:rPr>
          </w:rPrChange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decisions</w:t>
      </w:r>
      <w:r>
        <w:rPr>
          <w:rPrChange w:id="5978" w:author="NUOVO" w:date="2022-05-11T17:02:00Z">
            <w:rPr>
              <w:spacing w:val="1"/>
            </w:rPr>
          </w:rPrChange>
        </w:rPr>
        <w:t xml:space="preserve"> </w:t>
      </w:r>
      <w:r>
        <w:t>adopted</w:t>
      </w:r>
      <w:r>
        <w:rPr>
          <w:rPrChange w:id="5979" w:author="NUOVO" w:date="2022-05-11T17:02:00Z">
            <w:rPr>
              <w:spacing w:val="1"/>
            </w:rPr>
          </w:rPrChange>
        </w:rPr>
        <w:t xml:space="preserve"> </w:t>
      </w:r>
      <w:r>
        <w:t>by the</w:t>
      </w:r>
      <w:r>
        <w:rPr>
          <w:rPrChange w:id="5980" w:author="NUOVO" w:date="2022-05-11T17:02:00Z">
            <w:rPr>
              <w:spacing w:val="1"/>
            </w:rPr>
          </w:rPrChange>
        </w:rPr>
        <w:t xml:space="preserve"> </w:t>
      </w:r>
      <w:r>
        <w:t>association,</w:t>
      </w:r>
      <w:r>
        <w:rPr>
          <w:rPrChange w:id="5981" w:author="NUOVO" w:date="2022-05-11T17:02:00Z">
            <w:rPr>
              <w:spacing w:val="1"/>
            </w:rPr>
          </w:rPrChange>
        </w:rPr>
        <w:t xml:space="preserve"> </w:t>
      </w:r>
      <w:r>
        <w:t>such</w:t>
      </w:r>
      <w:r>
        <w:rPr>
          <w:rPrChange w:id="5982" w:author="NUOVO" w:date="2022-05-11T17:02:00Z">
            <w:rPr>
              <w:spacing w:val="1"/>
            </w:rPr>
          </w:rPrChange>
        </w:rPr>
        <w:t xml:space="preserve"> </w:t>
      </w:r>
      <w:r>
        <w:t>as</w:t>
      </w:r>
      <w:r>
        <w:rPr>
          <w:rPrChange w:id="5983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5984" w:author="NUOVO" w:date="2022-05-11T17:02:00Z">
            <w:rPr>
              <w:spacing w:val="1"/>
            </w:rPr>
          </w:rPrChange>
        </w:rPr>
        <w:t xml:space="preserve"> </w:t>
      </w:r>
      <w:r>
        <w:t>decision</w:t>
      </w:r>
      <w:r>
        <w:rPr>
          <w:rPrChange w:id="5985" w:author="NUOVO" w:date="2022-05-11T17:02:00Z">
            <w:rPr>
              <w:spacing w:val="60"/>
            </w:rPr>
          </w:rPrChange>
        </w:rPr>
        <w:t xml:space="preserve"> </w:t>
      </w:r>
      <w:r>
        <w:t>to</w:t>
      </w:r>
      <w:r>
        <w:rPr>
          <w:rPrChange w:id="5986" w:author="NUOVO" w:date="2022-05-11T17:02:00Z">
            <w:rPr>
              <w:spacing w:val="-57"/>
            </w:rPr>
          </w:rPrChange>
        </w:rPr>
        <w:t xml:space="preserve"> </w:t>
      </w:r>
      <w:r>
        <w:t>require the members to</w:t>
      </w:r>
      <w:r>
        <w:rPr>
          <w:spacing w:val="1"/>
          <w:rPrChange w:id="5987" w:author="NUOVO" w:date="2022-05-11T17:02:00Z">
            <w:rPr/>
          </w:rPrChange>
        </w:rPr>
        <w:t xml:space="preserve"> </w:t>
      </w:r>
      <w:r>
        <w:t>purchase from the association or the decision to allocate</w:t>
      </w:r>
      <w:r>
        <w:rPr>
          <w:rPrChange w:id="5988" w:author="NUOVO" w:date="2022-05-11T17:02:00Z">
            <w:rPr>
              <w:spacing w:val="1"/>
            </w:rPr>
          </w:rPrChange>
        </w:rPr>
        <w:t xml:space="preserve"> </w:t>
      </w:r>
      <w:r>
        <w:t>exclusive territories to the</w:t>
      </w:r>
      <w:r>
        <w:rPr>
          <w:spacing w:val="1"/>
          <w:rPrChange w:id="5989" w:author="NUOVO" w:date="2022-05-11T17:02:00Z">
            <w:rPr/>
          </w:rPrChange>
        </w:rPr>
        <w:t xml:space="preserve"> </w:t>
      </w:r>
      <w:r>
        <w:t>members must first be assessed as a horizontal agreement.</w:t>
      </w:r>
      <w:r>
        <w:rPr>
          <w:rPrChange w:id="5990" w:author="NUOVO" w:date="2022-05-11T17:02:00Z">
            <w:rPr>
              <w:spacing w:val="1"/>
            </w:rPr>
          </w:rPrChange>
        </w:rPr>
        <w:t xml:space="preserve"> </w:t>
      </w:r>
      <w:r>
        <w:t>Only if that assessment</w:t>
      </w:r>
      <w:r>
        <w:rPr>
          <w:spacing w:val="1"/>
          <w:rPrChange w:id="5991" w:author="NUOVO" w:date="2022-05-11T17:02:00Z">
            <w:rPr/>
          </w:rPrChange>
        </w:rPr>
        <w:t xml:space="preserve"> </w:t>
      </w:r>
      <w:r>
        <w:t>leads</w:t>
      </w:r>
      <w:r>
        <w:rPr>
          <w:spacing w:val="1"/>
          <w:rPrChange w:id="5992" w:author="NUOVO" w:date="2022-05-11T17:02:00Z">
            <w:rPr/>
          </w:rPrChange>
        </w:rPr>
        <w:t xml:space="preserve"> </w:t>
      </w:r>
      <w:r>
        <w:t>to</w:t>
      </w:r>
      <w:r>
        <w:rPr>
          <w:spacing w:val="1"/>
          <w:rPrChange w:id="5993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5994" w:author="NUOVO" w:date="2022-05-11T17:02:00Z">
            <w:rPr/>
          </w:rPrChange>
        </w:rPr>
        <w:t xml:space="preserve"> </w:t>
      </w:r>
      <w:r>
        <w:t>conclusion that</w:t>
      </w:r>
      <w:r>
        <w:rPr>
          <w:spacing w:val="1"/>
          <w:rPrChange w:id="5995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5996" w:author="NUOVO" w:date="2022-05-11T17:02:00Z">
            <w:rPr/>
          </w:rPrChange>
        </w:rPr>
        <w:t xml:space="preserve"> </w:t>
      </w:r>
      <w:r>
        <w:t>horizontal</w:t>
      </w:r>
      <w:r>
        <w:rPr>
          <w:spacing w:val="1"/>
          <w:rPrChange w:id="5997" w:author="NUOVO" w:date="2022-05-11T17:02:00Z">
            <w:rPr/>
          </w:rPrChange>
        </w:rPr>
        <w:t xml:space="preserve"> </w:t>
      </w:r>
      <w:r>
        <w:t>agreement</w:t>
      </w:r>
      <w:r>
        <w:rPr>
          <w:spacing w:val="1"/>
          <w:rPrChange w:id="5998" w:author="NUOVO" w:date="2022-05-11T17:02:00Z">
            <w:rPr/>
          </w:rPrChange>
        </w:rPr>
        <w:t xml:space="preserve"> </w:t>
      </w:r>
      <w:ins w:id="5999" w:author="NUOVO" w:date="2022-05-11T17:02:00Z">
        <w:r>
          <w:t>or</w:t>
        </w:r>
        <w:r>
          <w:rPr>
            <w:spacing w:val="1"/>
          </w:rPr>
          <w:t xml:space="preserve"> </w:t>
        </w:r>
        <w:r>
          <w:t>decision</w:t>
        </w:r>
        <w:r>
          <w:rPr>
            <w:spacing w:val="1"/>
          </w:rPr>
          <w:t xml:space="preserve"> </w:t>
        </w:r>
      </w:ins>
      <w:r>
        <w:t>is</w:t>
      </w:r>
      <w:r>
        <w:rPr>
          <w:spacing w:val="1"/>
          <w:rPrChange w:id="6000" w:author="NUOVO" w:date="2022-05-11T17:02:00Z">
            <w:rPr/>
          </w:rPrChange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anti-</w:t>
      </w:r>
      <w:ins w:id="6001" w:author="NUOVO" w:date="2022-05-11T17:02:00Z">
        <w:r>
          <w:rPr>
            <w:spacing w:val="1"/>
          </w:rPr>
          <w:t xml:space="preserve"> </w:t>
        </w:r>
      </w:ins>
      <w:r>
        <w:t>competi</w:t>
      </w:r>
      <w:r>
        <w:t>tive</w:t>
      </w:r>
      <w:r>
        <w:rPr>
          <w:rPrChange w:id="6002" w:author="NUOVO" w:date="2022-05-11T17:02:00Z">
            <w:rPr>
              <w:spacing w:val="1"/>
            </w:rPr>
          </w:rPrChange>
        </w:rPr>
        <w:t xml:space="preserve"> </w:t>
      </w:r>
      <w:r>
        <w:t>is</w:t>
      </w:r>
      <w:r>
        <w:rPr>
          <w:rPrChange w:id="6003" w:author="NUOVO" w:date="2022-05-11T17:02:00Z">
            <w:rPr>
              <w:spacing w:val="1"/>
            </w:rPr>
          </w:rPrChange>
        </w:rPr>
        <w:t xml:space="preserve"> </w:t>
      </w:r>
      <w:r>
        <w:t>it</w:t>
      </w:r>
      <w:r>
        <w:rPr>
          <w:rPrChange w:id="6004" w:author="NUOVO" w:date="2022-05-11T17:02:00Z">
            <w:rPr>
              <w:spacing w:val="1"/>
            </w:rPr>
          </w:rPrChange>
        </w:rPr>
        <w:t xml:space="preserve"> </w:t>
      </w:r>
      <w:r>
        <w:t>necessary</w:t>
      </w:r>
      <w:r>
        <w:rPr>
          <w:rPrChange w:id="6005" w:author="NUOVO" w:date="2022-05-11T17:02:00Z">
            <w:rPr>
              <w:spacing w:val="1"/>
            </w:rPr>
          </w:rPrChange>
        </w:rPr>
        <w:t xml:space="preserve"> </w:t>
      </w:r>
      <w:r>
        <w:t>to</w:t>
      </w:r>
      <w:r>
        <w:rPr>
          <w:rPrChange w:id="6006" w:author="NUOVO" w:date="2022-05-11T17:02:00Z">
            <w:rPr>
              <w:spacing w:val="1"/>
            </w:rPr>
          </w:rPrChange>
        </w:rPr>
        <w:t xml:space="preserve"> </w:t>
      </w:r>
      <w:r>
        <w:t>assess</w:t>
      </w:r>
      <w:r>
        <w:rPr>
          <w:rPrChange w:id="6007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6008" w:author="NUOVO" w:date="2022-05-11T17:02:00Z">
            <w:rPr>
              <w:spacing w:val="1"/>
            </w:rPr>
          </w:rPrChange>
        </w:rPr>
        <w:t xml:space="preserve"> </w:t>
      </w:r>
      <w:r>
        <w:t>vertical</w:t>
      </w:r>
      <w:r>
        <w:rPr>
          <w:rPrChange w:id="6009" w:author="NUOVO" w:date="2022-05-11T17:02:00Z">
            <w:rPr>
              <w:spacing w:val="1"/>
            </w:rPr>
          </w:rPrChange>
        </w:rPr>
        <w:t xml:space="preserve"> </w:t>
      </w:r>
      <w:r>
        <w:t>agreements</w:t>
      </w:r>
      <w:r>
        <w:rPr>
          <w:rPrChange w:id="6010" w:author="NUOVO" w:date="2022-05-11T17:02:00Z">
            <w:rPr>
              <w:spacing w:val="1"/>
            </w:rPr>
          </w:rPrChange>
        </w:rPr>
        <w:t xml:space="preserve"> </w:t>
      </w:r>
      <w:r>
        <w:t>between</w:t>
      </w:r>
      <w:r>
        <w:rPr>
          <w:rPrChange w:id="6011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6012" w:author="NUOVO" w:date="2022-05-11T17:02:00Z">
            <w:rPr>
              <w:spacing w:val="1"/>
            </w:rPr>
          </w:rPrChange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-1"/>
          <w:rPrChange w:id="6013" w:author="NUOVO" w:date="2022-05-11T17:02:00Z">
            <w:rPr>
              <w:spacing w:val="1"/>
            </w:rPr>
          </w:rPrChange>
        </w:rPr>
        <w:t xml:space="preserve"> </w:t>
      </w:r>
      <w:r>
        <w:t>individual</w:t>
      </w:r>
      <w:r>
        <w:rPr>
          <w:rPrChange w:id="6014" w:author="NUOVO" w:date="2022-05-11T17:02:00Z">
            <w:rPr>
              <w:spacing w:val="1"/>
            </w:rPr>
          </w:rPrChange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or</w:t>
      </w:r>
      <w:r>
        <w:rPr>
          <w:spacing w:val="-1"/>
          <w:rPrChange w:id="6015" w:author="NUOVO" w:date="2022-05-11T17:02:00Z">
            <w:rPr>
              <w:spacing w:val="1"/>
            </w:rPr>
          </w:rPrChange>
        </w:rPr>
        <w:t xml:space="preserve"> </w:t>
      </w:r>
      <w:r>
        <w:t>between</w:t>
      </w:r>
      <w:r>
        <w:rPr>
          <w:rPrChange w:id="6016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spacing w:val="-1"/>
          <w:rPrChange w:id="6017" w:author="NUOVO" w:date="2022-05-11T17:02:00Z">
            <w:rPr>
              <w:spacing w:val="1"/>
            </w:rPr>
          </w:rPrChange>
        </w:rPr>
        <w:t xml:space="preserve"> </w:t>
      </w:r>
      <w:r>
        <w:t>association</w:t>
      </w:r>
      <w:r>
        <w:rPr>
          <w:rPrChange w:id="6018" w:author="NUOVO" w:date="2022-05-11T17:02:00Z">
            <w:rPr>
              <w:spacing w:val="1"/>
            </w:rPr>
          </w:rPrChange>
        </w:rPr>
        <w:t xml:space="preserve"> </w:t>
      </w:r>
      <w:r>
        <w:t>and</w:t>
      </w:r>
      <w:r>
        <w:rPr>
          <w:spacing w:val="-1"/>
          <w:rPrChange w:id="6019" w:author="NUOVO" w:date="2022-05-11T17:02:00Z">
            <w:rPr>
              <w:spacing w:val="1"/>
            </w:rPr>
          </w:rPrChange>
        </w:rPr>
        <w:t xml:space="preserve"> </w:t>
      </w:r>
      <w:r>
        <w:t>individual</w:t>
      </w:r>
      <w:r>
        <w:rPr>
          <w:rPrChange w:id="6020" w:author="NUOVO" w:date="2022-05-11T17:02:00Z">
            <w:rPr>
              <w:spacing w:val="1"/>
            </w:rPr>
          </w:rPrChange>
        </w:rPr>
        <w:t xml:space="preserve"> </w:t>
      </w:r>
      <w:r>
        <w:t>suppliers.</w:t>
      </w:r>
    </w:p>
    <w:p w14:paraId="55B41667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21"/>
        <w:jc w:val="both"/>
        <w:rPr>
          <w:i/>
          <w:sz w:val="24"/>
        </w:rPr>
        <w:pPrChange w:id="6021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6022" w:name="4.4.2._Vertical_agreements_containing_pr"/>
      <w:bookmarkStart w:id="6023" w:name="_bookmark22"/>
      <w:bookmarkEnd w:id="6022"/>
      <w:bookmarkEnd w:id="6023"/>
      <w:r>
        <w:rPr>
          <w:i/>
          <w:sz w:val="24"/>
        </w:rPr>
        <w:t>Vertical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agreements containing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provisions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intellectual</w:t>
      </w:r>
      <w:r>
        <w:rPr>
          <w:i/>
          <w:spacing w:val="1"/>
          <w:sz w:val="24"/>
          <w:rPrChange w:id="6024" w:author="NUOVO" w:date="2022-05-11T17:02:00Z">
            <w:rPr>
              <w:i/>
              <w:spacing w:val="-3"/>
              <w:sz w:val="24"/>
            </w:rPr>
          </w:rPrChange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(IPRs)</w:t>
      </w:r>
    </w:p>
    <w:p w14:paraId="78CC551E" w14:textId="0666E3D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sz w:val="24"/>
        </w:rPr>
        <w:pPrChange w:id="602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r>
        <w:rPr>
          <w:sz w:val="24"/>
        </w:rPr>
        <w:t xml:space="preserve">Article 2(3) </w:t>
      </w:r>
      <w:del w:id="6026" w:author="NUOVO" w:date="2022-05-11T17:02:00Z">
        <w:r>
          <w:rPr>
            <w:sz w:val="24"/>
          </w:rPr>
          <w:delText>VBER</w:delText>
        </w:r>
      </w:del>
      <w:ins w:id="602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provides that vertical agreements containing certain</w:t>
      </w:r>
      <w:r>
        <w:rPr>
          <w:spacing w:val="1"/>
          <w:sz w:val="24"/>
          <w:rPrChange w:id="60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60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  <w:rPrChange w:id="6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0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0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  <w:rPrChange w:id="60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60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60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60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IPRs</w:t>
      </w:r>
      <w:r>
        <w:rPr>
          <w:spacing w:val="1"/>
          <w:sz w:val="24"/>
          <w:rPrChange w:id="6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6038" w:author="NUOVO" w:date="2022-05-11T17:02:00Z">
            <w:rPr>
              <w:sz w:val="24"/>
            </w:rPr>
          </w:rPrChange>
        </w:rPr>
        <w:t xml:space="preserve"> </w:t>
      </w:r>
      <w:del w:id="6039" w:author="NUOVO" w:date="2022-05-11T17:02:00Z">
        <w:r>
          <w:rPr>
            <w:sz w:val="24"/>
          </w:rPr>
          <w:delText>fall within the scope of application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the VBER. Conversely,</w:delText>
        </w:r>
      </w:del>
      <w:ins w:id="6040" w:author="NUOVO" w:date="2022-05-11T17:02:00Z"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 provided by</w:t>
        </w:r>
      </w:ins>
      <w:r>
        <w:rPr>
          <w:sz w:val="24"/>
        </w:rPr>
        <w:t xml:space="preserve"> Article 2(</w:t>
      </w:r>
      <w:del w:id="6041" w:author="NUOVO" w:date="2022-05-11T17:02:00Z">
        <w:r>
          <w:rPr>
            <w:sz w:val="24"/>
          </w:rPr>
          <w:delText>3) VBER excludes all</w:delText>
        </w:r>
      </w:del>
      <w:ins w:id="6042" w:author="NUOVO" w:date="2022-05-11T17:02:00Z">
        <w:r>
          <w:rPr>
            <w:sz w:val="24"/>
          </w:rPr>
          <w:t>1) of the Regulation, subject to certain conditions.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Accord</w:t>
        </w:r>
        <w:r>
          <w:rPr>
            <w:sz w:val="24"/>
          </w:rPr>
          <w:t>ingly,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  <w:rPrChange w:id="60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60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60"/>
          <w:sz w:val="24"/>
          <w:rPrChange w:id="60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IPR provisions</w:t>
      </w:r>
      <w:del w:id="6046" w:author="NUOVO" w:date="2022-05-11T17:02:00Z">
        <w:r>
          <w:rPr>
            <w:sz w:val="24"/>
          </w:rPr>
          <w:delText xml:space="preserve"> from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application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VBER</w:delText>
        </w:r>
      </w:del>
      <w:r>
        <w:rPr>
          <w:sz w:val="24"/>
        </w:rPr>
        <w:t>.</w:t>
      </w:r>
    </w:p>
    <w:p w14:paraId="51EA48B9" w14:textId="6ACA653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2" w:hanging="761"/>
        <w:jc w:val="both"/>
        <w:rPr>
          <w:sz w:val="24"/>
        </w:rPr>
        <w:pPrChange w:id="604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del w:id="6048" w:author="NUOVO" w:date="2022-05-11T17:02:00Z">
        <w:r>
          <w:rPr>
            <w:sz w:val="24"/>
          </w:rPr>
          <w:delText>The VBER</w:delText>
        </w:r>
      </w:del>
      <w:ins w:id="6049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60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z w:val="24"/>
          <w:rPrChange w:id="60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0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60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60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containing</w:t>
      </w:r>
      <w:r>
        <w:rPr>
          <w:sz w:val="24"/>
          <w:rPrChange w:id="60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IPR</w:t>
      </w:r>
      <w:r>
        <w:rPr>
          <w:sz w:val="24"/>
          <w:rPrChange w:id="60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provisions</w:t>
      </w:r>
      <w:r>
        <w:rPr>
          <w:sz w:val="24"/>
          <w:rPrChange w:id="60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6058" w:author="NUOVO" w:date="2022-05-11T17:02:00Z">
            <w:rPr>
              <w:spacing w:val="1"/>
              <w:sz w:val="24"/>
            </w:rPr>
          </w:rPrChange>
        </w:rPr>
        <w:t xml:space="preserve"> </w:t>
      </w:r>
      <w:del w:id="6059" w:author="NUOVO" w:date="2022-05-11T17:02:00Z">
        <w:r>
          <w:rPr>
            <w:sz w:val="24"/>
          </w:rPr>
          <w:delText>five</w:delText>
        </w:r>
      </w:del>
      <w:ins w:id="6060" w:author="NUOVO" w:date="2022-05-11T17:02:00Z">
        <w:r>
          <w:rPr>
            <w:sz w:val="24"/>
          </w:rPr>
          <w:t>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following</w:t>
        </w:r>
      </w:ins>
      <w:r>
        <w:rPr>
          <w:sz w:val="24"/>
          <w:rPrChange w:id="606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606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fulfilled:</w:t>
      </w:r>
    </w:p>
    <w:p w14:paraId="23F4BF8B" w14:textId="719A2AD3" w:rsidR="009B155B" w:rsidRDefault="00067B49">
      <w:pPr>
        <w:pStyle w:val="Corpotesto"/>
        <w:spacing w:before="122" w:line="237" w:lineRule="auto"/>
        <w:ind w:left="1692" w:right="238" w:hanging="555"/>
        <w:rPr>
          <w:rPrChange w:id="6063" w:author="NUOVO" w:date="2022-05-11T17:02:00Z">
            <w:rPr>
              <w:sz w:val="24"/>
            </w:rPr>
          </w:rPrChange>
        </w:rPr>
        <w:pPrChange w:id="6064" w:author="NUOVO" w:date="2022-05-11T17:02:00Z">
          <w:pPr>
            <w:pStyle w:val="Paragrafoelenco"/>
            <w:numPr>
              <w:numId w:val="32"/>
            </w:numPr>
            <w:tabs>
              <w:tab w:val="left" w:pos="1533"/>
            </w:tabs>
            <w:ind w:left="1532" w:right="238" w:hanging="567"/>
          </w:pPr>
        </w:pPrChange>
      </w:pPr>
      <w:del w:id="6065" w:author="NUOVO" w:date="2022-05-11T17:02:00Z">
        <w:r>
          <w:delText>The</w:delText>
        </w:r>
      </w:del>
      <w:ins w:id="6066" w:author="NUOVO" w:date="2022-05-11T17:02:00Z">
        <w:r>
          <w:rPr>
            <w:noProof/>
            <w:position w:val="-5"/>
          </w:rPr>
          <w:drawing>
            <wp:inline distT="0" distB="0" distL="0" distR="0" wp14:anchorId="2C347707" wp14:editId="73C7013C">
              <wp:extent cx="157668" cy="140847"/>
              <wp:effectExtent l="0" t="0" r="0" b="0"/>
              <wp:docPr id="29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8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the</w:t>
        </w:r>
      </w:ins>
      <w:r w:rsidRPr="002556D9">
        <w:t xml:space="preserve"> IPR provisions must be part of a vertical agreement, that is, an agreement</w:t>
      </w:r>
      <w:r w:rsidRPr="002556D9">
        <w:rPr>
          <w:spacing w:val="1"/>
        </w:rPr>
        <w:t xml:space="preserve"> </w:t>
      </w:r>
      <w:r>
        <w:rPr>
          <w:rPrChange w:id="6067" w:author="NUOVO" w:date="2022-05-11T17:02:00Z">
            <w:rPr>
              <w:sz w:val="24"/>
            </w:rPr>
          </w:rPrChange>
        </w:rPr>
        <w:t>with conditions under which the parties may purchase, sell or resell certain</w:t>
      </w:r>
      <w:r>
        <w:rPr>
          <w:spacing w:val="1"/>
          <w:rPrChange w:id="60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069" w:author="NUOVO" w:date="2022-05-11T17:02:00Z">
            <w:rPr>
              <w:sz w:val="24"/>
            </w:rPr>
          </w:rPrChange>
        </w:rPr>
        <w:t>goods</w:t>
      </w:r>
      <w:r>
        <w:rPr>
          <w:spacing w:val="-1"/>
          <w:rPrChange w:id="607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071" w:author="NUOVO" w:date="2022-05-11T17:02:00Z">
            <w:rPr>
              <w:sz w:val="24"/>
            </w:rPr>
          </w:rPrChange>
        </w:rPr>
        <w:t>or services;</w:t>
      </w:r>
    </w:p>
    <w:p w14:paraId="7F650545" w14:textId="4269C8E1" w:rsidR="009B155B" w:rsidRPr="002556D9" w:rsidRDefault="00067B49">
      <w:pPr>
        <w:pStyle w:val="Corpotesto"/>
        <w:spacing w:before="123"/>
        <w:ind w:left="1137"/>
        <w:pPrChange w:id="6072" w:author="NUOVO" w:date="2022-05-11T17:02:00Z">
          <w:pPr>
            <w:pStyle w:val="Paragrafoelenco"/>
            <w:numPr>
              <w:numId w:val="32"/>
            </w:numPr>
            <w:tabs>
              <w:tab w:val="left" w:pos="1533"/>
            </w:tabs>
            <w:ind w:left="1532" w:hanging="567"/>
          </w:pPr>
        </w:pPrChange>
      </w:pPr>
      <w:del w:id="6073" w:author="NUOVO" w:date="2022-05-11T17:02:00Z">
        <w:r>
          <w:delText>The</w:delText>
        </w:r>
      </w:del>
      <w:ins w:id="6074" w:author="NUOVO" w:date="2022-05-11T17:02:00Z">
        <w:r>
          <w:rPr>
            <w:noProof/>
            <w:position w:val="-5"/>
          </w:rPr>
          <w:drawing>
            <wp:inline distT="0" distB="0" distL="0" distR="0" wp14:anchorId="348755C1" wp14:editId="46F1A9CD">
              <wp:extent cx="166816" cy="140847"/>
              <wp:effectExtent l="0" t="0" r="0" b="0"/>
              <wp:docPr id="31" name="image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image13.png"/>
                      <pic:cNvPicPr/>
                    </pic:nvPicPr>
                    <pic:blipFill>
                      <a:blip r:embed="rId1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the</w:t>
        </w:r>
      </w:ins>
      <w:r>
        <w:rPr>
          <w:rPrChange w:id="6075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IPRs</w:t>
      </w:r>
      <w:r>
        <w:rPr>
          <w:spacing w:val="-1"/>
          <w:rPrChange w:id="6076" w:author="NUOVO" w:date="2022-05-11T17:02:00Z">
            <w:rPr>
              <w:sz w:val="24"/>
            </w:rPr>
          </w:rPrChange>
        </w:rPr>
        <w:t xml:space="preserve"> </w:t>
      </w:r>
      <w:r w:rsidRPr="002556D9">
        <w:t>must be</w:t>
      </w:r>
      <w:r>
        <w:rPr>
          <w:spacing w:val="-1"/>
          <w:rPrChange w:id="6077" w:author="NUOVO" w:date="2022-05-11T17:02:00Z">
            <w:rPr>
              <w:sz w:val="24"/>
            </w:rPr>
          </w:rPrChange>
        </w:rPr>
        <w:t xml:space="preserve"> </w:t>
      </w:r>
      <w:r w:rsidRPr="002556D9">
        <w:t>assigned</w:t>
      </w:r>
      <w:r>
        <w:rPr>
          <w:rPrChange w:id="6078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to</w:t>
      </w:r>
      <w:r>
        <w:rPr>
          <w:spacing w:val="-1"/>
          <w:rPrChange w:id="6079" w:author="NUOVO" w:date="2022-05-11T17:02:00Z">
            <w:rPr>
              <w:sz w:val="24"/>
            </w:rPr>
          </w:rPrChange>
        </w:rPr>
        <w:t xml:space="preserve"> </w:t>
      </w:r>
      <w:r w:rsidRPr="002556D9">
        <w:t>or licensed</w:t>
      </w:r>
      <w:r w:rsidRPr="002556D9">
        <w:rPr>
          <w:spacing w:val="-1"/>
        </w:rPr>
        <w:t xml:space="preserve"> </w:t>
      </w:r>
      <w:r>
        <w:rPr>
          <w:rPrChange w:id="6080" w:author="NUOVO" w:date="2022-05-11T17:02:00Z">
            <w:rPr>
              <w:sz w:val="24"/>
            </w:rPr>
          </w:rPrChange>
        </w:rPr>
        <w:t>for</w:t>
      </w:r>
      <w:r>
        <w:rPr>
          <w:spacing w:val="-2"/>
          <w:rPrChange w:id="6081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use</w:t>
      </w:r>
      <w:r>
        <w:rPr>
          <w:spacing w:val="-2"/>
          <w:rPrChange w:id="6082" w:author="NUOVO" w:date="2022-05-11T17:02:00Z">
            <w:rPr>
              <w:sz w:val="24"/>
            </w:rPr>
          </w:rPrChange>
        </w:rPr>
        <w:t xml:space="preserve"> </w:t>
      </w:r>
      <w:r w:rsidRPr="002556D9">
        <w:t>by</w:t>
      </w:r>
      <w:r>
        <w:rPr>
          <w:spacing w:val="-3"/>
          <w:rPrChange w:id="6083" w:author="NUOVO" w:date="2022-05-11T17:02:00Z">
            <w:rPr>
              <w:spacing w:val="-5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-1"/>
          <w:rPrChange w:id="6084" w:author="NUOVO" w:date="2022-05-11T17:02:00Z">
            <w:rPr>
              <w:sz w:val="24"/>
            </w:rPr>
          </w:rPrChange>
        </w:rPr>
        <w:t xml:space="preserve"> </w:t>
      </w:r>
      <w:r w:rsidRPr="002556D9">
        <w:t>buyer;</w:t>
      </w:r>
    </w:p>
    <w:p w14:paraId="618816BC" w14:textId="6F4C2CB0" w:rsidR="009B155B" w:rsidRPr="002556D9" w:rsidRDefault="00067B49">
      <w:pPr>
        <w:pStyle w:val="Corpotesto"/>
        <w:spacing w:before="116"/>
        <w:ind w:left="1137"/>
        <w:pPrChange w:id="6085" w:author="NUOVO" w:date="2022-05-11T17:02:00Z">
          <w:pPr>
            <w:pStyle w:val="Paragrafoelenco"/>
            <w:numPr>
              <w:numId w:val="32"/>
            </w:numPr>
            <w:tabs>
              <w:tab w:val="left" w:pos="1533"/>
            </w:tabs>
            <w:ind w:left="1532" w:hanging="567"/>
          </w:pPr>
        </w:pPrChange>
      </w:pPr>
      <w:del w:id="6086" w:author="NUOVO" w:date="2022-05-11T17:02:00Z">
        <w:r>
          <w:delText>The</w:delText>
        </w:r>
      </w:del>
      <w:ins w:id="6087" w:author="NUOVO" w:date="2022-05-11T17:02:00Z">
        <w:r>
          <w:rPr>
            <w:noProof/>
            <w:position w:val="-5"/>
          </w:rPr>
          <w:drawing>
            <wp:inline distT="0" distB="0" distL="0" distR="0" wp14:anchorId="400BEB66" wp14:editId="24527E4D">
              <wp:extent cx="157668" cy="140847"/>
              <wp:effectExtent l="0" t="0" r="0" b="0"/>
              <wp:docPr id="33" name="image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image10.png"/>
                      <pic:cNvPicPr/>
                    </pic:nvPicPr>
                    <pic:blipFill>
                      <a:blip r:embed="rId2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the</w:t>
        </w:r>
      </w:ins>
      <w:r>
        <w:rPr>
          <w:rPrChange w:id="6088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IPR</w:t>
      </w:r>
      <w:r w:rsidRPr="002556D9">
        <w:rPr>
          <w:spacing w:val="-1"/>
        </w:rPr>
        <w:t xml:space="preserve"> </w:t>
      </w:r>
      <w:r>
        <w:rPr>
          <w:rPrChange w:id="6089" w:author="NUOVO" w:date="2022-05-11T17:02:00Z">
            <w:rPr>
              <w:sz w:val="24"/>
            </w:rPr>
          </w:rPrChange>
        </w:rPr>
        <w:t>provisions</w:t>
      </w:r>
      <w:r>
        <w:rPr>
          <w:spacing w:val="-1"/>
          <w:rPrChange w:id="609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091" w:author="NUOVO" w:date="2022-05-11T17:02:00Z">
            <w:rPr>
              <w:sz w:val="24"/>
            </w:rPr>
          </w:rPrChange>
        </w:rPr>
        <w:t>must</w:t>
      </w:r>
      <w:r>
        <w:rPr>
          <w:spacing w:val="1"/>
          <w:rPrChange w:id="6092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not</w:t>
      </w:r>
      <w:r w:rsidRPr="002556D9">
        <w:rPr>
          <w:spacing w:val="-1"/>
        </w:rPr>
        <w:t xml:space="preserve"> </w:t>
      </w:r>
      <w:r>
        <w:rPr>
          <w:rPrChange w:id="6093" w:author="NUOVO" w:date="2022-05-11T17:02:00Z">
            <w:rPr>
              <w:sz w:val="24"/>
            </w:rPr>
          </w:rPrChange>
        </w:rPr>
        <w:t>constitute</w:t>
      </w:r>
      <w:r>
        <w:rPr>
          <w:spacing w:val="-1"/>
          <w:rPrChange w:id="6094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>the</w:t>
      </w:r>
      <w:r w:rsidRPr="002556D9">
        <w:rPr>
          <w:spacing w:val="-1"/>
        </w:rPr>
        <w:t xml:space="preserve"> </w:t>
      </w:r>
      <w:r>
        <w:rPr>
          <w:rPrChange w:id="6095" w:author="NUOVO" w:date="2022-05-11T17:02:00Z">
            <w:rPr>
              <w:sz w:val="24"/>
            </w:rPr>
          </w:rPrChange>
        </w:rPr>
        <w:t>primary</w:t>
      </w:r>
      <w:r>
        <w:rPr>
          <w:spacing w:val="-5"/>
          <w:rPrChange w:id="6096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6097" w:author="NUOVO" w:date="2022-05-11T17:02:00Z">
            <w:rPr>
              <w:sz w:val="24"/>
            </w:rPr>
          </w:rPrChange>
        </w:rPr>
        <w:t>object</w:t>
      </w:r>
      <w:r>
        <w:rPr>
          <w:spacing w:val="-1"/>
          <w:rPrChange w:id="60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099" w:author="NUOVO" w:date="2022-05-11T17:02:00Z">
            <w:rPr>
              <w:sz w:val="24"/>
            </w:rPr>
          </w:rPrChange>
        </w:rPr>
        <w:t>of</w:t>
      </w:r>
      <w:r>
        <w:rPr>
          <w:spacing w:val="-1"/>
          <w:rPrChange w:id="61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101" w:author="NUOVO" w:date="2022-05-11T17:02:00Z">
            <w:rPr>
              <w:sz w:val="24"/>
            </w:rPr>
          </w:rPrChange>
        </w:rPr>
        <w:t>the</w:t>
      </w:r>
      <w:r>
        <w:rPr>
          <w:spacing w:val="-2"/>
          <w:rPrChange w:id="6102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agreement;</w:t>
      </w:r>
    </w:p>
    <w:p w14:paraId="3CDD0F13" w14:textId="414CE108" w:rsidR="009B155B" w:rsidRPr="002556D9" w:rsidRDefault="00067B49">
      <w:pPr>
        <w:pStyle w:val="Corpotesto"/>
        <w:spacing w:before="117"/>
        <w:ind w:left="1692" w:right="233" w:hanging="555"/>
        <w:pPrChange w:id="6103" w:author="NUOVO" w:date="2022-05-11T17:02:00Z">
          <w:pPr>
            <w:pStyle w:val="Paragrafoelenco"/>
            <w:numPr>
              <w:numId w:val="32"/>
            </w:numPr>
            <w:tabs>
              <w:tab w:val="left" w:pos="1533"/>
            </w:tabs>
            <w:ind w:left="1532" w:right="233" w:hanging="567"/>
          </w:pPr>
        </w:pPrChange>
      </w:pPr>
      <w:del w:id="6104" w:author="NUOVO" w:date="2022-05-11T17:02:00Z">
        <w:r>
          <w:delText>The</w:delText>
        </w:r>
      </w:del>
      <w:ins w:id="6105" w:author="NUOVO" w:date="2022-05-11T17:02:00Z">
        <w:r>
          <w:rPr>
            <w:noProof/>
            <w:position w:val="-5"/>
          </w:rPr>
          <w:drawing>
            <wp:inline distT="0" distB="0" distL="0" distR="0" wp14:anchorId="0BC40613" wp14:editId="7A29BFEB">
              <wp:extent cx="166816" cy="140847"/>
              <wp:effectExtent l="0" t="0" r="0" b="0"/>
              <wp:docPr id="35" name="image1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image14.png"/>
                      <pic:cNvPicPr/>
                    </pic:nvPicPr>
                    <pic:blipFill>
                      <a:blip r:embed="rId2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the</w:t>
        </w:r>
      </w:ins>
      <w:r>
        <w:rPr>
          <w:rPrChange w:id="6106" w:author="NUOVO" w:date="2022-05-11T17:02:00Z">
            <w:rPr>
              <w:spacing w:val="16"/>
              <w:sz w:val="24"/>
            </w:rPr>
          </w:rPrChange>
        </w:rPr>
        <w:t xml:space="preserve"> </w:t>
      </w:r>
      <w:r w:rsidRPr="002556D9">
        <w:t>IPR</w:t>
      </w:r>
      <w:r>
        <w:rPr>
          <w:rPrChange w:id="6107" w:author="NUOVO" w:date="2022-05-11T17:02:00Z">
            <w:rPr>
              <w:spacing w:val="16"/>
              <w:sz w:val="24"/>
            </w:rPr>
          </w:rPrChange>
        </w:rPr>
        <w:t xml:space="preserve"> </w:t>
      </w:r>
      <w:r w:rsidRPr="002556D9">
        <w:t>provisions</w:t>
      </w:r>
      <w:r>
        <w:rPr>
          <w:rPrChange w:id="6108" w:author="NUOVO" w:date="2022-05-11T17:02:00Z">
            <w:rPr>
              <w:spacing w:val="15"/>
              <w:sz w:val="24"/>
            </w:rPr>
          </w:rPrChange>
        </w:rPr>
        <w:t xml:space="preserve"> </w:t>
      </w:r>
      <w:r w:rsidRPr="002556D9">
        <w:t>must</w:t>
      </w:r>
      <w:r>
        <w:rPr>
          <w:rPrChange w:id="6109" w:author="NUOVO" w:date="2022-05-11T17:02:00Z">
            <w:rPr>
              <w:spacing w:val="14"/>
              <w:sz w:val="24"/>
            </w:rPr>
          </w:rPrChange>
        </w:rPr>
        <w:t xml:space="preserve"> </w:t>
      </w:r>
      <w:r w:rsidRPr="002556D9">
        <w:t>be</w:t>
      </w:r>
      <w:r>
        <w:rPr>
          <w:rPrChange w:id="6110" w:author="NUOVO" w:date="2022-05-11T17:02:00Z">
            <w:rPr>
              <w:spacing w:val="14"/>
              <w:sz w:val="24"/>
            </w:rPr>
          </w:rPrChange>
        </w:rPr>
        <w:t xml:space="preserve"> </w:t>
      </w:r>
      <w:r w:rsidRPr="002556D9">
        <w:t>directly</w:t>
      </w:r>
      <w:r>
        <w:rPr>
          <w:rPrChange w:id="6111" w:author="NUOVO" w:date="2022-05-11T17:02:00Z">
            <w:rPr>
              <w:spacing w:val="10"/>
              <w:sz w:val="24"/>
            </w:rPr>
          </w:rPrChange>
        </w:rPr>
        <w:t xml:space="preserve"> </w:t>
      </w:r>
      <w:r w:rsidRPr="002556D9">
        <w:t>related</w:t>
      </w:r>
      <w:r>
        <w:rPr>
          <w:rPrChange w:id="6112" w:author="NUOVO" w:date="2022-05-11T17:02:00Z">
            <w:rPr>
              <w:spacing w:val="16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6113" w:author="NUOVO" w:date="2022-05-11T17:02:00Z">
            <w:rPr>
              <w:spacing w:val="16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6114" w:author="NUOVO" w:date="2022-05-11T17:02:00Z">
            <w:rPr>
              <w:spacing w:val="15"/>
              <w:sz w:val="24"/>
            </w:rPr>
          </w:rPrChange>
        </w:rPr>
        <w:t xml:space="preserve"> </w:t>
      </w:r>
      <w:r w:rsidRPr="002556D9">
        <w:t>use,</w:t>
      </w:r>
      <w:r>
        <w:rPr>
          <w:rPrChange w:id="6115" w:author="NUOVO" w:date="2022-05-11T17:02:00Z">
            <w:rPr>
              <w:spacing w:val="14"/>
              <w:sz w:val="24"/>
            </w:rPr>
          </w:rPrChange>
        </w:rPr>
        <w:t xml:space="preserve"> </w:t>
      </w:r>
      <w:r w:rsidRPr="002556D9">
        <w:t>sale</w:t>
      </w:r>
      <w:r>
        <w:rPr>
          <w:rPrChange w:id="6116" w:author="NUOVO" w:date="2022-05-11T17:02:00Z">
            <w:rPr>
              <w:spacing w:val="15"/>
              <w:sz w:val="24"/>
            </w:rPr>
          </w:rPrChange>
        </w:rPr>
        <w:t xml:space="preserve"> </w:t>
      </w:r>
      <w:r w:rsidRPr="002556D9">
        <w:t>or</w:t>
      </w:r>
      <w:r>
        <w:rPr>
          <w:rPrChange w:id="6117" w:author="NUOVO" w:date="2022-05-11T17:02:00Z">
            <w:rPr>
              <w:spacing w:val="14"/>
              <w:sz w:val="24"/>
            </w:rPr>
          </w:rPrChange>
        </w:rPr>
        <w:t xml:space="preserve"> </w:t>
      </w:r>
      <w:r w:rsidRPr="002556D9">
        <w:t>resale</w:t>
      </w:r>
      <w:r>
        <w:rPr>
          <w:rPrChange w:id="6118" w:author="NUOVO" w:date="2022-05-11T17:02:00Z">
            <w:rPr>
              <w:spacing w:val="15"/>
              <w:sz w:val="24"/>
            </w:rPr>
          </w:rPrChange>
        </w:rPr>
        <w:t xml:space="preserve"> </w:t>
      </w:r>
      <w:r w:rsidRPr="002556D9">
        <w:t>of</w:t>
      </w:r>
      <w:r>
        <w:rPr>
          <w:rPrChange w:id="6119" w:author="NUOVO" w:date="2022-05-11T17:02:00Z">
            <w:rPr>
              <w:spacing w:val="18"/>
              <w:sz w:val="24"/>
            </w:rPr>
          </w:rPrChange>
        </w:rPr>
        <w:t xml:space="preserve"> </w:t>
      </w:r>
      <w:r w:rsidRPr="002556D9">
        <w:t>goods</w:t>
      </w:r>
      <w:r>
        <w:rPr>
          <w:rPrChange w:id="6120" w:author="NUOVO" w:date="2022-05-11T17:02:00Z">
            <w:rPr>
              <w:spacing w:val="-58"/>
              <w:sz w:val="24"/>
            </w:rPr>
          </w:rPrChange>
        </w:rPr>
        <w:t xml:space="preserve"> </w:t>
      </w:r>
      <w:r w:rsidRPr="002556D9">
        <w:t>or</w:t>
      </w:r>
      <w:r>
        <w:rPr>
          <w:spacing w:val="-57"/>
          <w:rPrChange w:id="6121" w:author="NUOVO" w:date="2022-05-11T17:02:00Z">
            <w:rPr>
              <w:sz w:val="24"/>
            </w:rPr>
          </w:rPrChange>
        </w:rPr>
        <w:t xml:space="preserve"> </w:t>
      </w:r>
      <w:r w:rsidRPr="002556D9">
        <w:t>services</w:t>
      </w:r>
      <w:r>
        <w:rPr>
          <w:spacing w:val="1"/>
          <w:rPrChange w:id="6122" w:author="NUOVO" w:date="2022-05-11T17:02:00Z">
            <w:rPr>
              <w:sz w:val="24"/>
            </w:rPr>
          </w:rPrChange>
        </w:rPr>
        <w:t xml:space="preserve"> </w:t>
      </w:r>
      <w:r w:rsidRPr="002556D9">
        <w:t>by</w:t>
      </w:r>
      <w:r>
        <w:rPr>
          <w:spacing w:val="1"/>
          <w:rPrChange w:id="6123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6124" w:author="NUOVO" w:date="2022-05-11T17:02:00Z">
            <w:rPr>
              <w:sz w:val="24"/>
            </w:rPr>
          </w:rPrChange>
        </w:rPr>
        <w:t xml:space="preserve"> </w:t>
      </w:r>
      <w:r w:rsidRPr="002556D9">
        <w:t>buyer</w:t>
      </w:r>
      <w:r>
        <w:rPr>
          <w:spacing w:val="1"/>
          <w:rPrChange w:id="6125" w:author="NUOVO" w:date="2022-05-11T17:02:00Z">
            <w:rPr>
              <w:sz w:val="24"/>
            </w:rPr>
          </w:rPrChange>
        </w:rPr>
        <w:t xml:space="preserve"> </w:t>
      </w:r>
      <w:r w:rsidRPr="002556D9">
        <w:t>or</w:t>
      </w:r>
      <w:r>
        <w:rPr>
          <w:spacing w:val="1"/>
          <w:rPrChange w:id="6126" w:author="NUOVO" w:date="2022-05-11T17:02:00Z">
            <w:rPr>
              <w:sz w:val="24"/>
            </w:rPr>
          </w:rPrChange>
        </w:rPr>
        <w:t xml:space="preserve"> </w:t>
      </w:r>
      <w:r w:rsidRPr="002556D9">
        <w:t>its</w:t>
      </w:r>
      <w:r>
        <w:rPr>
          <w:spacing w:val="1"/>
          <w:rPrChange w:id="6127" w:author="NUOVO" w:date="2022-05-11T17:02:00Z">
            <w:rPr>
              <w:sz w:val="24"/>
            </w:rPr>
          </w:rPrChange>
        </w:rPr>
        <w:t xml:space="preserve"> </w:t>
      </w:r>
      <w:r w:rsidRPr="002556D9">
        <w:t>customers.</w:t>
      </w:r>
      <w:r>
        <w:rPr>
          <w:spacing w:val="1"/>
          <w:rPrChange w:id="6128" w:author="NUOVO" w:date="2022-05-11T17:02:00Z">
            <w:rPr>
              <w:sz w:val="24"/>
            </w:rPr>
          </w:rPrChange>
        </w:rPr>
        <w:t xml:space="preserve"> </w:t>
      </w:r>
      <w:r w:rsidRPr="002556D9">
        <w:t>In</w:t>
      </w:r>
      <w:r>
        <w:rPr>
          <w:spacing w:val="1"/>
          <w:rPrChange w:id="6129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6130" w:author="NUOVO" w:date="2022-05-11T17:02:00Z">
            <w:rPr>
              <w:sz w:val="24"/>
            </w:rPr>
          </w:rPrChange>
        </w:rPr>
        <w:t xml:space="preserve"> </w:t>
      </w:r>
      <w:r w:rsidRPr="002556D9">
        <w:t>case</w:t>
      </w:r>
      <w:r>
        <w:rPr>
          <w:spacing w:val="1"/>
          <w:rPrChange w:id="6131" w:author="NUOVO" w:date="2022-05-11T17:02:00Z">
            <w:rPr>
              <w:sz w:val="24"/>
            </w:rPr>
          </w:rPrChange>
        </w:rPr>
        <w:t xml:space="preserve"> </w:t>
      </w:r>
      <w:r w:rsidRPr="002556D9">
        <w:t>of</w:t>
      </w:r>
      <w:r>
        <w:rPr>
          <w:spacing w:val="1"/>
          <w:rPrChange w:id="6132" w:author="NUOVO" w:date="2022-05-11T17:02:00Z">
            <w:rPr>
              <w:sz w:val="24"/>
            </w:rPr>
          </w:rPrChange>
        </w:rPr>
        <w:t xml:space="preserve"> </w:t>
      </w:r>
      <w:r w:rsidRPr="002556D9">
        <w:t>franchising</w:t>
      </w:r>
      <w:r>
        <w:rPr>
          <w:spacing w:val="1"/>
          <w:rPrChange w:id="6133" w:author="NUOVO" w:date="2022-05-11T17:02:00Z">
            <w:rPr>
              <w:sz w:val="24"/>
            </w:rPr>
          </w:rPrChange>
        </w:rPr>
        <w:t xml:space="preserve"> </w:t>
      </w:r>
      <w:r w:rsidRPr="002556D9">
        <w:t>where</w:t>
      </w:r>
      <w:r w:rsidRPr="002556D9">
        <w:rPr>
          <w:spacing w:val="1"/>
        </w:rPr>
        <w:t xml:space="preserve"> </w:t>
      </w:r>
      <w:r>
        <w:rPr>
          <w:rPrChange w:id="6134" w:author="NUOVO" w:date="2022-05-11T17:02:00Z">
            <w:rPr>
              <w:sz w:val="24"/>
            </w:rPr>
          </w:rPrChange>
        </w:rPr>
        <w:t>marketing</w:t>
      </w:r>
      <w:r>
        <w:rPr>
          <w:spacing w:val="1"/>
          <w:rPrChange w:id="61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36" w:author="NUOVO" w:date="2022-05-11T17:02:00Z">
            <w:rPr>
              <w:sz w:val="24"/>
            </w:rPr>
          </w:rPrChange>
        </w:rPr>
        <w:t>forms</w:t>
      </w:r>
      <w:r>
        <w:rPr>
          <w:spacing w:val="1"/>
          <w:rPrChange w:id="61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38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1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40" w:author="NUOVO" w:date="2022-05-11T17:02:00Z">
            <w:rPr>
              <w:sz w:val="24"/>
            </w:rPr>
          </w:rPrChange>
        </w:rPr>
        <w:t>object</w:t>
      </w:r>
      <w:r>
        <w:rPr>
          <w:spacing w:val="1"/>
          <w:rPrChange w:id="61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42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61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44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1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46" w:author="NUOVO" w:date="2022-05-11T17:02:00Z">
            <w:rPr>
              <w:sz w:val="24"/>
            </w:rPr>
          </w:rPrChange>
        </w:rPr>
        <w:t>exploitation</w:t>
      </w:r>
      <w:r>
        <w:rPr>
          <w:spacing w:val="1"/>
          <w:rPrChange w:id="61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48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61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50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1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52" w:author="NUOVO" w:date="2022-05-11T17:02:00Z">
            <w:rPr>
              <w:sz w:val="24"/>
            </w:rPr>
          </w:rPrChange>
        </w:rPr>
        <w:t>IPRs,</w:t>
      </w:r>
      <w:r>
        <w:rPr>
          <w:spacing w:val="1"/>
          <w:rPrChange w:id="61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54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1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56" w:author="NUOVO" w:date="2022-05-11T17:02:00Z">
            <w:rPr>
              <w:sz w:val="24"/>
            </w:rPr>
          </w:rPrChange>
        </w:rPr>
        <w:t>goods</w:t>
      </w:r>
      <w:r>
        <w:rPr>
          <w:spacing w:val="60"/>
          <w:rPrChange w:id="615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6158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61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60" w:author="NUOVO" w:date="2022-05-11T17:02:00Z">
            <w:rPr>
              <w:sz w:val="24"/>
            </w:rPr>
          </w:rPrChange>
        </w:rPr>
        <w:t>services</w:t>
      </w:r>
      <w:r>
        <w:rPr>
          <w:spacing w:val="-1"/>
          <w:rPrChange w:id="616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162" w:author="NUOVO" w:date="2022-05-11T17:02:00Z">
            <w:rPr>
              <w:sz w:val="24"/>
            </w:rPr>
          </w:rPrChange>
        </w:rPr>
        <w:t>are</w:t>
      </w:r>
      <w:r>
        <w:rPr>
          <w:spacing w:val="-2"/>
          <w:rPrChange w:id="616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6164" w:author="NUOVO" w:date="2022-05-11T17:02:00Z">
            <w:rPr>
              <w:sz w:val="24"/>
            </w:rPr>
          </w:rPrChange>
        </w:rPr>
        <w:t>distributed by</w:t>
      </w:r>
      <w:r>
        <w:rPr>
          <w:spacing w:val="-3"/>
          <w:rPrChange w:id="6165" w:author="NUOVO" w:date="2022-05-11T17:02:00Z">
            <w:rPr>
              <w:spacing w:val="-4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-1"/>
          <w:rPrChange w:id="6166" w:author="NUOVO" w:date="2022-05-11T17:02:00Z">
            <w:rPr>
              <w:sz w:val="24"/>
            </w:rPr>
          </w:rPrChange>
        </w:rPr>
        <w:t xml:space="preserve"> </w:t>
      </w:r>
      <w:r w:rsidRPr="002556D9">
        <w:t>master franchisee</w:t>
      </w:r>
      <w:r w:rsidRPr="002556D9">
        <w:rPr>
          <w:spacing w:val="-1"/>
        </w:rPr>
        <w:t xml:space="preserve"> </w:t>
      </w:r>
      <w:r>
        <w:rPr>
          <w:rPrChange w:id="6167" w:author="NUOVO" w:date="2022-05-11T17:02:00Z">
            <w:rPr>
              <w:sz w:val="24"/>
            </w:rPr>
          </w:rPrChange>
        </w:rPr>
        <w:t>or</w:t>
      </w:r>
      <w:r>
        <w:rPr>
          <w:rPrChange w:id="6168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the</w:t>
      </w:r>
      <w:r w:rsidRPr="002556D9">
        <w:rPr>
          <w:spacing w:val="-2"/>
        </w:rPr>
        <w:t xml:space="preserve"> </w:t>
      </w:r>
      <w:r>
        <w:rPr>
          <w:rPrChange w:id="6169" w:author="NUOVO" w:date="2022-05-11T17:02:00Z">
            <w:rPr>
              <w:sz w:val="24"/>
            </w:rPr>
          </w:rPrChange>
        </w:rPr>
        <w:t>franchisees;</w:t>
      </w:r>
      <w:del w:id="6170" w:author="NUOVO" w:date="2022-05-11T17:02:00Z">
        <w:r>
          <w:delText xml:space="preserve"> and</w:delText>
        </w:r>
      </w:del>
    </w:p>
    <w:p w14:paraId="07983182" w14:textId="6DB5FCD6" w:rsidR="009B155B" w:rsidRPr="002556D9" w:rsidRDefault="00067B49">
      <w:pPr>
        <w:pStyle w:val="Corpotesto"/>
        <w:spacing w:before="119" w:line="237" w:lineRule="auto"/>
        <w:ind w:left="1692" w:right="240" w:hanging="555"/>
        <w:pPrChange w:id="6171" w:author="NUOVO" w:date="2022-05-11T17:02:00Z">
          <w:pPr>
            <w:pStyle w:val="Paragrafoelenco"/>
            <w:numPr>
              <w:numId w:val="32"/>
            </w:numPr>
            <w:tabs>
              <w:tab w:val="left" w:pos="1533"/>
            </w:tabs>
            <w:spacing w:before="121"/>
            <w:ind w:left="1532" w:right="239" w:hanging="567"/>
          </w:pPr>
        </w:pPrChange>
      </w:pPr>
      <w:del w:id="6172" w:author="NUOVO" w:date="2022-05-11T17:02:00Z">
        <w:r>
          <w:delText>The</w:delText>
        </w:r>
      </w:del>
      <w:ins w:id="6173" w:author="NUOVO" w:date="2022-05-11T17:02:00Z">
        <w:r>
          <w:rPr>
            <w:noProof/>
            <w:position w:val="-5"/>
          </w:rPr>
          <w:drawing>
            <wp:inline distT="0" distB="0" distL="0" distR="0" wp14:anchorId="2EB4A357" wp14:editId="62EB1BF1">
              <wp:extent cx="157668" cy="140847"/>
              <wp:effectExtent l="0" t="0" r="0" b="0"/>
              <wp:docPr id="37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the</w:t>
        </w:r>
      </w:ins>
      <w:r w:rsidRPr="002556D9">
        <w:t xml:space="preserve"> IPR provisions, in relation to the contract goods or services, must not</w:t>
      </w:r>
      <w:r w:rsidRPr="002556D9">
        <w:rPr>
          <w:spacing w:val="1"/>
        </w:rPr>
        <w:t xml:space="preserve"> </w:t>
      </w:r>
      <w:r>
        <w:rPr>
          <w:rPrChange w:id="6174" w:author="NUOVO" w:date="2022-05-11T17:02:00Z">
            <w:rPr>
              <w:sz w:val="24"/>
            </w:rPr>
          </w:rPrChange>
        </w:rPr>
        <w:t>contain restrictions of competition having the</w:t>
      </w:r>
      <w:r>
        <w:rPr>
          <w:rPrChange w:id="6175" w:author="NUOVO" w:date="2022-05-11T17:02:00Z">
            <w:rPr>
              <w:sz w:val="24"/>
            </w:rPr>
          </w:rPrChange>
        </w:rPr>
        <w:t xml:space="preserve"> same object as vertical restraints</w:t>
      </w:r>
      <w:r>
        <w:rPr>
          <w:spacing w:val="1"/>
          <w:rPrChange w:id="61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177" w:author="NUOVO" w:date="2022-05-11T17:02:00Z">
            <w:rPr>
              <w:sz w:val="24"/>
            </w:rPr>
          </w:rPrChange>
        </w:rPr>
        <w:t>that</w:t>
      </w:r>
      <w:r>
        <w:rPr>
          <w:spacing w:val="-1"/>
          <w:rPrChange w:id="617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179" w:author="NUOVO" w:date="2022-05-11T17:02:00Z">
            <w:rPr>
              <w:sz w:val="24"/>
            </w:rPr>
          </w:rPrChange>
        </w:rPr>
        <w:t>are</w:t>
      </w:r>
      <w:r>
        <w:rPr>
          <w:spacing w:val="-1"/>
          <w:rPrChange w:id="6180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 xml:space="preserve">not exempted under </w:t>
      </w:r>
      <w:del w:id="6181" w:author="NUOVO" w:date="2022-05-11T17:02:00Z">
        <w:r>
          <w:delText>the</w:delText>
        </w:r>
        <w:r>
          <w:rPr>
            <w:spacing w:val="-2"/>
          </w:rPr>
          <w:delText xml:space="preserve"> </w:delText>
        </w:r>
        <w:r>
          <w:delText>VBER</w:delText>
        </w:r>
      </w:del>
      <w:ins w:id="6182" w:author="NUOVO" w:date="2022-05-11T17:02:00Z">
        <w:r>
          <w:t>Regulation (EU)</w:t>
        </w:r>
        <w:r>
          <w:rPr>
            <w:spacing w:val="1"/>
          </w:rPr>
          <w:t xml:space="preserve"> </w:t>
        </w:r>
        <w:r>
          <w:t>X</w:t>
        </w:r>
      </w:ins>
      <w:r w:rsidRPr="002556D9">
        <w:t>.</w:t>
      </w:r>
    </w:p>
    <w:p w14:paraId="74B00763" w14:textId="2139E9A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3"/>
        <w:ind w:right="238" w:hanging="761"/>
        <w:jc w:val="both"/>
        <w:rPr>
          <w:sz w:val="24"/>
        </w:rPr>
        <w:pPrChange w:id="61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del w:id="6184" w:author="NUOVO" w:date="2022-05-11T17:02:00Z">
        <w:r>
          <w:rPr>
            <w:sz w:val="24"/>
          </w:rPr>
          <w:delText>Such</w:delText>
        </w:r>
      </w:del>
      <w:ins w:id="6185" w:author="NUOVO" w:date="2022-05-11T17:02:00Z">
        <w:r>
          <w:rPr>
            <w:sz w:val="24"/>
          </w:rPr>
          <w:t>These</w:t>
        </w:r>
      </w:ins>
      <w:r>
        <w:rPr>
          <w:sz w:val="24"/>
        </w:rPr>
        <w:t xml:space="preserve"> conditions ensure that </w:t>
      </w:r>
      <w:del w:id="6186" w:author="NUOVO" w:date="2022-05-11T17:02:00Z">
        <w:r>
          <w:rPr>
            <w:sz w:val="24"/>
          </w:rPr>
          <w:delText>the VBER</w:delText>
        </w:r>
      </w:del>
      <w:ins w:id="6187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applies to vertical agreements where</w:t>
      </w:r>
      <w:r>
        <w:rPr>
          <w:spacing w:val="1"/>
          <w:sz w:val="24"/>
          <w:rPrChange w:id="61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use,</w:t>
      </w:r>
      <w:r>
        <w:rPr>
          <w:sz w:val="24"/>
          <w:rPrChange w:id="6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 or resale of goods or services can be performed more effectively because</w:t>
      </w:r>
      <w:r>
        <w:rPr>
          <w:spacing w:val="1"/>
          <w:sz w:val="24"/>
          <w:rPrChange w:id="61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</w:t>
      </w:r>
      <w:r>
        <w:rPr>
          <w:sz w:val="24"/>
        </w:rPr>
        <w:t>Rs</w:t>
      </w:r>
      <w:r>
        <w:rPr>
          <w:sz w:val="24"/>
          <w:rPrChange w:id="6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6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assigned</w:t>
      </w:r>
      <w:r>
        <w:rPr>
          <w:sz w:val="24"/>
          <w:rPrChange w:id="6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6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licensed</w:t>
      </w:r>
      <w:r>
        <w:rPr>
          <w:sz w:val="24"/>
          <w:rPrChange w:id="6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6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6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61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2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buyer.</w:t>
      </w:r>
      <w:r>
        <w:rPr>
          <w:sz w:val="24"/>
          <w:rPrChange w:id="62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62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means</w:t>
      </w:r>
      <w:r>
        <w:rPr>
          <w:sz w:val="24"/>
          <w:rPrChange w:id="62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62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concerning the assignment or use of IPRs </w:t>
      </w:r>
      <w:del w:id="6205" w:author="NUOVO" w:date="2022-05-11T17:02:00Z">
        <w:r>
          <w:rPr>
            <w:sz w:val="24"/>
          </w:rPr>
          <w:delText>can be covered by the VBER when</w:delText>
        </w:r>
      </w:del>
      <w:ins w:id="6206" w:author="NUOVO" w:date="2022-05-11T17:02:00Z">
        <w:r>
          <w:rPr>
            <w:sz w:val="24"/>
          </w:rPr>
          <w:t>benefit from the exemption provided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 of the Regulation where</w:t>
        </w:r>
      </w:ins>
      <w:r>
        <w:rPr>
          <w:sz w:val="24"/>
        </w:rPr>
        <w:t xml:space="preserve"> the</w:t>
      </w:r>
      <w:r>
        <w:rPr>
          <w:sz w:val="24"/>
          <w:rPrChange w:id="62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main</w:t>
      </w:r>
      <w:r>
        <w:rPr>
          <w:sz w:val="24"/>
          <w:rPrChange w:id="620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object of the</w:t>
      </w:r>
      <w:r>
        <w:rPr>
          <w:sz w:val="24"/>
          <w:rPrChange w:id="62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621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is the purchase</w:t>
      </w:r>
      <w:r>
        <w:rPr>
          <w:spacing w:val="1"/>
          <w:sz w:val="24"/>
          <w:rPrChange w:id="62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distr</w:t>
      </w:r>
      <w:r>
        <w:rPr>
          <w:sz w:val="24"/>
        </w:rPr>
        <w:t>ibution of</w:t>
      </w:r>
      <w:r>
        <w:rPr>
          <w:sz w:val="24"/>
          <w:rPrChange w:id="621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z w:val="24"/>
          <w:rPrChange w:id="621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services.</w:t>
      </w:r>
    </w:p>
    <w:p w14:paraId="201865E4" w14:textId="648EAF7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sz w:val="24"/>
        </w:rPr>
        <w:pPrChange w:id="621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The first condition</w:t>
      </w:r>
      <w:ins w:id="6215" w:author="NUOVO" w:date="2022-05-11T17:02:00Z">
        <w:r>
          <w:rPr>
            <w:sz w:val="24"/>
          </w:rPr>
          <w:t>, set out in paragraph (72)(a),</w:t>
        </w:r>
      </w:ins>
      <w:r>
        <w:rPr>
          <w:sz w:val="24"/>
        </w:rPr>
        <w:t xml:space="preserve"> makes clear that the </w:t>
      </w:r>
      <w:del w:id="6216" w:author="NUOVO" w:date="2022-05-11T17:02:00Z">
        <w:r>
          <w:rPr>
            <w:sz w:val="24"/>
          </w:rPr>
          <w:delText xml:space="preserve">context in which the </w:delText>
        </w:r>
      </w:del>
      <w:r>
        <w:rPr>
          <w:sz w:val="24"/>
        </w:rPr>
        <w:t xml:space="preserve">IPRs </w:t>
      </w:r>
      <w:del w:id="6217" w:author="NUOVO" w:date="2022-05-11T17:02:00Z">
        <w:r>
          <w:rPr>
            <w:sz w:val="24"/>
          </w:rPr>
          <w:delText>are</w:delText>
        </w:r>
      </w:del>
      <w:ins w:id="6218" w:author="NUOVO" w:date="2022-05-11T17:02:00Z">
        <w:r>
          <w:rPr>
            <w:sz w:val="24"/>
          </w:rPr>
          <w:t>must be</w:t>
        </w:r>
      </w:ins>
      <w:r>
        <w:rPr>
          <w:spacing w:val="1"/>
          <w:sz w:val="24"/>
          <w:rPrChange w:id="62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6220" w:author="NUOVO" w:date="2022-05-11T17:02:00Z">
            <w:rPr>
              <w:sz w:val="24"/>
            </w:rPr>
          </w:rPrChange>
        </w:rPr>
        <w:t xml:space="preserve"> </w:t>
      </w:r>
      <w:del w:id="6221" w:author="NUOVO" w:date="2022-05-11T17:02:00Z">
        <w:r>
          <w:rPr>
            <w:sz w:val="24"/>
          </w:rPr>
          <w:delText>is</w:delText>
        </w:r>
      </w:del>
      <w:ins w:id="6222" w:author="NUOVO" w:date="2022-05-11T17:02:00Z"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context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"/>
          <w:sz w:val="24"/>
          <w:rPrChange w:id="62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62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2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  <w:rPrChange w:id="62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62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distribute</w:t>
      </w:r>
      <w:r>
        <w:rPr>
          <w:spacing w:val="1"/>
          <w:sz w:val="24"/>
          <w:rPrChange w:id="62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goods,</w:t>
      </w:r>
      <w:r>
        <w:rPr>
          <w:spacing w:val="1"/>
          <w:sz w:val="24"/>
          <w:rPrChange w:id="62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6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62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62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2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  <w:rPrChange w:id="62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62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  <w:rPrChange w:id="623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6237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6238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6239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6240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concerning</w:t>
      </w:r>
      <w:r>
        <w:rPr>
          <w:sz w:val="24"/>
          <w:rPrChange w:id="6241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6242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assignment</w:t>
      </w:r>
      <w:r>
        <w:rPr>
          <w:sz w:val="24"/>
          <w:rPrChange w:id="6243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6244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licensing</w:t>
      </w:r>
      <w:r>
        <w:rPr>
          <w:sz w:val="24"/>
          <w:rPrChange w:id="624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246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IPRs</w:t>
      </w:r>
      <w:r>
        <w:rPr>
          <w:sz w:val="24"/>
          <w:rPrChange w:id="6247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6248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the manufacture of goods, nor a pure licensing</w:t>
      </w:r>
      <w:r>
        <w:rPr>
          <w:spacing w:val="1"/>
          <w:sz w:val="24"/>
          <w:rPrChange w:id="62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  <w:rPrChange w:id="6250" w:author="NUOVO" w:date="2022-05-11T17:02:00Z">
            <w:rPr>
              <w:sz w:val="24"/>
            </w:rPr>
          </w:rPrChange>
        </w:rPr>
        <w:t xml:space="preserve"> </w:t>
      </w:r>
      <w:del w:id="6251" w:author="NUOVO" w:date="2022-05-11T17:02:00Z">
        <w:r>
          <w:rPr>
            <w:sz w:val="24"/>
          </w:rPr>
          <w:delText>The VBER</w:delText>
        </w:r>
      </w:del>
      <w:ins w:id="6252" w:author="NUOVO" w:date="2022-05-11T17:02:00Z">
        <w:r>
          <w:rPr>
            <w:sz w:val="24"/>
          </w:rPr>
          <w:t>Regulation (EU) X</w:t>
        </w:r>
      </w:ins>
      <w:r>
        <w:rPr>
          <w:spacing w:val="-2"/>
          <w:sz w:val="24"/>
          <w:rPrChange w:id="62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 not</w:t>
      </w:r>
      <w:r>
        <w:rPr>
          <w:spacing w:val="-1"/>
          <w:sz w:val="24"/>
          <w:rPrChange w:id="62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</w:t>
      </w:r>
      <w:r>
        <w:rPr>
          <w:sz w:val="24"/>
          <w:rPrChange w:id="625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625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instance:</w:t>
      </w:r>
    </w:p>
    <w:p w14:paraId="6309984B" w14:textId="50EF428C" w:rsidR="009B155B" w:rsidRPr="002556D9" w:rsidRDefault="00067B49">
      <w:pPr>
        <w:pStyle w:val="Corpotesto"/>
        <w:spacing w:before="122" w:line="237" w:lineRule="auto"/>
        <w:ind w:left="1692" w:right="242" w:hanging="555"/>
        <w:pPrChange w:id="6257" w:author="NUOVO" w:date="2022-05-11T17:02:00Z">
          <w:pPr>
            <w:pStyle w:val="Paragrafoelenco"/>
            <w:numPr>
              <w:numId w:val="31"/>
            </w:numPr>
            <w:tabs>
              <w:tab w:val="left" w:pos="1532"/>
              <w:tab w:val="left" w:pos="1533"/>
            </w:tabs>
            <w:spacing w:before="121"/>
            <w:ind w:left="1532" w:right="242" w:hanging="567"/>
            <w:jc w:val="left"/>
          </w:pPr>
        </w:pPrChange>
      </w:pPr>
      <w:ins w:id="6258" w:author="NUOVO" w:date="2022-05-11T17:02:00Z">
        <w:r>
          <w:rPr>
            <w:noProof/>
            <w:position w:val="-4"/>
          </w:rPr>
          <w:drawing>
            <wp:inline distT="0" distB="0" distL="0" distR="0" wp14:anchorId="709BD67F" wp14:editId="2580C032">
              <wp:extent cx="157668" cy="140847"/>
              <wp:effectExtent l="0" t="0" r="0" b="0"/>
              <wp:docPr id="39" name="image1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image15.png"/>
                      <pic:cNvPicPr/>
                    </pic:nvPicPr>
                    <pic:blipFill>
                      <a:blip r:embed="rId2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agreements</w:t>
      </w:r>
      <w:r>
        <w:rPr>
          <w:rPrChange w:id="6259" w:author="NUOVO" w:date="2022-05-11T17:02:00Z">
            <w:rPr>
              <w:spacing w:val="6"/>
              <w:sz w:val="24"/>
            </w:rPr>
          </w:rPrChange>
        </w:rPr>
        <w:t xml:space="preserve"> </w:t>
      </w:r>
      <w:r w:rsidRPr="002556D9">
        <w:t>where</w:t>
      </w:r>
      <w:r>
        <w:rPr>
          <w:rPrChange w:id="6260" w:author="NUOVO" w:date="2022-05-11T17:02:00Z">
            <w:rPr>
              <w:spacing w:val="7"/>
              <w:sz w:val="24"/>
            </w:rPr>
          </w:rPrChange>
        </w:rPr>
        <w:t xml:space="preserve"> </w:t>
      </w:r>
      <w:r w:rsidRPr="002556D9">
        <w:t>a</w:t>
      </w:r>
      <w:r>
        <w:rPr>
          <w:rPrChange w:id="6261" w:author="NUOVO" w:date="2022-05-11T17:02:00Z">
            <w:rPr>
              <w:spacing w:val="6"/>
              <w:sz w:val="24"/>
            </w:rPr>
          </w:rPrChange>
        </w:rPr>
        <w:t xml:space="preserve"> </w:t>
      </w:r>
      <w:r w:rsidRPr="002556D9">
        <w:t>party</w:t>
      </w:r>
      <w:r>
        <w:rPr>
          <w:rPrChange w:id="6262" w:author="NUOVO" w:date="2022-05-11T17:02:00Z">
            <w:rPr>
              <w:spacing w:val="4"/>
              <w:sz w:val="24"/>
            </w:rPr>
          </w:rPrChange>
        </w:rPr>
        <w:t xml:space="preserve"> </w:t>
      </w:r>
      <w:r w:rsidRPr="002556D9">
        <w:t>provides</w:t>
      </w:r>
      <w:r>
        <w:rPr>
          <w:rPrChange w:id="6263" w:author="NUOVO" w:date="2022-05-11T17:02:00Z">
            <w:rPr>
              <w:spacing w:val="9"/>
              <w:sz w:val="24"/>
            </w:rPr>
          </w:rPrChange>
        </w:rPr>
        <w:t xml:space="preserve"> </w:t>
      </w:r>
      <w:r w:rsidRPr="002556D9">
        <w:t>another</w:t>
      </w:r>
      <w:r>
        <w:rPr>
          <w:rPrChange w:id="6264" w:author="NUOVO" w:date="2022-05-11T17:02:00Z">
            <w:rPr>
              <w:spacing w:val="6"/>
              <w:sz w:val="24"/>
            </w:rPr>
          </w:rPrChange>
        </w:rPr>
        <w:t xml:space="preserve"> </w:t>
      </w:r>
      <w:r w:rsidRPr="002556D9">
        <w:t>party</w:t>
      </w:r>
      <w:r>
        <w:rPr>
          <w:rPrChange w:id="6265" w:author="NUOVO" w:date="2022-05-11T17:02:00Z">
            <w:rPr>
              <w:spacing w:val="6"/>
              <w:sz w:val="24"/>
            </w:rPr>
          </w:rPrChange>
        </w:rPr>
        <w:t xml:space="preserve"> </w:t>
      </w:r>
      <w:r w:rsidRPr="002556D9">
        <w:t>with</w:t>
      </w:r>
      <w:r>
        <w:rPr>
          <w:rPrChange w:id="6266" w:author="NUOVO" w:date="2022-05-11T17:02:00Z">
            <w:rPr>
              <w:spacing w:val="7"/>
              <w:sz w:val="24"/>
            </w:rPr>
          </w:rPrChange>
        </w:rPr>
        <w:t xml:space="preserve"> </w:t>
      </w:r>
      <w:r w:rsidRPr="002556D9">
        <w:t>a</w:t>
      </w:r>
      <w:r>
        <w:rPr>
          <w:rPrChange w:id="6267" w:author="NUOVO" w:date="2022-05-11T17:02:00Z">
            <w:rPr>
              <w:spacing w:val="6"/>
              <w:sz w:val="24"/>
            </w:rPr>
          </w:rPrChange>
        </w:rPr>
        <w:t xml:space="preserve"> </w:t>
      </w:r>
      <w:r w:rsidRPr="002556D9">
        <w:t>recipe</w:t>
      </w:r>
      <w:r>
        <w:rPr>
          <w:rPrChange w:id="6268" w:author="NUOVO" w:date="2022-05-11T17:02:00Z">
            <w:rPr>
              <w:spacing w:val="8"/>
              <w:sz w:val="24"/>
            </w:rPr>
          </w:rPrChange>
        </w:rPr>
        <w:t xml:space="preserve"> </w:t>
      </w:r>
      <w:r w:rsidRPr="002556D9">
        <w:t>and</w:t>
      </w:r>
      <w:r>
        <w:rPr>
          <w:rPrChange w:id="6269" w:author="NUOVO" w:date="2022-05-11T17:02:00Z">
            <w:rPr>
              <w:spacing w:val="9"/>
              <w:sz w:val="24"/>
            </w:rPr>
          </w:rPrChange>
        </w:rPr>
        <w:t xml:space="preserve"> </w:t>
      </w:r>
      <w:r w:rsidRPr="002556D9">
        <w:t>licenses</w:t>
      </w:r>
      <w:r>
        <w:rPr>
          <w:rPrChange w:id="6270" w:author="NUOVO" w:date="2022-05-11T17:02:00Z">
            <w:rPr>
              <w:spacing w:val="6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6271" w:author="NUOVO" w:date="2022-05-11T17:02:00Z">
            <w:rPr>
              <w:spacing w:val="-57"/>
              <w:sz w:val="24"/>
            </w:rPr>
          </w:rPrChange>
        </w:rPr>
        <w:t xml:space="preserve"> </w:t>
      </w:r>
      <w:r w:rsidRPr="002556D9">
        <w:t>othe</w:t>
      </w:r>
      <w:r w:rsidRPr="002556D9">
        <w:t>r</w:t>
      </w:r>
      <w:r>
        <w:rPr>
          <w:spacing w:val="-3"/>
          <w:rPrChange w:id="6272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6273" w:author="NUOVO" w:date="2022-05-11T17:02:00Z">
            <w:rPr>
              <w:sz w:val="24"/>
            </w:rPr>
          </w:rPrChange>
        </w:rPr>
        <w:t>party</w:t>
      </w:r>
      <w:r>
        <w:rPr>
          <w:spacing w:val="-5"/>
          <w:rPrChange w:id="6274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6275" w:author="NUOVO" w:date="2022-05-11T17:02:00Z">
            <w:rPr>
              <w:sz w:val="24"/>
            </w:rPr>
          </w:rPrChange>
        </w:rPr>
        <w:t>to produce</w:t>
      </w:r>
      <w:r>
        <w:rPr>
          <w:spacing w:val="-1"/>
          <w:rPrChange w:id="627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277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62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279" w:author="NUOVO" w:date="2022-05-11T17:02:00Z">
            <w:rPr>
              <w:sz w:val="24"/>
            </w:rPr>
          </w:rPrChange>
        </w:rPr>
        <w:t xml:space="preserve">drink with </w:t>
      </w:r>
      <w:del w:id="6280" w:author="NUOVO" w:date="2022-05-11T17:02:00Z">
        <w:r>
          <w:delText>this</w:delText>
        </w:r>
      </w:del>
      <w:ins w:id="6281" w:author="NUOVO" w:date="2022-05-11T17:02:00Z">
        <w:r>
          <w:t>that</w:t>
        </w:r>
      </w:ins>
      <w:r w:rsidRPr="002556D9">
        <w:t xml:space="preserve"> recipe;</w:t>
      </w:r>
    </w:p>
    <w:p w14:paraId="05D8E388" w14:textId="77777777" w:rsidR="00761C09" w:rsidRDefault="00067B49">
      <w:pPr>
        <w:pStyle w:val="Paragrafoelenco"/>
        <w:numPr>
          <w:ilvl w:val="0"/>
          <w:numId w:val="31"/>
        </w:numPr>
        <w:tabs>
          <w:tab w:val="left" w:pos="1532"/>
          <w:tab w:val="left" w:pos="1533"/>
        </w:tabs>
        <w:ind w:right="237"/>
        <w:rPr>
          <w:del w:id="6282" w:author="NUOVO" w:date="2022-05-11T17:02:00Z"/>
          <w:sz w:val="24"/>
        </w:rPr>
      </w:pPr>
      <w:del w:id="6283" w:author="NUOVO" w:date="2022-05-11T17:02:00Z"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party provides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party 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master copy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and licenses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other party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to produce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and distribute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copies;</w:delText>
        </w:r>
      </w:del>
    </w:p>
    <w:p w14:paraId="0224657E" w14:textId="77777777" w:rsidR="009B155B" w:rsidRPr="002556D9" w:rsidRDefault="00067B49">
      <w:pPr>
        <w:pStyle w:val="Corpotesto"/>
        <w:spacing w:before="121"/>
        <w:ind w:left="1137"/>
        <w:pPrChange w:id="6284" w:author="NUOVO" w:date="2022-05-11T17:02:00Z">
          <w:pPr>
            <w:pStyle w:val="Paragrafoelenco"/>
            <w:numPr>
              <w:numId w:val="31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ins w:id="6285" w:author="NUOVO" w:date="2022-05-11T17:02:00Z">
        <w:r>
          <w:rPr>
            <w:noProof/>
            <w:position w:val="-4"/>
          </w:rPr>
          <w:lastRenderedPageBreak/>
          <w:drawing>
            <wp:inline distT="0" distB="0" distL="0" distR="0" wp14:anchorId="575A13F5" wp14:editId="35BC7705">
              <wp:extent cx="166816" cy="140847"/>
              <wp:effectExtent l="0" t="0" r="0" b="0"/>
              <wp:docPr id="41" name="image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image16.png"/>
                      <pic:cNvPicPr/>
                    </pic:nvPicPr>
                    <pic:blipFill>
                      <a:blip r:embed="rId2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 w:rsidRPr="002556D9">
        <w:t>the</w:t>
      </w:r>
      <w:r w:rsidRPr="002556D9">
        <w:rPr>
          <w:spacing w:val="-1"/>
        </w:rPr>
        <w:t xml:space="preserve"> </w:t>
      </w:r>
      <w:r>
        <w:rPr>
          <w:rPrChange w:id="6286" w:author="NUOVO" w:date="2022-05-11T17:02:00Z">
            <w:rPr>
              <w:sz w:val="24"/>
            </w:rPr>
          </w:rPrChange>
        </w:rPr>
        <w:t>pure</w:t>
      </w:r>
      <w:r>
        <w:rPr>
          <w:spacing w:val="-2"/>
          <w:rPrChange w:id="628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6288" w:author="NUOVO" w:date="2022-05-11T17:02:00Z">
            <w:rPr>
              <w:sz w:val="24"/>
            </w:rPr>
          </w:rPrChange>
        </w:rPr>
        <w:t>licence</w:t>
      </w:r>
      <w:r>
        <w:rPr>
          <w:spacing w:val="-2"/>
          <w:rPrChange w:id="6289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of a</w:t>
      </w:r>
      <w:r>
        <w:rPr>
          <w:spacing w:val="-1"/>
          <w:rPrChange w:id="6290" w:author="NUOVO" w:date="2022-05-11T17:02:00Z">
            <w:rPr>
              <w:spacing w:val="-2"/>
              <w:sz w:val="24"/>
            </w:rPr>
          </w:rPrChange>
        </w:rPr>
        <w:t xml:space="preserve"> </w:t>
      </w:r>
      <w:r w:rsidRPr="002556D9">
        <w:t>trade</w:t>
      </w:r>
      <w:r>
        <w:rPr>
          <w:spacing w:val="-2"/>
          <w:rPrChange w:id="6291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mark</w:t>
      </w:r>
      <w:r w:rsidRPr="002556D9">
        <w:rPr>
          <w:spacing w:val="-1"/>
        </w:rPr>
        <w:t xml:space="preserve"> </w:t>
      </w:r>
      <w:r>
        <w:rPr>
          <w:rPrChange w:id="6292" w:author="NUOVO" w:date="2022-05-11T17:02:00Z">
            <w:rPr>
              <w:sz w:val="24"/>
            </w:rPr>
          </w:rPrChange>
        </w:rPr>
        <w:t>or</w:t>
      </w:r>
      <w:r>
        <w:rPr>
          <w:spacing w:val="-1"/>
          <w:rPrChange w:id="629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294" w:author="NUOVO" w:date="2022-05-11T17:02:00Z">
            <w:rPr>
              <w:sz w:val="24"/>
            </w:rPr>
          </w:rPrChange>
        </w:rPr>
        <w:t>sign for</w:t>
      </w:r>
      <w:r>
        <w:rPr>
          <w:spacing w:val="-1"/>
          <w:rPrChange w:id="629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296" w:author="NUOVO" w:date="2022-05-11T17:02:00Z">
            <w:rPr>
              <w:sz w:val="24"/>
            </w:rPr>
          </w:rPrChange>
        </w:rPr>
        <w:t>the</w:t>
      </w:r>
      <w:r>
        <w:rPr>
          <w:spacing w:val="-3"/>
          <w:rPrChange w:id="6297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6298" w:author="NUOVO" w:date="2022-05-11T17:02:00Z">
            <w:rPr>
              <w:sz w:val="24"/>
            </w:rPr>
          </w:rPrChange>
        </w:rPr>
        <w:t>purposes</w:t>
      </w:r>
      <w:r>
        <w:rPr>
          <w:spacing w:val="-1"/>
          <w:rPrChange w:id="6299" w:author="NUOVO" w:date="2022-05-11T17:02:00Z">
            <w:rPr>
              <w:sz w:val="24"/>
            </w:rPr>
          </w:rPrChange>
        </w:rPr>
        <w:t xml:space="preserve"> </w:t>
      </w:r>
      <w:r w:rsidRPr="002556D9">
        <w:t>of</w:t>
      </w:r>
      <w:r>
        <w:rPr>
          <w:spacing w:val="-1"/>
          <w:rPrChange w:id="6300" w:author="NUOVO" w:date="2022-05-11T17:02:00Z">
            <w:rPr>
              <w:spacing w:val="-3"/>
              <w:sz w:val="24"/>
            </w:rPr>
          </w:rPrChange>
        </w:rPr>
        <w:t xml:space="preserve"> </w:t>
      </w:r>
      <w:r w:rsidRPr="002556D9">
        <w:t>merchandising;</w:t>
      </w:r>
    </w:p>
    <w:p w14:paraId="495649FF" w14:textId="77777777" w:rsidR="009B155B" w:rsidRPr="002556D9" w:rsidRDefault="00067B49">
      <w:pPr>
        <w:pStyle w:val="Corpotesto"/>
        <w:spacing w:line="237" w:lineRule="auto"/>
        <w:ind w:left="1692" w:right="242" w:hanging="555"/>
        <w:pPrChange w:id="6301" w:author="NUOVO" w:date="2022-05-11T17:02:00Z">
          <w:pPr>
            <w:pStyle w:val="Paragrafoelenco"/>
            <w:numPr>
              <w:numId w:val="31"/>
            </w:numPr>
            <w:tabs>
              <w:tab w:val="left" w:pos="1532"/>
              <w:tab w:val="left" w:pos="1533"/>
            </w:tabs>
            <w:ind w:left="1532" w:right="238" w:hanging="567"/>
            <w:jc w:val="left"/>
          </w:pPr>
        </w:pPrChange>
      </w:pPr>
      <w:ins w:id="6302" w:author="NUOVO" w:date="2022-05-11T17:02:00Z">
        <w:r>
          <w:rPr>
            <w:noProof/>
            <w:position w:val="-4"/>
          </w:rPr>
          <w:drawing>
            <wp:inline distT="0" distB="0" distL="0" distR="0" wp14:anchorId="1A2ECC91" wp14:editId="106A90AC">
              <wp:extent cx="157668" cy="140847"/>
              <wp:effectExtent l="0" t="0" r="0" b="0"/>
              <wp:docPr id="43" name="image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4" name="image17.pn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sponsorship</w:t>
      </w:r>
      <w:r>
        <w:rPr>
          <w:rPrChange w:id="6303" w:author="NUOVO" w:date="2022-05-11T17:02:00Z">
            <w:rPr>
              <w:spacing w:val="52"/>
              <w:sz w:val="24"/>
            </w:rPr>
          </w:rPrChange>
        </w:rPr>
        <w:t xml:space="preserve"> </w:t>
      </w:r>
      <w:r w:rsidRPr="002556D9">
        <w:t>contracts</w:t>
      </w:r>
      <w:r>
        <w:rPr>
          <w:rPrChange w:id="6304" w:author="NUOVO" w:date="2022-05-11T17:02:00Z">
            <w:rPr>
              <w:spacing w:val="52"/>
              <w:sz w:val="24"/>
            </w:rPr>
          </w:rPrChange>
        </w:rPr>
        <w:t xml:space="preserve"> </w:t>
      </w:r>
      <w:r w:rsidRPr="002556D9">
        <w:t>concerning</w:t>
      </w:r>
      <w:r>
        <w:rPr>
          <w:rPrChange w:id="6305" w:author="NUOVO" w:date="2022-05-11T17:02:00Z">
            <w:rPr>
              <w:spacing w:val="50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6306" w:author="NUOVO" w:date="2022-05-11T17:02:00Z">
            <w:rPr>
              <w:spacing w:val="51"/>
              <w:sz w:val="24"/>
            </w:rPr>
          </w:rPrChange>
        </w:rPr>
        <w:t xml:space="preserve"> </w:t>
      </w:r>
      <w:r w:rsidRPr="002556D9">
        <w:t>right</w:t>
      </w:r>
      <w:r>
        <w:rPr>
          <w:rPrChange w:id="6307" w:author="NUOVO" w:date="2022-05-11T17:02:00Z">
            <w:rPr>
              <w:spacing w:val="52"/>
              <w:sz w:val="24"/>
            </w:rPr>
          </w:rPrChange>
        </w:rPr>
        <w:t xml:space="preserve"> </w:t>
      </w:r>
      <w:r w:rsidRPr="002556D9">
        <w:t>to</w:t>
      </w:r>
      <w:r>
        <w:rPr>
          <w:rPrChange w:id="6308" w:author="NUOVO" w:date="2022-05-11T17:02:00Z">
            <w:rPr>
              <w:spacing w:val="53"/>
              <w:sz w:val="24"/>
            </w:rPr>
          </w:rPrChange>
        </w:rPr>
        <w:t xml:space="preserve"> </w:t>
      </w:r>
      <w:r w:rsidRPr="002556D9">
        <w:t>advertise</w:t>
      </w:r>
      <w:r>
        <w:rPr>
          <w:rPrChange w:id="6309" w:author="NUOVO" w:date="2022-05-11T17:02:00Z">
            <w:rPr>
              <w:spacing w:val="51"/>
              <w:sz w:val="24"/>
            </w:rPr>
          </w:rPrChange>
        </w:rPr>
        <w:t xml:space="preserve"> </w:t>
      </w:r>
      <w:r w:rsidRPr="002556D9">
        <w:t>oneself</w:t>
      </w:r>
      <w:r>
        <w:rPr>
          <w:rPrChange w:id="6310" w:author="NUOVO" w:date="2022-05-11T17:02:00Z">
            <w:rPr>
              <w:spacing w:val="52"/>
              <w:sz w:val="24"/>
            </w:rPr>
          </w:rPrChange>
        </w:rPr>
        <w:t xml:space="preserve"> </w:t>
      </w:r>
      <w:r w:rsidRPr="002556D9">
        <w:t>as</w:t>
      </w:r>
      <w:r>
        <w:rPr>
          <w:rPrChange w:id="6311" w:author="NUOVO" w:date="2022-05-11T17:02:00Z">
            <w:rPr>
              <w:spacing w:val="51"/>
              <w:sz w:val="24"/>
            </w:rPr>
          </w:rPrChange>
        </w:rPr>
        <w:t xml:space="preserve"> </w:t>
      </w:r>
      <w:r w:rsidRPr="002556D9">
        <w:t>being</w:t>
      </w:r>
      <w:r>
        <w:rPr>
          <w:rPrChange w:id="6312" w:author="NUOVO" w:date="2022-05-11T17:02:00Z">
            <w:rPr>
              <w:spacing w:val="49"/>
              <w:sz w:val="24"/>
            </w:rPr>
          </w:rPrChange>
        </w:rPr>
        <w:t xml:space="preserve"> </w:t>
      </w:r>
      <w:r w:rsidRPr="002556D9">
        <w:t>an</w:t>
      </w:r>
      <w:r>
        <w:rPr>
          <w:spacing w:val="1"/>
          <w:rPrChange w:id="6313" w:author="NUOVO" w:date="2022-05-11T17:02:00Z">
            <w:rPr>
              <w:spacing w:val="-57"/>
              <w:sz w:val="24"/>
            </w:rPr>
          </w:rPrChange>
        </w:rPr>
        <w:t xml:space="preserve"> </w:t>
      </w:r>
      <w:r w:rsidRPr="002556D9">
        <w:t>official</w:t>
      </w:r>
      <w:r w:rsidRPr="002556D9">
        <w:rPr>
          <w:spacing w:val="-1"/>
        </w:rPr>
        <w:t xml:space="preserve"> </w:t>
      </w:r>
      <w:r>
        <w:rPr>
          <w:rPrChange w:id="6314" w:author="NUOVO" w:date="2022-05-11T17:02:00Z">
            <w:rPr>
              <w:sz w:val="24"/>
            </w:rPr>
          </w:rPrChange>
        </w:rPr>
        <w:t>sponsor of</w:t>
      </w:r>
      <w:r>
        <w:rPr>
          <w:rPrChange w:id="631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an event;</w:t>
      </w:r>
    </w:p>
    <w:p w14:paraId="0E619076" w14:textId="77777777" w:rsidR="009B155B" w:rsidRDefault="009B155B">
      <w:pPr>
        <w:spacing w:line="237" w:lineRule="auto"/>
        <w:rPr>
          <w:rPrChange w:id="6316" w:author="NUOVO" w:date="2022-05-11T17:02:00Z">
            <w:rPr>
              <w:sz w:val="24"/>
            </w:rPr>
          </w:rPrChange>
        </w:rPr>
        <w:sectPr w:rsidR="009B155B">
          <w:pgSz w:w="11910" w:h="16840"/>
          <w:pgMar w:top="1040" w:right="1180" w:bottom="1240" w:left="1140" w:header="0" w:footer="1043" w:gutter="0"/>
          <w:cols w:space="720"/>
          <w:sectPrChange w:id="6317" w:author="NUOVO" w:date="2022-05-11T17:02:00Z">
            <w:sectPr w:rsidR="009B155B">
              <w:pgMar w:top="1040" w:right="1180" w:bottom="1240" w:left="1300" w:header="0" w:footer="1046" w:gutter="0"/>
            </w:sectPr>
          </w:sectPrChange>
        </w:sectPr>
        <w:pPrChange w:id="6318" w:author="NUOVO" w:date="2022-05-11T17:02:00Z">
          <w:pPr/>
        </w:pPrChange>
      </w:pPr>
    </w:p>
    <w:p w14:paraId="4FEFBAA9" w14:textId="6C9D96BF" w:rsidR="009B155B" w:rsidRPr="002556D9" w:rsidRDefault="00067B49">
      <w:pPr>
        <w:pStyle w:val="Corpotesto"/>
        <w:spacing w:before="71" w:line="237" w:lineRule="auto"/>
        <w:ind w:left="1692" w:right="239" w:hanging="555"/>
        <w:pPrChange w:id="6319" w:author="NUOVO" w:date="2022-05-11T17:02:00Z">
          <w:pPr>
            <w:pStyle w:val="Paragrafoelenco"/>
            <w:numPr>
              <w:numId w:val="31"/>
            </w:numPr>
            <w:tabs>
              <w:tab w:val="left" w:pos="1533"/>
            </w:tabs>
            <w:spacing w:before="66"/>
            <w:ind w:left="1532" w:right="239" w:hanging="567"/>
          </w:pPr>
        </w:pPrChange>
      </w:pPr>
      <w:ins w:id="6320" w:author="NUOVO" w:date="2022-05-11T17:02:00Z">
        <w:r>
          <w:rPr>
            <w:noProof/>
            <w:position w:val="-5"/>
          </w:rPr>
          <w:lastRenderedPageBreak/>
          <w:drawing>
            <wp:inline distT="0" distB="0" distL="0" distR="0" wp14:anchorId="633CE096" wp14:editId="3180CCFC">
              <wp:extent cx="166816" cy="140847"/>
              <wp:effectExtent l="0" t="0" r="0" b="0"/>
              <wp:docPr id="45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" name="image18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 w:rsidRPr="002556D9">
        <w:t>copyright</w:t>
      </w:r>
      <w:r w:rsidRPr="002556D9">
        <w:rPr>
          <w:spacing w:val="1"/>
        </w:rPr>
        <w:t xml:space="preserve"> </w:t>
      </w:r>
      <w:r>
        <w:rPr>
          <w:rPrChange w:id="6321" w:author="NUOVO" w:date="2022-05-11T17:02:00Z">
            <w:rPr>
              <w:sz w:val="24"/>
            </w:rPr>
          </w:rPrChange>
        </w:rPr>
        <w:t>licensing</w:t>
      </w:r>
      <w:r>
        <w:rPr>
          <w:spacing w:val="1"/>
          <w:rPrChange w:id="6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23" w:author="NUOVO" w:date="2022-05-11T17:02:00Z">
            <w:rPr>
              <w:sz w:val="24"/>
            </w:rPr>
          </w:rPrChange>
        </w:rPr>
        <w:t>such</w:t>
      </w:r>
      <w:r>
        <w:rPr>
          <w:spacing w:val="1"/>
          <w:rPrChange w:id="63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25" w:author="NUOVO" w:date="2022-05-11T17:02:00Z">
            <w:rPr>
              <w:sz w:val="24"/>
            </w:rPr>
          </w:rPrChange>
        </w:rPr>
        <w:t>as</w:t>
      </w:r>
      <w:r>
        <w:rPr>
          <w:spacing w:val="1"/>
          <w:rPrChange w:id="6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27" w:author="NUOVO" w:date="2022-05-11T17:02:00Z">
            <w:rPr>
              <w:sz w:val="24"/>
            </w:rPr>
          </w:rPrChange>
        </w:rPr>
        <w:t>broadcasting</w:t>
      </w:r>
      <w:r>
        <w:rPr>
          <w:spacing w:val="1"/>
          <w:rPrChange w:id="63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29" w:author="NUOVO" w:date="2022-05-11T17:02:00Z">
            <w:rPr>
              <w:sz w:val="24"/>
            </w:rPr>
          </w:rPrChange>
        </w:rPr>
        <w:t>contracts</w:t>
      </w:r>
      <w:r>
        <w:rPr>
          <w:spacing w:val="1"/>
          <w:rPrChange w:id="6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31" w:author="NUOVO" w:date="2022-05-11T17:02:00Z">
            <w:rPr>
              <w:sz w:val="24"/>
            </w:rPr>
          </w:rPrChange>
        </w:rPr>
        <w:t>concerning</w:t>
      </w:r>
      <w:r>
        <w:rPr>
          <w:spacing w:val="1"/>
          <w:rPrChange w:id="63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33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3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35" w:author="NUOVO" w:date="2022-05-11T17:02:00Z">
            <w:rPr>
              <w:sz w:val="24"/>
            </w:rPr>
          </w:rPrChange>
        </w:rPr>
        <w:t>right</w:t>
      </w:r>
      <w:r>
        <w:rPr>
          <w:spacing w:val="1"/>
          <w:rPrChange w:id="63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37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63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339" w:author="NUOVO" w:date="2022-05-11T17:02:00Z">
            <w:rPr>
              <w:sz w:val="24"/>
            </w:rPr>
          </w:rPrChange>
        </w:rPr>
        <w:t>record</w:t>
      </w:r>
      <w:r>
        <w:rPr>
          <w:spacing w:val="-2"/>
          <w:rPrChange w:id="6340" w:author="NUOVO" w:date="2022-05-11T17:02:00Z">
            <w:rPr>
              <w:spacing w:val="1"/>
              <w:sz w:val="24"/>
            </w:rPr>
          </w:rPrChange>
        </w:rPr>
        <w:t xml:space="preserve"> </w:t>
      </w:r>
      <w:del w:id="6341" w:author="NUOVO" w:date="2022-05-11T17:02:00Z">
        <w:r>
          <w:delText>and/</w:delText>
        </w:r>
      </w:del>
      <w:r w:rsidRPr="002556D9">
        <w:t>or broadcast an</w:t>
      </w:r>
      <w:r>
        <w:rPr>
          <w:spacing w:val="1"/>
          <w:rPrChange w:id="6342" w:author="NUOVO" w:date="2022-05-11T17:02:00Z">
            <w:rPr>
              <w:sz w:val="24"/>
            </w:rPr>
          </w:rPrChange>
        </w:rPr>
        <w:t xml:space="preserve"> </w:t>
      </w:r>
      <w:r w:rsidRPr="002556D9">
        <w:t>event.</w:t>
      </w:r>
    </w:p>
    <w:p w14:paraId="3AD8BD49" w14:textId="21A199E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9"/>
        <w:ind w:right="233" w:hanging="761"/>
        <w:jc w:val="both"/>
        <w:rPr>
          <w:sz w:val="24"/>
        </w:rPr>
        <w:pPrChange w:id="634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9"/>
          </w:pPr>
        </w:pPrChange>
      </w:pPr>
      <w:del w:id="6344" w:author="NUOVO" w:date="2022-05-11T17:02:00Z">
        <w:r>
          <w:rPr>
            <w:sz w:val="24"/>
          </w:rPr>
          <w:delText xml:space="preserve">The </w:delText>
        </w:r>
      </w:del>
      <w:ins w:id="6345" w:author="NUOVO" w:date="2022-05-11T17:02:00Z">
        <w:r>
          <w:rPr>
            <w:sz w:val="24"/>
          </w:rPr>
          <w:t>It</w:t>
        </w:r>
        <w:r>
          <w:rPr>
            <w:spacing w:val="43"/>
            <w:sz w:val="24"/>
          </w:rPr>
          <w:t xml:space="preserve"> </w:t>
        </w:r>
        <w:r>
          <w:rPr>
            <w:sz w:val="24"/>
          </w:rPr>
          <w:t>follows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4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3"/>
            <w:sz w:val="24"/>
          </w:rPr>
          <w:t xml:space="preserve"> </w:t>
        </w:r>
      </w:ins>
      <w:r>
        <w:rPr>
          <w:sz w:val="24"/>
        </w:rPr>
        <w:t>second</w:t>
      </w:r>
      <w:r>
        <w:rPr>
          <w:spacing w:val="43"/>
          <w:sz w:val="24"/>
          <w:rPrChange w:id="63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</w:t>
      </w:r>
      <w:del w:id="6347" w:author="NUOVO" w:date="2022-05-11T17:02:00Z">
        <w:r>
          <w:rPr>
            <w:sz w:val="24"/>
          </w:rPr>
          <w:delText xml:space="preserve"> makes clear</w:delText>
        </w:r>
      </w:del>
      <w:ins w:id="6348" w:author="NUOVO" w:date="2022-05-11T17:02:00Z">
        <w:r>
          <w:rPr>
            <w:sz w:val="24"/>
          </w:rPr>
          <w:t>,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43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(72)(b),</w:t>
        </w:r>
      </w:ins>
      <w:r>
        <w:rPr>
          <w:spacing w:val="43"/>
          <w:sz w:val="24"/>
          <w:rPrChange w:id="63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46"/>
          <w:sz w:val="24"/>
          <w:rPrChange w:id="6350" w:author="NUOVO" w:date="2022-05-11T17:02:00Z">
            <w:rPr>
              <w:sz w:val="24"/>
            </w:rPr>
          </w:rPrChange>
        </w:rPr>
        <w:t xml:space="preserve"> </w:t>
      </w:r>
      <w:del w:id="6351" w:author="NUOVO" w:date="2022-05-11T17:02:00Z">
        <w:r>
          <w:rPr>
            <w:sz w:val="24"/>
          </w:rPr>
          <w:delText>the VBER</w:delText>
        </w:r>
      </w:del>
      <w:ins w:id="6352" w:author="NUOVO" w:date="2022-05-11T17:02:00Z">
        <w:r>
          <w:rPr>
            <w:sz w:val="24"/>
          </w:rPr>
          <w:t>Regulation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 xml:space="preserve"> does not apply </w:t>
      </w:r>
      <w:del w:id="6353" w:author="NUOVO" w:date="2022-05-11T17:02:00Z">
        <w:r>
          <w:rPr>
            <w:sz w:val="24"/>
          </w:rPr>
          <w:delText>when</w:delText>
        </w:r>
      </w:del>
      <w:ins w:id="6354" w:author="NUOVO" w:date="2022-05-11T17:02:00Z">
        <w:r>
          <w:rPr>
            <w:sz w:val="24"/>
          </w:rPr>
          <w:t>where the IPRs are provided by</w:t>
        </w:r>
      </w:ins>
      <w:r>
        <w:rPr>
          <w:sz w:val="24"/>
        </w:rPr>
        <w:t xml:space="preserve"> the buyer</w:t>
      </w:r>
      <w:r>
        <w:rPr>
          <w:sz w:val="24"/>
          <w:rPrChange w:id="6355" w:author="NUOVO" w:date="2022-05-11T17:02:00Z">
            <w:rPr>
              <w:spacing w:val="1"/>
              <w:sz w:val="24"/>
            </w:rPr>
          </w:rPrChange>
        </w:rPr>
        <w:t xml:space="preserve"> </w:t>
      </w:r>
      <w:del w:id="6356" w:author="NUOVO" w:date="2022-05-11T17:02:00Z">
        <w:r>
          <w:rPr>
            <w:sz w:val="24"/>
          </w:rPr>
          <w:delText xml:space="preserve">provides the IPRs </w:delText>
        </w:r>
      </w:del>
      <w:r>
        <w:rPr>
          <w:sz w:val="24"/>
        </w:rPr>
        <w:t>to the supplier,</w:t>
      </w:r>
      <w:r>
        <w:rPr>
          <w:spacing w:val="1"/>
          <w:sz w:val="24"/>
          <w:rPrChange w:id="6357" w:author="NUOVO" w:date="2022-05-11T17:02:00Z">
            <w:rPr>
              <w:sz w:val="24"/>
            </w:rPr>
          </w:rPrChange>
        </w:rPr>
        <w:t xml:space="preserve"> </w:t>
      </w:r>
      <w:del w:id="6358" w:author="NUOVO" w:date="2022-05-11T17:02:00Z">
        <w:r>
          <w:rPr>
            <w:sz w:val="24"/>
          </w:rPr>
          <w:delText>no matter</w:delText>
        </w:r>
      </w:del>
      <w:ins w:id="6359" w:author="NUOVO" w:date="2022-05-11T17:02:00Z">
        <w:r>
          <w:rPr>
            <w:sz w:val="24"/>
          </w:rPr>
          <w:t>regardless of</w:t>
        </w:r>
      </w:ins>
      <w:r>
        <w:rPr>
          <w:sz w:val="24"/>
        </w:rPr>
        <w:t xml:space="preserve"> whether the IPRs concern the manner of</w:t>
      </w:r>
      <w:r>
        <w:rPr>
          <w:sz w:val="24"/>
          <w:rPrChange w:id="63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manufacture or of distribution.</w:t>
      </w:r>
      <w:r>
        <w:rPr>
          <w:spacing w:val="1"/>
          <w:sz w:val="24"/>
          <w:rPrChange w:id="6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 agreement relating to the transfer of IPRs to the</w:t>
      </w:r>
      <w:r>
        <w:rPr>
          <w:sz w:val="24"/>
          <w:rPrChange w:id="63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 and containing possible</w:t>
      </w:r>
      <w:r>
        <w:rPr>
          <w:spacing w:val="1"/>
          <w:sz w:val="24"/>
          <w:rPrChange w:id="6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 on the sales made by the supplier is not</w:t>
      </w:r>
      <w:r>
        <w:rPr>
          <w:sz w:val="24"/>
          <w:rPrChange w:id="63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covered by </w:t>
      </w:r>
      <w:del w:id="6365" w:author="NUOVO" w:date="2022-05-11T17:02:00Z">
        <w:r>
          <w:rPr>
            <w:sz w:val="24"/>
          </w:rPr>
          <w:delText>the VBER. That</w:delText>
        </w:r>
      </w:del>
      <w:ins w:id="6366" w:author="NUOVO" w:date="2022-05-11T17:02:00Z">
        <w:r>
          <w:rPr>
            <w:sz w:val="24"/>
          </w:rPr>
          <w:t>Regulation (EU) X.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</w:t>
        </w:r>
        <w:r>
          <w:rPr>
            <w:sz w:val="24"/>
          </w:rPr>
          <w:t>his</w:t>
        </w:r>
      </w:ins>
      <w:r>
        <w:rPr>
          <w:sz w:val="24"/>
        </w:rPr>
        <w:t xml:space="preserve"> means</w:t>
      </w:r>
      <w:del w:id="6367" w:author="NUOVO" w:date="2022-05-11T17:02:00Z">
        <w:r>
          <w:rPr>
            <w:sz w:val="24"/>
          </w:rPr>
          <w:delText xml:space="preserve"> in particular</w:delText>
        </w:r>
      </w:del>
      <w:r>
        <w:rPr>
          <w:sz w:val="24"/>
        </w:rPr>
        <w:t xml:space="preserve"> that subcontracting involving the</w:t>
      </w:r>
      <w:r>
        <w:rPr>
          <w:sz w:val="24"/>
          <w:rPrChange w:id="63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transfer of know-how to a subcontractor</w:t>
      </w:r>
      <w:r>
        <w:rPr>
          <w:spacing w:val="1"/>
          <w:sz w:val="24"/>
          <w:rPrChange w:id="6369" w:author="NUOVO" w:date="2022-05-11T17:02:00Z">
            <w:rPr>
              <w:sz w:val="24"/>
            </w:rPr>
          </w:rPrChange>
        </w:rPr>
        <w:t xml:space="preserve"> </w:t>
      </w:r>
      <w:del w:id="6370" w:author="NUOVO" w:date="2022-05-11T17:02:00Z">
        <w:r>
          <w:rPr>
            <w:sz w:val="24"/>
          </w:rPr>
          <w:delText>does</w:delText>
        </w:r>
      </w:del>
      <w:ins w:id="6371" w:author="NUOVO" w:date="2022-05-11T17:02:00Z">
        <w:r>
          <w:rPr>
            <w:sz w:val="24"/>
          </w:rPr>
          <w:t>is</w:t>
        </w:r>
      </w:ins>
      <w:r>
        <w:rPr>
          <w:spacing w:val="1"/>
          <w:sz w:val="24"/>
          <w:rPrChange w:id="63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6373" w:author="NUOVO" w:date="2022-05-11T17:02:00Z">
            <w:rPr>
              <w:sz w:val="24"/>
            </w:rPr>
          </w:rPrChange>
        </w:rPr>
        <w:t xml:space="preserve"> </w:t>
      </w:r>
      <w:del w:id="6374" w:author="NUOVO" w:date="2022-05-11T17:02:00Z">
        <w:r>
          <w:rPr>
            <w:sz w:val="24"/>
          </w:rPr>
          <w:delText>fall within the scope of application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the VBER</w:delText>
        </w:r>
      </w:del>
      <w:ins w:id="6375" w:author="NUOVO" w:date="2022-05-11T17:02:00Z">
        <w:r>
          <w:rPr>
            <w:sz w:val="24"/>
          </w:rPr>
          <w:t>covered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63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  <w:rPrChange w:id="63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  <w:rPrChange w:id="63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  <w:rPrChange w:id="63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3.3</w:t>
      </w:r>
      <w:del w:id="6380" w:author="NUOVO" w:date="2022-05-11T17:02:00Z">
        <w:r>
          <w:rPr>
            <w:sz w:val="24"/>
          </w:rPr>
          <w:delText xml:space="preserve"> these Guidelines</w:delText>
        </w:r>
      </w:del>
      <w:r>
        <w:rPr>
          <w:sz w:val="24"/>
        </w:rPr>
        <w:t>).</w:t>
      </w:r>
      <w:r>
        <w:rPr>
          <w:spacing w:val="1"/>
          <w:sz w:val="24"/>
          <w:rPrChange w:id="63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  <w:rPrChange w:id="63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63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  <w:rPrChange w:id="63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63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3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  <w:rPrChange w:id="6387" w:author="NUOVO" w:date="2022-05-11T17:02:00Z">
            <w:rPr>
              <w:sz w:val="24"/>
            </w:rPr>
          </w:rPrChange>
        </w:rPr>
        <w:t xml:space="preserve"> </w:t>
      </w:r>
      <w:ins w:id="6388" w:author="NUOVO" w:date="2022-05-11T17:02:00Z">
        <w:r>
          <w:rPr>
            <w:sz w:val="24"/>
          </w:rPr>
          <w:t>merely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provides</w:t>
      </w:r>
      <w:r>
        <w:rPr>
          <w:spacing w:val="1"/>
          <w:sz w:val="24"/>
          <w:rPrChange w:id="6389" w:author="NUOVO" w:date="2022-05-11T17:02:00Z">
            <w:rPr>
              <w:sz w:val="24"/>
            </w:rPr>
          </w:rPrChange>
        </w:rPr>
        <w:t xml:space="preserve"> </w:t>
      </w:r>
      <w:del w:id="6390" w:author="NUOVO" w:date="2022-05-11T17:02:00Z">
        <w:r>
          <w:rPr>
            <w:sz w:val="24"/>
          </w:rPr>
          <w:delText xml:space="preserve">only </w:delText>
        </w:r>
      </w:del>
      <w:r>
        <w:rPr>
          <w:sz w:val="24"/>
        </w:rPr>
        <w:t>specifications</w:t>
      </w:r>
      <w:r>
        <w:rPr>
          <w:spacing w:val="1"/>
          <w:sz w:val="24"/>
          <w:rPrChange w:id="6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6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-57"/>
          <w:sz w:val="24"/>
          <w:rPrChange w:id="6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  <w:rPrChange w:id="63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  <w:rPrChange w:id="63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3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63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  <w:rPrChange w:id="639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  <w:rPrChange w:id="64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supplied</w:t>
      </w:r>
      <w:r>
        <w:rPr>
          <w:sz w:val="24"/>
          <w:rPrChange w:id="6401" w:author="NUOVO" w:date="2022-05-11T17:02:00Z">
            <w:rPr>
              <w:spacing w:val="-1"/>
              <w:sz w:val="24"/>
            </w:rPr>
          </w:rPrChange>
        </w:rPr>
        <w:t xml:space="preserve"> </w:t>
      </w:r>
      <w:del w:id="6402" w:author="NUOVO" w:date="2022-05-11T17:02:00Z">
        <w:r>
          <w:rPr>
            <w:sz w:val="24"/>
          </w:rPr>
          <w:delText>fall within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application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VBER</w:delText>
        </w:r>
      </w:del>
      <w:ins w:id="6403" w:author="NUOVO" w:date="2022-05-11T17:02:00Z">
        <w:r>
          <w:rPr>
            <w:sz w:val="24"/>
          </w:rPr>
          <w:t>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covered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.</w:t>
      </w:r>
    </w:p>
    <w:p w14:paraId="27E275D5" w14:textId="52156D4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761"/>
        <w:jc w:val="both"/>
        <w:rPr>
          <w:sz w:val="24"/>
        </w:rPr>
        <w:pPrChange w:id="640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9"/>
          </w:pPr>
        </w:pPrChange>
      </w:pPr>
      <w:r>
        <w:rPr>
          <w:sz w:val="24"/>
        </w:rPr>
        <w:t>The third condition</w:t>
      </w:r>
      <w:del w:id="6405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makes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clear</w:delText>
        </w:r>
      </w:del>
      <w:ins w:id="6406" w:author="NUOVO" w:date="2022-05-11T17:02:00Z">
        <w:r>
          <w:rPr>
            <w:sz w:val="24"/>
          </w:rPr>
          <w:t>, set out in paragraph (72)(c), requires</w:t>
        </w:r>
      </w:ins>
      <w:r>
        <w:rPr>
          <w:sz w:val="24"/>
        </w:rPr>
        <w:t xml:space="preserve"> that</w:t>
      </w:r>
      <w:r>
        <w:rPr>
          <w:sz w:val="24"/>
          <w:rPrChange w:id="6407" w:author="NUOVO" w:date="2022-05-11T17:02:00Z">
            <w:rPr>
              <w:spacing w:val="1"/>
              <w:sz w:val="24"/>
            </w:rPr>
          </w:rPrChange>
        </w:rPr>
        <w:t xml:space="preserve"> </w:t>
      </w:r>
      <w:del w:id="6408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 covered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VBER,</w:delText>
        </w:r>
        <w:r>
          <w:rPr>
            <w:spacing w:val="60"/>
            <w:sz w:val="24"/>
          </w:rPr>
          <w:delText xml:space="preserve"> </w:delText>
        </w:r>
      </w:del>
      <w:r>
        <w:rPr>
          <w:sz w:val="24"/>
        </w:rPr>
        <w:t>the</w:t>
      </w:r>
      <w:r>
        <w:rPr>
          <w:sz w:val="24"/>
          <w:rPrChange w:id="64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primary object of the</w:t>
      </w:r>
      <w:r>
        <w:rPr>
          <w:spacing w:val="-57"/>
          <w:sz w:val="24"/>
          <w:rPrChange w:id="64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agreement </w:t>
      </w:r>
      <w:del w:id="6411" w:author="NUOVO" w:date="2022-05-11T17:02:00Z">
        <w:r>
          <w:rPr>
            <w:sz w:val="24"/>
          </w:rPr>
          <w:delText>must</w:delText>
        </w:r>
      </w:del>
      <w:ins w:id="6412" w:author="NUOVO" w:date="2022-05-11T17:02:00Z">
        <w:r>
          <w:rPr>
            <w:sz w:val="24"/>
          </w:rPr>
          <w:t>is</w:t>
        </w:r>
      </w:ins>
      <w:r>
        <w:rPr>
          <w:sz w:val="24"/>
        </w:rPr>
        <w:t xml:space="preserve"> not</w:t>
      </w:r>
      <w:del w:id="6413" w:author="NUOVO" w:date="2022-05-11T17:02:00Z">
        <w:r>
          <w:rPr>
            <w:sz w:val="24"/>
          </w:rPr>
          <w:delText xml:space="preserve"> be</w:delText>
        </w:r>
      </w:del>
      <w:r>
        <w:rPr>
          <w:sz w:val="24"/>
        </w:rPr>
        <w:t xml:space="preserve"> the assignment or licensing of IPRs. The</w:t>
      </w:r>
      <w:r>
        <w:rPr>
          <w:sz w:val="24"/>
          <w:rPrChange w:id="641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primary object must be the</w:t>
      </w:r>
      <w:r>
        <w:rPr>
          <w:spacing w:val="1"/>
          <w:sz w:val="24"/>
          <w:rPrChange w:id="64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purchase, sale or resale of goods or services</w:t>
      </w:r>
      <w:ins w:id="6416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and the IPR</w:t>
      </w:r>
      <w:r>
        <w:rPr>
          <w:sz w:val="24"/>
          <w:rPrChange w:id="64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provisions</w:t>
      </w:r>
      <w:r>
        <w:rPr>
          <w:sz w:val="24"/>
          <w:rPrChange w:id="641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must serve</w:t>
      </w:r>
      <w:r>
        <w:rPr>
          <w:sz w:val="24"/>
          <w:rPrChange w:id="641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42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  <w:rPrChange w:id="64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42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64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642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agreement.</w:t>
      </w:r>
    </w:p>
    <w:p w14:paraId="35CF3DD4" w14:textId="4D33BAE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sz w:val="24"/>
        </w:rPr>
        <w:pPrChange w:id="642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The fourth condition</w:t>
      </w:r>
      <w:ins w:id="6426" w:author="NUOVO" w:date="2022-05-11T17:02:00Z">
        <w:r>
          <w:rPr>
            <w:sz w:val="24"/>
          </w:rPr>
          <w:t>, set out in paragraph (</w:t>
        </w:r>
        <w:r>
          <w:rPr>
            <w:sz w:val="24"/>
          </w:rPr>
          <w:t>72)(d),</w:t>
        </w:r>
      </w:ins>
      <w:r>
        <w:rPr>
          <w:sz w:val="24"/>
        </w:rPr>
        <w:t xml:space="preserve"> requires that the IPR provisions</w:t>
      </w:r>
      <w:r>
        <w:rPr>
          <w:spacing w:val="1"/>
          <w:sz w:val="24"/>
          <w:rPrChange w:id="6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facilitate the use, sale or resale</w:t>
      </w:r>
      <w:r>
        <w:rPr>
          <w:sz w:val="24"/>
          <w:rPrChange w:id="64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goods or services by the buyer or its customers. The</w:t>
      </w:r>
      <w:r>
        <w:rPr>
          <w:spacing w:val="1"/>
          <w:sz w:val="24"/>
          <w:rPrChange w:id="64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or services for use or</w:t>
      </w:r>
      <w:r>
        <w:rPr>
          <w:sz w:val="24"/>
          <w:rPrChange w:id="64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resale are usually supplied by the licensor, but </w:t>
      </w:r>
      <w:ins w:id="6431" w:author="NUOVO" w:date="2022-05-11T17:02:00Z">
        <w:r>
          <w:rPr>
            <w:sz w:val="24"/>
          </w:rPr>
          <w:t xml:space="preserve">they </w:t>
        </w:r>
      </w:ins>
      <w:r>
        <w:rPr>
          <w:sz w:val="24"/>
        </w:rPr>
        <w:t>may</w:t>
      </w:r>
      <w:r>
        <w:rPr>
          <w:spacing w:val="1"/>
          <w:sz w:val="24"/>
          <w:rPrChange w:id="64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 be purchased by the licensee</w:t>
      </w:r>
      <w:r>
        <w:rPr>
          <w:sz w:val="24"/>
          <w:rPrChange w:id="64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</w:t>
      </w:r>
      <w:r>
        <w:rPr>
          <w:sz w:val="24"/>
        </w:rPr>
        <w:t>m a third party supplier. The IPR provisions will</w:t>
      </w:r>
      <w:r>
        <w:rPr>
          <w:spacing w:val="1"/>
          <w:sz w:val="24"/>
          <w:rPrChange w:id="6434" w:author="NUOVO" w:date="2022-05-11T17:02:00Z">
            <w:rPr>
              <w:sz w:val="24"/>
            </w:rPr>
          </w:rPrChange>
        </w:rPr>
        <w:t xml:space="preserve"> </w:t>
      </w:r>
      <w:del w:id="6435" w:author="NUOVO" w:date="2022-05-11T17:02:00Z">
        <w:r>
          <w:rPr>
            <w:sz w:val="24"/>
          </w:rPr>
          <w:delText>normally</w:delText>
        </w:r>
      </w:del>
      <w:ins w:id="6436" w:author="NUOVO" w:date="2022-05-11T17:02:00Z">
        <w:r>
          <w:rPr>
            <w:sz w:val="24"/>
          </w:rPr>
          <w:t>generally</w:t>
        </w:r>
      </w:ins>
      <w:r>
        <w:rPr>
          <w:spacing w:val="1"/>
          <w:sz w:val="24"/>
          <w:rPrChange w:id="64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concern</w:t>
      </w:r>
      <w:r>
        <w:rPr>
          <w:spacing w:val="1"/>
          <w:sz w:val="24"/>
          <w:rPrChange w:id="64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4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franchise</w:t>
      </w:r>
      <w:r>
        <w:rPr>
          <w:sz w:val="24"/>
          <w:rPrChange w:id="64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64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64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4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franchisor sells</w:t>
      </w:r>
      <w:r>
        <w:rPr>
          <w:sz w:val="24"/>
          <w:rPrChange w:id="6444" w:author="NUOVO" w:date="2022-05-11T17:02:00Z">
            <w:rPr>
              <w:spacing w:val="60"/>
              <w:sz w:val="24"/>
            </w:rPr>
          </w:rPrChange>
        </w:rPr>
        <w:t xml:space="preserve"> </w:t>
      </w:r>
      <w:del w:id="6445" w:author="NUOVO" w:date="2022-05-11T17:02:00Z">
        <w:r>
          <w:rPr>
            <w:sz w:val="24"/>
          </w:rPr>
          <w:delText xml:space="preserve">goods for resale </w:delText>
        </w:r>
      </w:del>
      <w:r>
        <w:rPr>
          <w:sz w:val="24"/>
        </w:rPr>
        <w:t xml:space="preserve">to the franchisee </w:t>
      </w:r>
      <w:ins w:id="6446" w:author="NUOVO" w:date="2022-05-11T17:02:00Z">
        <w:r>
          <w:rPr>
            <w:sz w:val="24"/>
          </w:rPr>
          <w:t xml:space="preserve">goods for resale </w:t>
        </w:r>
      </w:ins>
      <w:r>
        <w:rPr>
          <w:sz w:val="24"/>
        </w:rPr>
        <w:t>and</w:t>
      </w:r>
      <w:r>
        <w:rPr>
          <w:spacing w:val="1"/>
          <w:sz w:val="24"/>
          <w:rPrChange w:id="6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licenses the franchisee to use</w:t>
      </w:r>
      <w:r>
        <w:rPr>
          <w:sz w:val="24"/>
          <w:rPrChange w:id="64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6449" w:author="NUOVO" w:date="2022-05-11T17:02:00Z">
            <w:rPr>
              <w:spacing w:val="1"/>
              <w:sz w:val="24"/>
            </w:rPr>
          </w:rPrChange>
        </w:rPr>
        <w:t xml:space="preserve"> </w:t>
      </w:r>
      <w:del w:id="6450" w:author="NUOVO" w:date="2022-05-11T17:02:00Z">
        <w:r>
          <w:rPr>
            <w:sz w:val="24"/>
          </w:rPr>
          <w:delText>trade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</w:delText>
        </w:r>
      </w:del>
      <w:ins w:id="6451" w:author="NUOVO" w:date="2022-05-11T17:02:00Z">
        <w:r>
          <w:rPr>
            <w:sz w:val="24"/>
          </w:rPr>
          <w:t>trademark</w:t>
        </w:r>
      </w:ins>
      <w:r>
        <w:rPr>
          <w:sz w:val="24"/>
          <w:rPrChange w:id="64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64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know-how</w:t>
      </w:r>
      <w:r>
        <w:rPr>
          <w:sz w:val="24"/>
          <w:rPrChange w:id="64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4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64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4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ins w:id="6458" w:author="NUOVO" w:date="2022-05-11T17:02:00Z">
        <w:r>
          <w:rPr>
            <w:sz w:val="24"/>
          </w:rPr>
          <w:t>,</w:t>
        </w:r>
      </w:ins>
      <w:r>
        <w:rPr>
          <w:sz w:val="24"/>
          <w:rPrChange w:id="6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  <w:rPrChange w:id="6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4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64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4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64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concentrated extract licenses the buyer to dilute and bottle the</w:t>
      </w:r>
      <w:r>
        <w:rPr>
          <w:spacing w:val="1"/>
          <w:sz w:val="24"/>
          <w:rPrChange w:id="64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extract</w:t>
      </w:r>
      <w:r>
        <w:rPr>
          <w:spacing w:val="-1"/>
          <w:sz w:val="24"/>
          <w:rPrChange w:id="64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  <w:rPrChange w:id="64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  <w:rPrChange w:id="64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646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647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64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drink.</w:t>
      </w:r>
    </w:p>
    <w:p w14:paraId="6A83B27F" w14:textId="7DFCB9A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761"/>
        <w:jc w:val="both"/>
        <w:rPr>
          <w:sz w:val="24"/>
        </w:rPr>
        <w:pPrChange w:id="647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The</w:t>
      </w:r>
      <w:r>
        <w:rPr>
          <w:spacing w:val="25"/>
          <w:sz w:val="24"/>
          <w:rPrChange w:id="64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fifth</w:t>
      </w:r>
      <w:r>
        <w:rPr>
          <w:spacing w:val="27"/>
          <w:sz w:val="24"/>
          <w:rPrChange w:id="64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</w:t>
      </w:r>
      <w:del w:id="6475" w:author="NUOVO" w:date="2022-05-11T17:02:00Z">
        <w:r>
          <w:rPr>
            <w:sz w:val="24"/>
          </w:rPr>
          <w:delText xml:space="preserve"> highlights the fact</w:delText>
        </w:r>
      </w:del>
      <w:ins w:id="6476" w:author="NUOVO" w:date="2022-05-11T17:02:00Z">
        <w:r>
          <w:rPr>
            <w:sz w:val="24"/>
          </w:rPr>
          <w:t>,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(72)(e),</w:t>
        </w:r>
        <w:r>
          <w:rPr>
            <w:spacing w:val="29"/>
            <w:sz w:val="24"/>
          </w:rPr>
          <w:t xml:space="preserve"> </w:t>
        </w:r>
        <w:r>
          <w:rPr>
            <w:sz w:val="24"/>
          </w:rPr>
          <w:t>requires</w:t>
        </w:r>
      </w:ins>
      <w:r>
        <w:rPr>
          <w:spacing w:val="27"/>
          <w:sz w:val="24"/>
          <w:rPrChange w:id="64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  <w:rPrChange w:id="6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  <w:rPrChange w:id="64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</w:t>
      </w:r>
      <w:r>
        <w:rPr>
          <w:spacing w:val="27"/>
          <w:sz w:val="24"/>
          <w:rPrChange w:id="64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provisions</w:t>
      </w:r>
      <w:r>
        <w:rPr>
          <w:spacing w:val="28"/>
          <w:sz w:val="24"/>
          <w:rPrChange w:id="6481" w:author="NUOVO" w:date="2022-05-11T17:02:00Z">
            <w:rPr>
              <w:sz w:val="24"/>
            </w:rPr>
          </w:rPrChange>
        </w:rPr>
        <w:t xml:space="preserve"> </w:t>
      </w:r>
      <w:del w:id="6482" w:author="NUOVO" w:date="2022-05-11T17:02:00Z">
        <w:r>
          <w:rPr>
            <w:sz w:val="24"/>
          </w:rPr>
          <w:delText>should</w:delText>
        </w:r>
      </w:del>
      <w:ins w:id="6483" w:author="NUOVO" w:date="2022-05-11T17:02:00Z">
        <w:r>
          <w:rPr>
            <w:sz w:val="24"/>
          </w:rPr>
          <w:t>do</w:t>
        </w:r>
      </w:ins>
      <w:r>
        <w:rPr>
          <w:spacing w:val="-58"/>
          <w:sz w:val="24"/>
          <w:rPrChange w:id="64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 have the</w:t>
      </w:r>
      <w:r>
        <w:rPr>
          <w:sz w:val="24"/>
          <w:rPrChange w:id="64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same object as any of the hardcore restrictions listed in Article 4 </w:t>
      </w:r>
      <w:del w:id="6486" w:author="NUOVO" w:date="2022-05-11T17:02:00Z">
        <w:r>
          <w:rPr>
            <w:sz w:val="24"/>
          </w:rPr>
          <w:delText>VBER</w:delText>
        </w:r>
      </w:del>
      <w:ins w:id="6487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</w:rPr>
        <w:t xml:space="preserve"> or any of the</w:t>
      </w:r>
      <w:r>
        <w:rPr>
          <w:sz w:val="24"/>
          <w:rPrChange w:id="64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restrictions </w:t>
      </w:r>
      <w:ins w:id="6489" w:author="NUOVO" w:date="2022-05-11T17:02:00Z">
        <w:r>
          <w:rPr>
            <w:sz w:val="24"/>
          </w:rPr>
          <w:t xml:space="preserve">that are </w:t>
        </w:r>
      </w:ins>
      <w:r>
        <w:rPr>
          <w:sz w:val="24"/>
        </w:rPr>
        <w:t xml:space="preserve">excluded from the </w:t>
      </w:r>
      <w:del w:id="6490" w:author="NUOVO" w:date="2022-05-11T17:02:00Z">
        <w:r>
          <w:rPr>
            <w:sz w:val="24"/>
          </w:rPr>
          <w:delText>coverage</w:delText>
        </w:r>
      </w:del>
      <w:ins w:id="6491" w:author="NUOVO" w:date="2022-05-11T17:02:00Z">
        <w:r>
          <w:rPr>
            <w:sz w:val="24"/>
          </w:rPr>
          <w:t>benefit</w:t>
        </w:r>
      </w:ins>
      <w:r>
        <w:rPr>
          <w:sz w:val="24"/>
        </w:rPr>
        <w:t xml:space="preserve"> of the</w:t>
      </w:r>
      <w:r>
        <w:rPr>
          <w:spacing w:val="1"/>
          <w:sz w:val="24"/>
          <w:rPrChange w:id="6492" w:author="NUOVO" w:date="2022-05-11T17:02:00Z">
            <w:rPr>
              <w:sz w:val="24"/>
            </w:rPr>
          </w:rPrChange>
        </w:rPr>
        <w:t xml:space="preserve"> </w:t>
      </w:r>
      <w:del w:id="6493" w:author="NUOVO" w:date="2022-05-11T17:02:00Z">
        <w:r>
          <w:rPr>
            <w:sz w:val="24"/>
          </w:rPr>
          <w:delText>VBER</w:delText>
        </w:r>
      </w:del>
      <w:ins w:id="6494" w:author="NUOVO" w:date="2022-05-11T17:02:00Z">
        <w:r>
          <w:rPr>
            <w:sz w:val="24"/>
          </w:rPr>
          <w:t>Regulation</w:t>
        </w:r>
      </w:ins>
      <w:r>
        <w:rPr>
          <w:spacing w:val="-1"/>
          <w:sz w:val="24"/>
          <w:rPrChange w:id="64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pursuant to Article</w:t>
      </w:r>
      <w:r>
        <w:rPr>
          <w:spacing w:val="-1"/>
          <w:sz w:val="24"/>
          <w:rPrChange w:id="64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5 </w:t>
      </w:r>
      <w:del w:id="6497" w:author="NUOVO" w:date="2022-05-11T17:02:00Z">
        <w:r>
          <w:rPr>
            <w:sz w:val="24"/>
          </w:rPr>
          <w:delText>VBER</w:delText>
        </w:r>
      </w:del>
      <w:ins w:id="6498" w:author="NUOVO" w:date="2022-05-11T17:02:00Z"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  <w:rPrChange w:id="649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section 6</w:t>
      </w:r>
      <w:del w:id="6500" w:author="NUOVO" w:date="2022-05-11T17:02:00Z">
        <w:r>
          <w:rPr>
            <w:sz w:val="24"/>
          </w:rPr>
          <w:delText xml:space="preserve">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Guidelines</w:delText>
        </w:r>
      </w:del>
      <w:r>
        <w:rPr>
          <w:sz w:val="24"/>
        </w:rPr>
        <w:t>).</w:t>
      </w:r>
    </w:p>
    <w:p w14:paraId="5963B316" w14:textId="636A223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1" w:hanging="761"/>
        <w:jc w:val="both"/>
        <w:rPr>
          <w:sz w:val="24"/>
        </w:rPr>
        <w:pPrChange w:id="650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IPR</w:t>
      </w:r>
      <w:r>
        <w:rPr>
          <w:sz w:val="24"/>
        </w:rPr>
        <w:t>s relevant to the implementation of vertical agreements within the meaning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Article 2(3) </w:t>
      </w:r>
      <w:del w:id="6502" w:author="NUOVO" w:date="2022-05-11T17:02:00Z">
        <w:r>
          <w:rPr>
            <w:sz w:val="24"/>
          </w:rPr>
          <w:delText>VBER</w:delText>
        </w:r>
      </w:del>
      <w:ins w:id="6503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generally concern three main areas: trademarks,</w:t>
      </w:r>
      <w:r>
        <w:rPr>
          <w:spacing w:val="1"/>
          <w:sz w:val="24"/>
          <w:rPrChange w:id="65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  <w:rPrChange w:id="65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65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know-how.</w:t>
      </w:r>
    </w:p>
    <w:p w14:paraId="60DA43FB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sz w:val="24"/>
        </w:rPr>
        <w:pPrChange w:id="6507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6508" w:name="4.4.2.1._Trademarks"/>
      <w:bookmarkEnd w:id="6508"/>
      <w:r>
        <w:rPr>
          <w:sz w:val="24"/>
        </w:rPr>
        <w:t>Trademarks</w:t>
      </w:r>
    </w:p>
    <w:p w14:paraId="306EF117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1" w:hanging="761"/>
        <w:jc w:val="both"/>
        <w:rPr>
          <w:sz w:val="24"/>
        </w:rPr>
        <w:pPrChange w:id="650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A</w:t>
      </w:r>
      <w:r>
        <w:rPr>
          <w:sz w:val="24"/>
          <w:rPrChange w:id="65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trademark</w:t>
      </w:r>
      <w:r>
        <w:rPr>
          <w:sz w:val="24"/>
          <w:rPrChange w:id="65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licence</w:t>
      </w:r>
      <w:r>
        <w:rPr>
          <w:sz w:val="24"/>
          <w:rPrChange w:id="65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5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65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z w:val="24"/>
          <w:rPrChange w:id="65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65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6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related</w:t>
      </w:r>
      <w:r>
        <w:rPr>
          <w:sz w:val="24"/>
          <w:rPrChange w:id="65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5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65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52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5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licensor’s</w:t>
      </w:r>
      <w:r>
        <w:rPr>
          <w:spacing w:val="1"/>
          <w:sz w:val="24"/>
          <w:rPrChange w:id="65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 in a particular territory. If it is an exclusive licence, the agreement</w:t>
      </w:r>
      <w:r>
        <w:rPr>
          <w:sz w:val="24"/>
          <w:rPrChange w:id="652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amounts</w:t>
      </w:r>
      <w:r>
        <w:rPr>
          <w:sz w:val="24"/>
          <w:rPrChange w:id="652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  <w:rPrChange w:id="65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distribution.</w:t>
      </w:r>
    </w:p>
    <w:p w14:paraId="2B23D154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sz w:val="24"/>
        </w:rPr>
        <w:pPrChange w:id="6528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6529" w:name="4.4.2.2._Copyright"/>
      <w:bookmarkEnd w:id="6529"/>
      <w:r>
        <w:rPr>
          <w:sz w:val="24"/>
        </w:rPr>
        <w:t>Copyright</w:t>
      </w:r>
    </w:p>
    <w:p w14:paraId="1822526B" w14:textId="11B8ECA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761"/>
        <w:jc w:val="both"/>
        <w:rPr>
          <w:sz w:val="24"/>
        </w:rPr>
        <w:pPrChange w:id="653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Resellers of goods or services covered b</w:t>
      </w:r>
      <w:r>
        <w:rPr>
          <w:sz w:val="24"/>
        </w:rPr>
        <w:t>y copyright (</w:t>
      </w:r>
      <w:del w:id="6531" w:author="NUOVO" w:date="2022-05-11T17:02:00Z">
        <w:r>
          <w:rPr>
            <w:sz w:val="24"/>
          </w:rPr>
          <w:delText>e.g.</w:delText>
        </w:r>
      </w:del>
      <w:ins w:id="6532" w:author="NUOVO" w:date="2022-05-11T17:02:00Z">
        <w:r>
          <w:rPr>
            <w:sz w:val="24"/>
          </w:rPr>
          <w:t>for example,</w:t>
        </w:r>
      </w:ins>
      <w:r>
        <w:rPr>
          <w:sz w:val="24"/>
        </w:rPr>
        <w:t xml:space="preserve"> books and software)</w:t>
      </w:r>
      <w:r>
        <w:rPr>
          <w:spacing w:val="-57"/>
          <w:sz w:val="24"/>
          <w:rPrChange w:id="65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 be</w:t>
      </w:r>
      <w:r>
        <w:rPr>
          <w:sz w:val="24"/>
          <w:rPrChange w:id="653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obliged by the copyright holder to only resell under the condition that the</w:t>
      </w:r>
      <w:r>
        <w:rPr>
          <w:spacing w:val="1"/>
          <w:sz w:val="24"/>
          <w:rPrChange w:id="65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18"/>
          <w:sz w:val="24"/>
          <w:rPrChange w:id="65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irrespective</w:t>
      </w:r>
      <w:r>
        <w:rPr>
          <w:spacing w:val="19"/>
          <w:sz w:val="24"/>
          <w:rPrChange w:id="65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  <w:rPrChange w:id="65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19"/>
          <w:sz w:val="24"/>
          <w:rPrChange w:id="65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21"/>
          <w:sz w:val="24"/>
          <w:rPrChange w:id="65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  <w:rPrChange w:id="65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pacing w:val="19"/>
          <w:sz w:val="24"/>
          <w:rPrChange w:id="65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reseller</w:t>
      </w:r>
      <w:r>
        <w:rPr>
          <w:spacing w:val="19"/>
          <w:sz w:val="24"/>
          <w:rPrChange w:id="65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  <w:rPrChange w:id="65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  <w:rPrChange w:id="65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pacing w:val="20"/>
          <w:sz w:val="24"/>
          <w:rPrChange w:id="65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user,</w:t>
      </w:r>
      <w:r>
        <w:rPr>
          <w:spacing w:val="19"/>
          <w:sz w:val="24"/>
          <w:rPrChange w:id="6547" w:author="NUOVO" w:date="2022-05-11T17:02:00Z">
            <w:rPr>
              <w:sz w:val="24"/>
            </w:rPr>
          </w:rPrChange>
        </w:rPr>
        <w:t xml:space="preserve"> </w:t>
      </w:r>
      <w:del w:id="6548" w:author="NUOVO" w:date="2022-05-11T17:02:00Z">
        <w:r>
          <w:rPr>
            <w:sz w:val="24"/>
          </w:rPr>
          <w:delText>shall</w:delText>
        </w:r>
      </w:del>
      <w:ins w:id="6549" w:author="NUOVO" w:date="2022-05-11T17:02:00Z">
        <w:r>
          <w:rPr>
            <w:sz w:val="24"/>
          </w:rPr>
          <w:t>does</w:t>
        </w:r>
      </w:ins>
      <w:r>
        <w:rPr>
          <w:spacing w:val="20"/>
          <w:sz w:val="24"/>
          <w:rPrChange w:id="65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  <w:rPrChange w:id="65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infringe</w:t>
      </w:r>
      <w:r>
        <w:rPr>
          <w:spacing w:val="-58"/>
          <w:sz w:val="24"/>
          <w:rPrChange w:id="65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5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copyright.</w:t>
      </w:r>
      <w:r>
        <w:rPr>
          <w:sz w:val="24"/>
          <w:rPrChange w:id="6554" w:author="NUOVO" w:date="2022-05-11T17:02:00Z">
            <w:rPr>
              <w:spacing w:val="1"/>
              <w:sz w:val="24"/>
            </w:rPr>
          </w:rPrChange>
        </w:rPr>
        <w:t xml:space="preserve"> </w:t>
      </w:r>
      <w:del w:id="6555" w:author="NUOVO" w:date="2022-05-11T17:02:00Z"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reseller,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6556" w:author="NUOVO" w:date="2022-05-11T17:02:00Z">
        <w:r>
          <w:rPr>
            <w:sz w:val="24"/>
          </w:rPr>
          <w:t>To</w:t>
        </w:r>
      </w:ins>
      <w:r>
        <w:rPr>
          <w:sz w:val="24"/>
          <w:rPrChange w:id="655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55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extent</w:t>
      </w:r>
      <w:r>
        <w:rPr>
          <w:sz w:val="24"/>
          <w:rPrChange w:id="655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656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z w:val="24"/>
          <w:rPrChange w:id="656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z w:val="24"/>
          <w:rPrChange w:id="6562" w:author="NUOVO" w:date="2022-05-11T17:02:00Z">
            <w:rPr>
              <w:spacing w:val="60"/>
              <w:sz w:val="24"/>
            </w:rPr>
          </w:rPrChange>
        </w:rPr>
        <w:t xml:space="preserve"> </w:t>
      </w:r>
      <w:del w:id="6563" w:author="NUOVO" w:date="2022-05-11T17:02:00Z">
        <w:r>
          <w:rPr>
            <w:sz w:val="24"/>
          </w:rPr>
          <w:delText>under</w:delText>
        </w:r>
      </w:del>
      <w:ins w:id="6564" w:author="NUOVO" w:date="2022-05-11T17:02:00Z">
        <w:r>
          <w:rPr>
            <w:sz w:val="24"/>
          </w:rPr>
          <w:t>within the scope of</w:t>
        </w:r>
      </w:ins>
      <w:r>
        <w:rPr>
          <w:sz w:val="24"/>
          <w:rPrChange w:id="65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656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z w:val="24"/>
          <w:rPrChange w:id="6567" w:author="NUOVO" w:date="2022-05-11T17:02:00Z">
            <w:rPr>
              <w:spacing w:val="1"/>
              <w:sz w:val="24"/>
            </w:rPr>
          </w:rPrChange>
        </w:rPr>
        <w:t xml:space="preserve"> </w:t>
      </w:r>
      <w:del w:id="6568" w:author="NUOVO" w:date="2022-05-11T17:02:00Z">
        <w:r>
          <w:rPr>
            <w:sz w:val="24"/>
          </w:rPr>
          <w:delText>at all,</w:delText>
        </w:r>
      </w:del>
      <w:ins w:id="6569" w:author="NUOVO" w:date="2022-05-11T17:02:00Z">
        <w:r>
          <w:rPr>
            <w:sz w:val="24"/>
          </w:rPr>
          <w:t>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such obligations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 the reseller</w:t>
        </w:r>
      </w:ins>
      <w:r>
        <w:rPr>
          <w:sz w:val="24"/>
        </w:rPr>
        <w:t xml:space="preserve"> are</w:t>
      </w:r>
      <w:r>
        <w:rPr>
          <w:spacing w:val="-1"/>
          <w:sz w:val="24"/>
          <w:rPrChange w:id="65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covered by</w:t>
      </w:r>
      <w:r>
        <w:rPr>
          <w:spacing w:val="-6"/>
          <w:sz w:val="24"/>
          <w:rPrChange w:id="6571" w:author="NUOVO" w:date="2022-05-11T17:02:00Z">
            <w:rPr>
              <w:spacing w:val="-5"/>
              <w:sz w:val="24"/>
            </w:rPr>
          </w:rPrChange>
        </w:rPr>
        <w:t xml:space="preserve"> </w:t>
      </w:r>
      <w:del w:id="6572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6573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.</w:t>
      </w:r>
    </w:p>
    <w:p w14:paraId="77C0909C" w14:textId="7E5B282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0" w:hanging="761"/>
        <w:jc w:val="both"/>
        <w:rPr>
          <w:ins w:id="6574" w:author="NUOVO" w:date="2022-05-11T17:02:00Z"/>
          <w:sz w:val="24"/>
        </w:rPr>
      </w:pPr>
      <w:del w:id="6575" w:author="NUOVO" w:date="2022-05-11T17:02:00Z">
        <w:r>
          <w:rPr>
            <w:sz w:val="24"/>
          </w:rPr>
          <w:lastRenderedPageBreak/>
          <w:delText>Agreements</w:delText>
        </w:r>
      </w:del>
      <w:ins w:id="6576" w:author="NUOVO" w:date="2022-05-11T17:02:00Z">
        <w:r>
          <w:rPr>
            <w:sz w:val="24"/>
          </w:rPr>
          <w:t>As mentioned in paragraph 62 of the Technology Transfer Guidelines</w:t>
        </w:r>
        <w:r>
          <w:rPr>
            <w:sz w:val="24"/>
            <w:vertAlign w:val="superscript"/>
          </w:rPr>
          <w:t>61</w:t>
        </w:r>
        <w:r>
          <w:rPr>
            <w:sz w:val="24"/>
          </w:rPr>
          <w:t>, the licensing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software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copyrights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purpose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mere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reproduction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the</w:t>
        </w:r>
      </w:ins>
    </w:p>
    <w:p w14:paraId="3178A44A" w14:textId="77777777" w:rsidR="009B155B" w:rsidRDefault="00067B49">
      <w:pPr>
        <w:pStyle w:val="Corpotesto"/>
        <w:spacing w:before="5"/>
        <w:ind w:left="0"/>
        <w:jc w:val="left"/>
        <w:rPr>
          <w:ins w:id="6577" w:author="NUOVO" w:date="2022-05-11T17:02:00Z"/>
          <w:sz w:val="12"/>
        </w:rPr>
      </w:pPr>
      <w:ins w:id="6578" w:author="NUOVO" w:date="2022-05-11T17:02:00Z">
        <w:r>
          <w:pict w14:anchorId="6B77FC0B">
            <v:rect id="docshape33" o:spid="_x0000_s2189" alt="" style="position:absolute;margin-left:70.8pt;margin-top:8.35pt;width:2in;height:.6pt;z-index:-1571788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C4368D8" w14:textId="77777777" w:rsidR="009B155B" w:rsidRDefault="00067B49">
      <w:pPr>
        <w:tabs>
          <w:tab w:val="left" w:pos="996"/>
        </w:tabs>
        <w:spacing w:before="104"/>
        <w:ind w:left="996" w:right="240" w:hanging="720"/>
        <w:rPr>
          <w:ins w:id="6579" w:author="NUOVO" w:date="2022-05-11T17:02:00Z"/>
          <w:sz w:val="20"/>
        </w:rPr>
      </w:pPr>
      <w:ins w:id="6580" w:author="NUOVO" w:date="2022-05-11T17:02:00Z">
        <w:r>
          <w:rPr>
            <w:sz w:val="20"/>
            <w:vertAlign w:val="superscript"/>
          </w:rPr>
          <w:t>61</w:t>
        </w:r>
        <w:r>
          <w:rPr>
            <w:sz w:val="20"/>
          </w:rPr>
          <w:tab/>
          <w:t>Communication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from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—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Guidelines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application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101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Functioning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European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Union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 technology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transfer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(OJ 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89,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28.3.2014,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3).</w:t>
        </w:r>
      </w:ins>
    </w:p>
    <w:p w14:paraId="411A2EFD" w14:textId="77777777" w:rsidR="009B155B" w:rsidRDefault="009B155B">
      <w:pPr>
        <w:rPr>
          <w:ins w:id="658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48977F4" w14:textId="77777777" w:rsidR="009B155B" w:rsidRDefault="00067B49">
      <w:pPr>
        <w:pStyle w:val="Corpotesto"/>
        <w:spacing w:before="68"/>
        <w:ind w:right="238"/>
        <w:rPr>
          <w:ins w:id="6582" w:author="NUOVO" w:date="2022-05-11T17:02:00Z"/>
        </w:rPr>
      </w:pPr>
      <w:ins w:id="6583" w:author="NUOVO" w:date="2022-05-11T17:02:00Z">
        <w:r>
          <w:lastRenderedPageBreak/>
          <w:t>protected work is not covered by Commission Regulation (EU) No 316/2014 but is</w:t>
        </w:r>
        <w:r>
          <w:rPr>
            <w:spacing w:val="1"/>
          </w:rPr>
          <w:t xml:space="preserve"> </w:t>
        </w:r>
        <w:r>
          <w:t>instead covered by</w:t>
        </w:r>
        <w:r>
          <w:rPr>
            <w:spacing w:val="-5"/>
          </w:rPr>
          <w:t xml:space="preserve"> </w:t>
        </w:r>
        <w:r>
          <w:t>analogy</w:t>
        </w:r>
        <w:r>
          <w:rPr>
            <w:spacing w:val="-5"/>
          </w:rPr>
          <w:t xml:space="preserve"> </w:t>
        </w:r>
        <w:r>
          <w:t>by</w:t>
        </w:r>
        <w:r>
          <w:rPr>
            <w:spacing w:val="-5"/>
          </w:rPr>
          <w:t xml:space="preserve"> </w:t>
        </w:r>
        <w:r>
          <w:t>Regulation (EU) X and these</w:t>
        </w:r>
        <w:r>
          <w:rPr>
            <w:spacing w:val="-2"/>
          </w:rPr>
          <w:t xml:space="preserve"> </w:t>
        </w:r>
        <w:r>
          <w:t>Guidelines.</w:t>
        </w:r>
      </w:ins>
    </w:p>
    <w:p w14:paraId="5EE348AB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5"/>
        <w:jc w:val="both"/>
        <w:rPr>
          <w:del w:id="6584" w:author="NUOVO" w:date="2022-05-11T17:02:00Z"/>
          <w:sz w:val="24"/>
        </w:rPr>
      </w:pPr>
      <w:ins w:id="6585" w:author="NUOVO" w:date="2022-05-11T17:02:00Z">
        <w:r>
          <w:rPr>
            <w:sz w:val="24"/>
          </w:rPr>
          <w:t>Furthermore, agreements</w:t>
        </w:r>
      </w:ins>
      <w:r>
        <w:rPr>
          <w:sz w:val="24"/>
        </w:rPr>
        <w:t xml:space="preserve"> under which hard copies of software are supplied for resale</w:t>
      </w:r>
      <w:r>
        <w:rPr>
          <w:spacing w:val="1"/>
          <w:sz w:val="24"/>
          <w:rPrChange w:id="65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the</w:t>
      </w:r>
      <w:r>
        <w:rPr>
          <w:sz w:val="24"/>
          <w:rPrChange w:id="65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reseller does not acquire a licence to any rights </w:t>
      </w:r>
      <w:del w:id="6588" w:author="NUOVO" w:date="2022-05-11T17:02:00Z">
        <w:r>
          <w:rPr>
            <w:sz w:val="24"/>
          </w:rPr>
          <w:delText>over</w:delText>
        </w:r>
      </w:del>
      <w:ins w:id="6589" w:author="NUOVO" w:date="2022-05-11T17:02:00Z">
        <w:r>
          <w:rPr>
            <w:sz w:val="24"/>
          </w:rPr>
          <w:t>in</w:t>
        </w:r>
      </w:ins>
      <w:r>
        <w:rPr>
          <w:sz w:val="24"/>
        </w:rPr>
        <w:t xml:space="preserve"> the software but only has the</w:t>
      </w:r>
      <w:r>
        <w:rPr>
          <w:spacing w:val="-57"/>
          <w:sz w:val="24"/>
          <w:rPrChange w:id="65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right to resell the hard</w:t>
      </w:r>
      <w:r>
        <w:rPr>
          <w:sz w:val="24"/>
          <w:rPrChange w:id="659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copies</w:t>
      </w:r>
      <w:ins w:id="6592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are to be regarded as agreements for the supply </w:t>
      </w:r>
      <w:r>
        <w:rPr>
          <w:sz w:val="24"/>
        </w:rPr>
        <w:t>of</w:t>
      </w:r>
      <w:r>
        <w:rPr>
          <w:sz w:val="24"/>
          <w:rPrChange w:id="65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-57"/>
          <w:sz w:val="24"/>
          <w:rPrChange w:id="65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for resale for the purpose of </w:t>
      </w:r>
      <w:del w:id="6595" w:author="NUOVO" w:date="2022-05-11T17:02:00Z">
        <w:r>
          <w:rPr>
            <w:sz w:val="24"/>
          </w:rPr>
          <w:delText>the VBER.</w:delText>
        </w:r>
      </w:del>
      <w:ins w:id="6596" w:author="NUOVO" w:date="2022-05-11T17:02:00Z">
        <w:r>
          <w:rPr>
            <w:sz w:val="24"/>
          </w:rPr>
          <w:t>Regulation (EU) X.</w:t>
        </w:r>
      </w:ins>
      <w:r>
        <w:rPr>
          <w:sz w:val="24"/>
          <w:rPrChange w:id="65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 that form of distribution,</w:t>
      </w:r>
      <w:r>
        <w:rPr>
          <w:sz w:val="24"/>
          <w:rPrChange w:id="6598" w:author="NUOVO" w:date="2022-05-11T17:02:00Z">
            <w:rPr>
              <w:spacing w:val="1"/>
              <w:sz w:val="24"/>
            </w:rPr>
          </w:rPrChange>
        </w:rPr>
        <w:t xml:space="preserve"> </w:t>
      </w:r>
      <w:ins w:id="6599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licensing</w:t>
      </w:r>
      <w:r>
        <w:rPr>
          <w:sz w:val="24"/>
          <w:rPrChange w:id="6600" w:author="NUOVO" w:date="2022-05-11T17:02:00Z">
            <w:rPr>
              <w:spacing w:val="16"/>
              <w:sz w:val="24"/>
            </w:rPr>
          </w:rPrChange>
        </w:rPr>
        <w:t xml:space="preserve"> </w:t>
      </w:r>
      <w:ins w:id="6601" w:author="NUOVO" w:date="2022-05-11T17:02:00Z">
        <w:r>
          <w:rPr>
            <w:sz w:val="24"/>
          </w:rPr>
          <w:t xml:space="preserve">of </w:t>
        </w:r>
      </w:ins>
      <w:r>
        <w:rPr>
          <w:sz w:val="24"/>
        </w:rPr>
        <w:t>the</w:t>
      </w:r>
      <w:r>
        <w:rPr>
          <w:sz w:val="24"/>
          <w:rPrChange w:id="6602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software</w:t>
      </w:r>
      <w:r>
        <w:rPr>
          <w:sz w:val="24"/>
          <w:rPrChange w:id="6603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6604" w:author="NUOVO" w:date="2022-05-11T17:02:00Z">
            <w:rPr>
              <w:spacing w:val="14"/>
              <w:sz w:val="24"/>
            </w:rPr>
          </w:rPrChange>
        </w:rPr>
        <w:t xml:space="preserve"> </w:t>
      </w:r>
      <w:del w:id="6605" w:author="NUOVO" w:date="2022-05-11T17:02:00Z">
        <w:r>
          <w:rPr>
            <w:sz w:val="24"/>
          </w:rPr>
          <w:delText>occurs</w:delText>
        </w:r>
      </w:del>
      <w:ins w:id="6606" w:author="NUOVO" w:date="2022-05-11T17:02:00Z">
        <w:r>
          <w:rPr>
            <w:sz w:val="24"/>
          </w:rPr>
          <w:t>takes place</w:t>
        </w:r>
      </w:ins>
      <w:r>
        <w:rPr>
          <w:sz w:val="24"/>
          <w:rPrChange w:id="6607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660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609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copyright</w:t>
      </w:r>
      <w:r>
        <w:rPr>
          <w:sz w:val="24"/>
          <w:rPrChange w:id="661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owner</w:t>
      </w:r>
      <w:r>
        <w:rPr>
          <w:sz w:val="24"/>
          <w:rPrChange w:id="6611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6612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613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user</w:t>
      </w:r>
      <w:r>
        <w:rPr>
          <w:sz w:val="24"/>
          <w:rPrChange w:id="6614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  <w:rPrChange w:id="6615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the</w:t>
      </w:r>
    </w:p>
    <w:p w14:paraId="5067BFEE" w14:textId="77777777" w:rsidR="00761C09" w:rsidRDefault="00761C09">
      <w:pPr>
        <w:jc w:val="both"/>
        <w:rPr>
          <w:del w:id="6616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8CB8F87" w14:textId="0BBAE68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sz w:val="24"/>
          <w:rPrChange w:id="6617" w:author="NUOVO" w:date="2022-05-11T17:02:00Z">
            <w:rPr/>
          </w:rPrChange>
        </w:rPr>
        <w:pPrChange w:id="6618" w:author="NUOVO" w:date="2022-05-11T17:02:00Z">
          <w:pPr>
            <w:pStyle w:val="Corpotesto"/>
            <w:spacing w:before="66"/>
            <w:ind w:right="236" w:firstLine="0"/>
          </w:pPr>
        </w:pPrChange>
      </w:pPr>
      <w:ins w:id="6619" w:author="NUOVO" w:date="2022-05-11T17:02:00Z">
        <w:r>
          <w:rPr>
            <w:spacing w:val="1"/>
            <w:sz w:val="24"/>
          </w:rPr>
          <w:lastRenderedPageBreak/>
          <w:t xml:space="preserve"> </w:t>
        </w:r>
      </w:ins>
      <w:r>
        <w:rPr>
          <w:sz w:val="24"/>
          <w:rPrChange w:id="6620" w:author="NUOVO" w:date="2022-05-11T17:02:00Z">
            <w:rPr/>
          </w:rPrChange>
        </w:rPr>
        <w:t>software.</w:t>
      </w:r>
      <w:r>
        <w:rPr>
          <w:spacing w:val="1"/>
          <w:sz w:val="24"/>
          <w:rPrChange w:id="6621" w:author="NUOVO" w:date="2022-05-11T17:02:00Z">
            <w:rPr/>
          </w:rPrChange>
        </w:rPr>
        <w:t xml:space="preserve"> </w:t>
      </w:r>
      <w:r>
        <w:rPr>
          <w:sz w:val="24"/>
          <w:rPrChange w:id="6622" w:author="NUOVO" w:date="2022-05-11T17:02:00Z">
            <w:rPr/>
          </w:rPrChange>
        </w:rPr>
        <w:t>It</w:t>
      </w:r>
      <w:r>
        <w:rPr>
          <w:spacing w:val="1"/>
          <w:sz w:val="24"/>
          <w:rPrChange w:id="6623" w:author="NUOVO" w:date="2022-05-11T17:02:00Z">
            <w:rPr/>
          </w:rPrChange>
        </w:rPr>
        <w:t xml:space="preserve"> </w:t>
      </w:r>
      <w:r>
        <w:rPr>
          <w:sz w:val="24"/>
          <w:rPrChange w:id="6624" w:author="NUOVO" w:date="2022-05-11T17:02:00Z">
            <w:rPr/>
          </w:rPrChange>
        </w:rPr>
        <w:t>may</w:t>
      </w:r>
      <w:r>
        <w:rPr>
          <w:spacing w:val="1"/>
          <w:sz w:val="24"/>
          <w:rPrChange w:id="6625" w:author="NUOVO" w:date="2022-05-11T17:02:00Z">
            <w:rPr/>
          </w:rPrChange>
        </w:rPr>
        <w:t xml:space="preserve"> </w:t>
      </w:r>
      <w:r>
        <w:rPr>
          <w:sz w:val="24"/>
          <w:rPrChange w:id="6626" w:author="NUOVO" w:date="2022-05-11T17:02:00Z">
            <w:rPr/>
          </w:rPrChange>
        </w:rPr>
        <w:t>take</w:t>
      </w:r>
      <w:r>
        <w:rPr>
          <w:spacing w:val="1"/>
          <w:sz w:val="24"/>
          <w:rPrChange w:id="6627" w:author="NUOVO" w:date="2022-05-11T17:02:00Z">
            <w:rPr/>
          </w:rPrChange>
        </w:rPr>
        <w:t xml:space="preserve"> </w:t>
      </w:r>
      <w:r>
        <w:rPr>
          <w:sz w:val="24"/>
          <w:rPrChange w:id="6628" w:author="NUOVO" w:date="2022-05-11T17:02:00Z">
            <w:rPr/>
          </w:rPrChange>
        </w:rPr>
        <w:t>the</w:t>
      </w:r>
      <w:r>
        <w:rPr>
          <w:spacing w:val="1"/>
          <w:sz w:val="24"/>
          <w:rPrChange w:id="6629" w:author="NUOVO" w:date="2022-05-11T17:02:00Z">
            <w:rPr/>
          </w:rPrChange>
        </w:rPr>
        <w:t xml:space="preserve"> </w:t>
      </w:r>
      <w:r>
        <w:rPr>
          <w:sz w:val="24"/>
          <w:rPrChange w:id="6630" w:author="NUOVO" w:date="2022-05-11T17:02:00Z">
            <w:rPr/>
          </w:rPrChange>
        </w:rPr>
        <w:t>form</w:t>
      </w:r>
      <w:r>
        <w:rPr>
          <w:spacing w:val="1"/>
          <w:sz w:val="24"/>
          <w:rPrChange w:id="6631" w:author="NUOVO" w:date="2022-05-11T17:02:00Z">
            <w:rPr/>
          </w:rPrChange>
        </w:rPr>
        <w:t xml:space="preserve"> </w:t>
      </w:r>
      <w:r>
        <w:rPr>
          <w:sz w:val="24"/>
          <w:rPrChange w:id="6632" w:author="NUOVO" w:date="2022-05-11T17:02:00Z">
            <w:rPr/>
          </w:rPrChange>
        </w:rPr>
        <w:t>of</w:t>
      </w:r>
      <w:r>
        <w:rPr>
          <w:spacing w:val="1"/>
          <w:sz w:val="24"/>
          <w:rPrChange w:id="6633" w:author="NUOVO" w:date="2022-05-11T17:02:00Z">
            <w:rPr/>
          </w:rPrChange>
        </w:rPr>
        <w:t xml:space="preserve"> </w:t>
      </w:r>
      <w:r>
        <w:rPr>
          <w:sz w:val="24"/>
          <w:rPrChange w:id="6634" w:author="NUOVO" w:date="2022-05-11T17:02:00Z">
            <w:rPr/>
          </w:rPrChange>
        </w:rPr>
        <w:t>a</w:t>
      </w:r>
      <w:r>
        <w:rPr>
          <w:spacing w:val="1"/>
          <w:sz w:val="24"/>
          <w:rPrChange w:id="6635" w:author="NUOVO" w:date="2022-05-11T17:02:00Z">
            <w:rPr/>
          </w:rPrChange>
        </w:rPr>
        <w:t xml:space="preserve"> </w:t>
      </w:r>
      <w:del w:id="6636" w:author="NUOVO" w:date="2022-05-11T17:02:00Z">
        <w:r>
          <w:delText>“</w:delText>
        </w:r>
      </w:del>
      <w:ins w:id="6637" w:author="NUOVO" w:date="2022-05-11T17:02:00Z">
        <w:r>
          <w:rPr>
            <w:sz w:val="24"/>
          </w:rPr>
          <w:t>‘</w:t>
        </w:r>
      </w:ins>
      <w:r>
        <w:rPr>
          <w:sz w:val="24"/>
          <w:rPrChange w:id="6638" w:author="NUOVO" w:date="2022-05-11T17:02:00Z">
            <w:rPr/>
          </w:rPrChange>
        </w:rPr>
        <w:t>shrink</w:t>
      </w:r>
      <w:r>
        <w:rPr>
          <w:spacing w:val="1"/>
          <w:sz w:val="24"/>
          <w:rPrChange w:id="6639" w:author="NUOVO" w:date="2022-05-11T17:02:00Z">
            <w:rPr/>
          </w:rPrChange>
        </w:rPr>
        <w:t xml:space="preserve"> </w:t>
      </w:r>
      <w:del w:id="6640" w:author="NUOVO" w:date="2022-05-11T17:02:00Z">
        <w:r>
          <w:delText>wrap“</w:delText>
        </w:r>
      </w:del>
      <w:ins w:id="6641" w:author="NUOVO" w:date="2022-05-11T17:02:00Z">
        <w:r>
          <w:rPr>
            <w:sz w:val="24"/>
          </w:rPr>
          <w:t>wrap’</w:t>
        </w:r>
      </w:ins>
      <w:r>
        <w:rPr>
          <w:spacing w:val="1"/>
          <w:sz w:val="24"/>
          <w:rPrChange w:id="6642" w:author="NUOVO" w:date="2022-05-11T17:02:00Z">
            <w:rPr/>
          </w:rPrChange>
        </w:rPr>
        <w:t xml:space="preserve"> </w:t>
      </w:r>
      <w:r>
        <w:rPr>
          <w:sz w:val="24"/>
          <w:rPrChange w:id="6643" w:author="NUOVO" w:date="2022-05-11T17:02:00Z">
            <w:rPr/>
          </w:rPrChange>
        </w:rPr>
        <w:t>licence,</w:t>
      </w:r>
      <w:r>
        <w:rPr>
          <w:spacing w:val="1"/>
          <w:sz w:val="24"/>
          <w:rPrChange w:id="6644" w:author="NUOVO" w:date="2022-05-11T17:02:00Z">
            <w:rPr/>
          </w:rPrChange>
        </w:rPr>
        <w:t xml:space="preserve"> </w:t>
      </w:r>
      <w:r>
        <w:rPr>
          <w:sz w:val="24"/>
          <w:rPrChange w:id="6645" w:author="NUOVO" w:date="2022-05-11T17:02:00Z">
            <w:rPr/>
          </w:rPrChange>
        </w:rPr>
        <w:t>that</w:t>
      </w:r>
      <w:r>
        <w:rPr>
          <w:spacing w:val="1"/>
          <w:sz w:val="24"/>
          <w:rPrChange w:id="6646" w:author="NUOVO" w:date="2022-05-11T17:02:00Z">
            <w:rPr/>
          </w:rPrChange>
        </w:rPr>
        <w:t xml:space="preserve"> </w:t>
      </w:r>
      <w:r>
        <w:rPr>
          <w:sz w:val="24"/>
          <w:rPrChange w:id="6647" w:author="NUOVO" w:date="2022-05-11T17:02:00Z">
            <w:rPr/>
          </w:rPrChange>
        </w:rPr>
        <w:t>is,</w:t>
      </w:r>
      <w:r>
        <w:rPr>
          <w:spacing w:val="1"/>
          <w:sz w:val="24"/>
          <w:rPrChange w:id="6648" w:author="NUOVO" w:date="2022-05-11T17:02:00Z">
            <w:rPr/>
          </w:rPrChange>
        </w:rPr>
        <w:t xml:space="preserve"> </w:t>
      </w:r>
      <w:r>
        <w:rPr>
          <w:sz w:val="24"/>
          <w:rPrChange w:id="6649" w:author="NUOVO" w:date="2022-05-11T17:02:00Z">
            <w:rPr/>
          </w:rPrChange>
        </w:rPr>
        <w:t>a</w:t>
      </w:r>
      <w:r>
        <w:rPr>
          <w:spacing w:val="1"/>
          <w:sz w:val="24"/>
          <w:rPrChange w:id="6650" w:author="NUOVO" w:date="2022-05-11T17:02:00Z">
            <w:rPr/>
          </w:rPrChange>
        </w:rPr>
        <w:t xml:space="preserve"> </w:t>
      </w:r>
      <w:r>
        <w:rPr>
          <w:sz w:val="24"/>
          <w:rPrChange w:id="6651" w:author="NUOVO" w:date="2022-05-11T17:02:00Z">
            <w:rPr/>
          </w:rPrChange>
        </w:rPr>
        <w:t>set</w:t>
      </w:r>
      <w:r>
        <w:rPr>
          <w:spacing w:val="60"/>
          <w:sz w:val="24"/>
          <w:rPrChange w:id="6652" w:author="NUOVO" w:date="2022-05-11T17:02:00Z">
            <w:rPr/>
          </w:rPrChange>
        </w:rPr>
        <w:t xml:space="preserve"> </w:t>
      </w:r>
      <w:r>
        <w:rPr>
          <w:sz w:val="24"/>
          <w:rPrChange w:id="6653" w:author="NUOVO" w:date="2022-05-11T17:02:00Z">
            <w:rPr/>
          </w:rPrChange>
        </w:rPr>
        <w:t>of</w:t>
      </w:r>
      <w:r>
        <w:rPr>
          <w:spacing w:val="1"/>
          <w:sz w:val="24"/>
          <w:rPrChange w:id="6654" w:author="NUOVO" w:date="2022-05-11T17:02:00Z">
            <w:rPr/>
          </w:rPrChange>
        </w:rPr>
        <w:t xml:space="preserve"> </w:t>
      </w:r>
      <w:r>
        <w:rPr>
          <w:sz w:val="24"/>
          <w:rPrChange w:id="6655" w:author="NUOVO" w:date="2022-05-11T17:02:00Z">
            <w:rPr/>
          </w:rPrChange>
        </w:rPr>
        <w:t>conditions</w:t>
      </w:r>
      <w:r>
        <w:rPr>
          <w:sz w:val="24"/>
          <w:rPrChange w:id="665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6657" w:author="NUOVO" w:date="2022-05-11T17:02:00Z">
            <w:rPr/>
          </w:rPrChange>
        </w:rPr>
        <w:t>included in the package of the hard copy</w:t>
      </w:r>
      <w:ins w:id="6658" w:author="NUOVO" w:date="2022-05-11T17:02:00Z">
        <w:r>
          <w:rPr>
            <w:sz w:val="24"/>
          </w:rPr>
          <w:t>,</w:t>
        </w:r>
      </w:ins>
      <w:r>
        <w:rPr>
          <w:sz w:val="24"/>
          <w:rPrChange w:id="6659" w:author="NUOVO" w:date="2022-05-11T17:02:00Z">
            <w:rPr/>
          </w:rPrChange>
        </w:rPr>
        <w:t xml:space="preserve"> which the end user is deemed to</w:t>
      </w:r>
      <w:r>
        <w:rPr>
          <w:spacing w:val="1"/>
          <w:sz w:val="24"/>
          <w:rPrChange w:id="6660" w:author="NUOVO" w:date="2022-05-11T17:02:00Z">
            <w:rPr/>
          </w:rPrChange>
        </w:rPr>
        <w:t xml:space="preserve"> </w:t>
      </w:r>
      <w:r>
        <w:rPr>
          <w:sz w:val="24"/>
          <w:rPrChange w:id="6661" w:author="NUOVO" w:date="2022-05-11T17:02:00Z">
            <w:rPr/>
          </w:rPrChange>
        </w:rPr>
        <w:t>accept</w:t>
      </w:r>
      <w:r>
        <w:rPr>
          <w:spacing w:val="-1"/>
          <w:sz w:val="24"/>
          <w:rPrChange w:id="6662" w:author="NUOVO" w:date="2022-05-11T17:02:00Z">
            <w:rPr/>
          </w:rPrChange>
        </w:rPr>
        <w:t xml:space="preserve"> </w:t>
      </w:r>
      <w:r>
        <w:rPr>
          <w:sz w:val="24"/>
          <w:rPrChange w:id="6663" w:author="NUOVO" w:date="2022-05-11T17:02:00Z">
            <w:rPr/>
          </w:rPrChange>
        </w:rPr>
        <w:t>by</w:t>
      </w:r>
      <w:r>
        <w:rPr>
          <w:spacing w:val="-5"/>
          <w:sz w:val="24"/>
          <w:rPrChange w:id="66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6665" w:author="NUOVO" w:date="2022-05-11T17:02:00Z">
            <w:rPr/>
          </w:rPrChange>
        </w:rPr>
        <w:t>opening</w:t>
      </w:r>
      <w:r>
        <w:rPr>
          <w:spacing w:val="-3"/>
          <w:sz w:val="24"/>
          <w:rPrChange w:id="6666" w:author="NUOVO" w:date="2022-05-11T17:02:00Z">
            <w:rPr>
              <w:spacing w:val="-3"/>
            </w:rPr>
          </w:rPrChange>
        </w:rPr>
        <w:t xml:space="preserve"> </w:t>
      </w:r>
      <w:r>
        <w:rPr>
          <w:sz w:val="24"/>
          <w:rPrChange w:id="6667" w:author="NUOVO" w:date="2022-05-11T17:02:00Z">
            <w:rPr/>
          </w:rPrChange>
        </w:rPr>
        <w:t>the package.</w:t>
      </w:r>
    </w:p>
    <w:p w14:paraId="444DF73F" w14:textId="198C3F4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sz w:val="24"/>
        </w:rPr>
        <w:pPrChange w:id="666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Buyers of hardware incorporating software protected by copyright may be obliged by</w:t>
      </w:r>
      <w:r>
        <w:rPr>
          <w:spacing w:val="1"/>
          <w:sz w:val="24"/>
          <w:rPrChange w:id="666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copyright holder not to infringe the copyright and must therefore not make copies</w:t>
      </w:r>
      <w:r>
        <w:rPr>
          <w:spacing w:val="1"/>
          <w:sz w:val="24"/>
          <w:rPrChange w:id="667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6671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resell</w:t>
      </w:r>
      <w:r>
        <w:rPr>
          <w:sz w:val="24"/>
          <w:rPrChange w:id="6672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673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software</w:t>
      </w:r>
      <w:r>
        <w:rPr>
          <w:sz w:val="24"/>
          <w:rPrChange w:id="6674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6675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make</w:t>
      </w:r>
      <w:r>
        <w:rPr>
          <w:sz w:val="24"/>
          <w:rPrChange w:id="6676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copies</w:t>
      </w:r>
      <w:r>
        <w:rPr>
          <w:sz w:val="24"/>
          <w:rPrChange w:id="6677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6678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6679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680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software</w:t>
      </w:r>
      <w:r>
        <w:rPr>
          <w:sz w:val="24"/>
          <w:rPrChange w:id="6681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6682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combination</w:t>
      </w:r>
      <w:r>
        <w:rPr>
          <w:sz w:val="24"/>
          <w:rPrChange w:id="6683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668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6685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h</w:t>
      </w:r>
      <w:r>
        <w:rPr>
          <w:sz w:val="24"/>
        </w:rPr>
        <w:t>ardware.</w:t>
      </w:r>
      <w:r>
        <w:rPr>
          <w:sz w:val="24"/>
          <w:rPrChange w:id="6686" w:author="NUOVO" w:date="2022-05-11T17:02:00Z">
            <w:rPr>
              <w:spacing w:val="61"/>
              <w:sz w:val="24"/>
            </w:rPr>
          </w:rPrChange>
        </w:rPr>
        <w:t xml:space="preserve"> </w:t>
      </w:r>
      <w:del w:id="6687" w:author="NUOVO" w:date="2022-05-11T17:02:00Z">
        <w:r>
          <w:rPr>
            <w:sz w:val="24"/>
          </w:rPr>
          <w:delText>Such</w:delText>
        </w:r>
        <w:r>
          <w:rPr>
            <w:spacing w:val="6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61"/>
            <w:sz w:val="24"/>
          </w:rPr>
          <w:delText xml:space="preserve"> </w:delText>
        </w:r>
        <w:r>
          <w:rPr>
            <w:sz w:val="24"/>
          </w:rPr>
          <w:delText>restrictions,</w:delText>
        </w:r>
        <w:r>
          <w:rPr>
            <w:spacing w:val="6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6688" w:author="NUOVO" w:date="2022-05-11T17:02:00Z">
        <w:r>
          <w:rPr>
            <w:sz w:val="24"/>
          </w:rPr>
          <w:t>To</w:t>
        </w:r>
      </w:ins>
      <w:r>
        <w:rPr>
          <w:sz w:val="24"/>
          <w:rPrChange w:id="6689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690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extent</w:t>
      </w:r>
      <w:r>
        <w:rPr>
          <w:sz w:val="24"/>
          <w:rPrChange w:id="6691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669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 xml:space="preserve">they </w:t>
      </w:r>
      <w:del w:id="6693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 xml:space="preserve">fall </w:t>
      </w:r>
      <w:del w:id="6694" w:author="NUOVO" w:date="2022-05-11T17:02:00Z">
        <w:r>
          <w:rPr>
            <w:sz w:val="24"/>
          </w:rPr>
          <w:delText xml:space="preserve"> </w:delText>
        </w:r>
        <w:r>
          <w:rPr>
            <w:sz w:val="24"/>
          </w:rPr>
          <w:delText xml:space="preserve"> </w:delText>
        </w:r>
      </w:del>
      <w:r>
        <w:rPr>
          <w:sz w:val="24"/>
        </w:rPr>
        <w:t>within</w:t>
      </w:r>
      <w:r>
        <w:rPr>
          <w:sz w:val="24"/>
          <w:rPrChange w:id="6695" w:author="NUOVO" w:date="2022-05-11T17:02:00Z">
            <w:rPr>
              <w:spacing w:val="1"/>
              <w:sz w:val="24"/>
            </w:rPr>
          </w:rPrChange>
        </w:rPr>
        <w:t xml:space="preserve"> </w:t>
      </w:r>
      <w:ins w:id="6696" w:author="NUOVO" w:date="2022-05-11T17:02:00Z">
        <w:r>
          <w:rPr>
            <w:sz w:val="24"/>
          </w:rPr>
          <w:t xml:space="preserve">the scope of </w:t>
        </w:r>
      </w:ins>
      <w:r>
        <w:rPr>
          <w:sz w:val="24"/>
        </w:rPr>
        <w:t>Article</w:t>
      </w:r>
      <w:r>
        <w:rPr>
          <w:sz w:val="24"/>
          <w:rPrChange w:id="669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z w:val="24"/>
          <w:rPrChange w:id="6698" w:author="NUOVO" w:date="2022-05-11T17:02:00Z">
            <w:rPr>
              <w:spacing w:val="1"/>
              <w:sz w:val="24"/>
            </w:rPr>
          </w:rPrChange>
        </w:rPr>
        <w:t xml:space="preserve"> </w:t>
      </w:r>
      <w:del w:id="6699" w:author="NUOVO" w:date="2022-05-11T17:02:00Z">
        <w:r>
          <w:rPr>
            <w:sz w:val="24"/>
          </w:rPr>
          <w:delText xml:space="preserve">at all, </w:delText>
        </w:r>
      </w:del>
      <w:ins w:id="6700" w:author="NUOVO" w:date="2022-05-11T17:02:00Z">
        <w:r>
          <w:rPr>
            <w:sz w:val="24"/>
          </w:rPr>
          <w:t>of the Treaty,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restrictions on use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are</w:t>
      </w:r>
      <w:r>
        <w:rPr>
          <w:spacing w:val="-2"/>
          <w:sz w:val="24"/>
          <w:rPrChange w:id="67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covered by</w:t>
      </w:r>
      <w:r>
        <w:rPr>
          <w:spacing w:val="-5"/>
          <w:sz w:val="24"/>
        </w:rPr>
        <w:t xml:space="preserve"> </w:t>
      </w:r>
      <w:del w:id="6702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6703" w:author="NUOVO" w:date="2022-05-11T17:02:00Z">
        <w:r>
          <w:rPr>
            <w:sz w:val="24"/>
          </w:rPr>
          <w:t>Regulation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.</w:t>
      </w:r>
    </w:p>
    <w:p w14:paraId="7E13177B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21"/>
        <w:jc w:val="both"/>
        <w:rPr>
          <w:sz w:val="24"/>
        </w:rPr>
        <w:pPrChange w:id="6704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6705" w:name="4.4.2.3._Know-how"/>
      <w:bookmarkEnd w:id="6705"/>
      <w:r>
        <w:rPr>
          <w:sz w:val="24"/>
        </w:rPr>
        <w:t>Know-how</w:t>
      </w:r>
    </w:p>
    <w:p w14:paraId="3D78C398" w14:textId="05B6038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761"/>
        <w:jc w:val="both"/>
        <w:rPr>
          <w:sz w:val="24"/>
        </w:rPr>
        <w:pPrChange w:id="670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 xml:space="preserve">Franchise agreements, with the exception of industrial franchise agreements, are </w:t>
      </w:r>
      <w:del w:id="6707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most obvious</w:delText>
        </w:r>
      </w:del>
      <w:ins w:id="6708" w:author="NUOVO" w:date="2022-05-11T17:02:00Z">
        <w:r>
          <w:rPr>
            <w:sz w:val="24"/>
          </w:rPr>
          <w:t>an</w:t>
        </w:r>
      </w:ins>
      <w:r>
        <w:rPr>
          <w:spacing w:val="1"/>
          <w:sz w:val="24"/>
          <w:rPrChange w:id="6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example of know-how </w:t>
      </w:r>
      <w:del w:id="6710" w:author="NUOVO" w:date="2022-05-11T17:02:00Z">
        <w:r>
          <w:rPr>
            <w:sz w:val="24"/>
          </w:rPr>
          <w:delText xml:space="preserve">for marketing purposes </w:delText>
        </w:r>
      </w:del>
      <w:r>
        <w:rPr>
          <w:sz w:val="24"/>
        </w:rPr>
        <w:t>being communicated to</w:t>
      </w:r>
      <w:r>
        <w:rPr>
          <w:sz w:val="24"/>
          <w:rPrChange w:id="67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buyer</w:t>
      </w:r>
      <w:del w:id="6712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44</w:delText>
        </w:r>
      </w:del>
      <w:ins w:id="6713" w:author="NUOVO" w:date="2022-05-11T17:02:00Z">
        <w:r>
          <w:rPr>
            <w:sz w:val="24"/>
          </w:rPr>
          <w:t xml:space="preserve"> for marketing purposes</w:t>
        </w:r>
        <w:r>
          <w:rPr>
            <w:sz w:val="24"/>
            <w:vertAlign w:val="superscript"/>
          </w:rPr>
          <w:t>62</w:t>
        </w:r>
        <w:r>
          <w:rPr>
            <w:sz w:val="24"/>
          </w:rPr>
          <w:t>.</w:t>
        </w:r>
      </w:ins>
      <w:r>
        <w:rPr>
          <w:spacing w:val="1"/>
          <w:sz w:val="24"/>
          <w:rPrChange w:id="67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 agreements contain licences of IPRs relating to trademarks or</w:t>
      </w:r>
      <w:r>
        <w:rPr>
          <w:sz w:val="24"/>
          <w:rPrChange w:id="67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signs,</w:t>
      </w:r>
      <w:r>
        <w:rPr>
          <w:sz w:val="24"/>
          <w:rPrChange w:id="67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671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pacing w:val="60"/>
          <w:sz w:val="24"/>
          <w:rPrChange w:id="67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  <w:rPrChange w:id="67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addition</w:t>
      </w:r>
      <w:r>
        <w:rPr>
          <w:sz w:val="24"/>
          <w:rPrChange w:id="67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67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licence</w:t>
      </w:r>
      <w:r>
        <w:rPr>
          <w:sz w:val="24"/>
          <w:rPrChange w:id="6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67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IPRs,</w:t>
      </w:r>
      <w:r>
        <w:rPr>
          <w:sz w:val="24"/>
          <w:rPrChange w:id="6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franchisor</w:t>
      </w:r>
      <w:r>
        <w:rPr>
          <w:sz w:val="24"/>
          <w:rPrChange w:id="67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usually provides</w:t>
      </w:r>
      <w:r>
        <w:rPr>
          <w:sz w:val="24"/>
          <w:rPrChange w:id="67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6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franchisee</w:t>
      </w:r>
      <w:r>
        <w:rPr>
          <w:sz w:val="24"/>
          <w:rPrChange w:id="6730" w:author="NUOVO" w:date="2022-05-11T17:02:00Z">
            <w:rPr>
              <w:spacing w:val="1"/>
              <w:sz w:val="24"/>
            </w:rPr>
          </w:rPrChange>
        </w:rPr>
        <w:t xml:space="preserve"> </w:t>
      </w:r>
      <w:del w:id="6731" w:author="NUOVO" w:date="2022-05-11T17:02:00Z">
        <w:r>
          <w:rPr>
            <w:sz w:val="24"/>
          </w:rPr>
          <w:delText>during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duration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ins w:id="6732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duration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</w:ins>
      <w:r>
        <w:rPr>
          <w:sz w:val="24"/>
        </w:rPr>
        <w:t>,</w:t>
      </w:r>
      <w:r>
        <w:rPr>
          <w:spacing w:val="1"/>
          <w:sz w:val="24"/>
          <w:rPrChange w:id="6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67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6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  <w:rPrChange w:id="6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  <w:rPrChange w:id="6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  <w:rPrChange w:id="6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  <w:rPrChange w:id="6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6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  <w:rPrChange w:id="67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estate</w:t>
      </w:r>
      <w:r>
        <w:rPr>
          <w:spacing w:val="1"/>
          <w:sz w:val="24"/>
          <w:rPrChange w:id="67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67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planning.</w:t>
      </w:r>
      <w:r>
        <w:rPr>
          <w:spacing w:val="1"/>
          <w:sz w:val="24"/>
          <w:rPrChange w:id="6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7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licence and the assistance provided are integral components of the</w:t>
      </w:r>
      <w:r>
        <w:rPr>
          <w:sz w:val="24"/>
          <w:rPrChange w:id="67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z w:val="24"/>
          <w:rPrChange w:id="674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  <w:rPrChange w:id="6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  <w:rPrChange w:id="6749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franchised.</w:t>
      </w:r>
    </w:p>
    <w:p w14:paraId="5CF46613" w14:textId="39F500B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761"/>
        <w:jc w:val="both"/>
        <w:rPr>
          <w:sz w:val="24"/>
        </w:rPr>
        <w:pPrChange w:id="675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 xml:space="preserve">Licensing contained in franchise agreements is covered by </w:t>
      </w:r>
      <w:del w:id="6751" w:author="NUOVO" w:date="2022-05-11T17:02:00Z">
        <w:r>
          <w:rPr>
            <w:sz w:val="24"/>
          </w:rPr>
          <w:delText>the VBER</w:delText>
        </w:r>
      </w:del>
      <w:ins w:id="6752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where</w:t>
      </w:r>
      <w:r>
        <w:rPr>
          <w:spacing w:val="1"/>
          <w:sz w:val="24"/>
          <w:rPrChange w:id="67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z w:val="24"/>
        </w:rPr>
        <w:t xml:space="preserve"> five</w:t>
      </w:r>
      <w:r>
        <w:rPr>
          <w:sz w:val="24"/>
          <w:rPrChange w:id="67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 listed in paragraph (</w:t>
      </w:r>
      <w:del w:id="6755" w:author="NUOVO" w:date="2022-05-11T17:02:00Z">
        <w:r>
          <w:rPr>
            <w:sz w:val="24"/>
          </w:rPr>
          <w:delText>70) of the Guidelines</w:delText>
        </w:r>
      </w:del>
      <w:ins w:id="6756" w:author="NUOVO" w:date="2022-05-11T17:02:00Z">
        <w:r>
          <w:rPr>
            <w:sz w:val="24"/>
          </w:rPr>
          <w:t>72)</w:t>
        </w:r>
      </w:ins>
      <w:r>
        <w:rPr>
          <w:sz w:val="24"/>
        </w:rPr>
        <w:t xml:space="preserve"> are </w:t>
      </w:r>
      <w:del w:id="6757" w:author="NUOVO" w:date="2022-05-11T17:02:00Z">
        <w:r>
          <w:rPr>
            <w:sz w:val="24"/>
          </w:rPr>
          <w:delText>met. Those conditions are</w:delText>
        </w:r>
      </w:del>
      <w:ins w:id="6758" w:author="NUOVO" w:date="2022-05-11T17:02:00Z">
        <w:r>
          <w:rPr>
            <w:sz w:val="24"/>
          </w:rPr>
          <w:t>fulfilled. This is</w:t>
        </w:r>
      </w:ins>
      <w:r>
        <w:rPr>
          <w:sz w:val="24"/>
          <w:rPrChange w:id="67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usually </w:t>
      </w:r>
      <w:del w:id="6760" w:author="NUOVO" w:date="2022-05-11T17:02:00Z">
        <w:r>
          <w:rPr>
            <w:sz w:val="24"/>
          </w:rPr>
          <w:delText>fulfilled</w:delText>
        </w:r>
      </w:del>
      <w:ins w:id="6761" w:author="NUOVO" w:date="2022-05-11T17:02:00Z">
        <w:r>
          <w:rPr>
            <w:sz w:val="24"/>
          </w:rPr>
          <w:t>the case,</w:t>
        </w:r>
      </w:ins>
      <w:r>
        <w:rPr>
          <w:sz w:val="24"/>
          <w:rPrChange w:id="67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franchise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franchise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1"/>
          <w:sz w:val="24"/>
          <w:rPrChange w:id="67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  <w:rPrChange w:id="67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franchisor</w:t>
      </w:r>
      <w:r>
        <w:rPr>
          <w:spacing w:val="1"/>
          <w:sz w:val="24"/>
          <w:rPrChange w:id="67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  <w:rPrChange w:id="67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6767" w:author="NUOVO" w:date="2022-05-11T17:02:00Z">
            <w:rPr>
              <w:sz w:val="24"/>
            </w:rPr>
          </w:rPrChange>
        </w:rPr>
        <w:t xml:space="preserve"> </w:t>
      </w:r>
      <w:ins w:id="6768" w:author="NUOVO" w:date="2022-05-11T17:02:00Z">
        <w:r>
          <w:rPr>
            <w:sz w:val="24"/>
          </w:rPr>
          <w:t>and/</w:t>
        </w:r>
      </w:ins>
      <w:r>
        <w:rPr>
          <w:sz w:val="24"/>
        </w:rPr>
        <w:t>or</w:t>
      </w:r>
      <w:r>
        <w:rPr>
          <w:spacing w:val="1"/>
          <w:sz w:val="24"/>
          <w:rPrChange w:id="67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  <w:rPrChange w:id="67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67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  <w:rPrChange w:id="67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  <w:rPrChange w:id="67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  <w:rPrChange w:id="67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  <w:rPrChange w:id="67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  <w:rPrChange w:id="67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7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7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franchisee.</w:t>
      </w:r>
      <w:r>
        <w:rPr>
          <w:spacing w:val="1"/>
          <w:sz w:val="24"/>
          <w:rPrChange w:id="67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7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IPRs</w:t>
      </w:r>
      <w:r>
        <w:rPr>
          <w:spacing w:val="1"/>
          <w:sz w:val="24"/>
          <w:rPrChange w:id="67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  <w:rPrChange w:id="67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7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franchisee</w:t>
      </w:r>
      <w:r>
        <w:rPr>
          <w:spacing w:val="1"/>
          <w:sz w:val="24"/>
          <w:rPrChange w:id="67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67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resell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7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 supplied by the franchisor or by a supplier designated by the franchisor,</w:t>
      </w:r>
      <w:r>
        <w:rPr>
          <w:sz w:val="24"/>
          <w:rPrChange w:id="67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 to</w:t>
      </w:r>
      <w:r>
        <w:rPr>
          <w:spacing w:val="1"/>
          <w:sz w:val="24"/>
          <w:rPrChange w:id="67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6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  <w:rPrChange w:id="67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67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6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  <w:rPrChange w:id="6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7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  <w:rPrChange w:id="67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67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67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  <w:rPrChange w:id="67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67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6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</w:t>
      </w:r>
      <w:r>
        <w:rPr>
          <w:spacing w:val="-57"/>
          <w:sz w:val="24"/>
          <w:rPrChange w:id="68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agreement </w:t>
      </w:r>
      <w:del w:id="6802" w:author="NUOVO" w:date="2022-05-11T17:02:00Z">
        <w:r>
          <w:rPr>
            <w:sz w:val="24"/>
          </w:rPr>
          <w:delText>only</w:delText>
        </w:r>
      </w:del>
      <w:ins w:id="6803" w:author="NUOVO" w:date="2022-05-11T17:02:00Z">
        <w:r>
          <w:rPr>
            <w:sz w:val="24"/>
          </w:rPr>
          <w:t>conc</w:t>
        </w:r>
        <w:r>
          <w:rPr>
            <w:sz w:val="24"/>
          </w:rPr>
          <w:t>erns solely</w:t>
        </w:r>
      </w:ins>
      <w:r>
        <w:rPr>
          <w:sz w:val="24"/>
        </w:rPr>
        <w:t xml:space="preserve"> or primarily </w:t>
      </w:r>
      <w:del w:id="6804" w:author="NUOVO" w:date="2022-05-11T17:02:00Z">
        <w:r>
          <w:rPr>
            <w:sz w:val="24"/>
          </w:rPr>
          <w:delText>concerns</w:delText>
        </w:r>
      </w:del>
      <w:ins w:id="6805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licensing of IPRs, it is not covered by</w:t>
      </w:r>
      <w:r>
        <w:rPr>
          <w:spacing w:val="1"/>
          <w:sz w:val="24"/>
          <w:rPrChange w:id="6806" w:author="NUOVO" w:date="2022-05-11T17:02:00Z">
            <w:rPr>
              <w:sz w:val="24"/>
            </w:rPr>
          </w:rPrChange>
        </w:rPr>
        <w:t xml:space="preserve"> </w:t>
      </w:r>
      <w:del w:id="6807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6808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, but the Commission will, as a general rule, apply the principles set</w:t>
      </w:r>
      <w:r>
        <w:rPr>
          <w:spacing w:val="-57"/>
          <w:sz w:val="24"/>
          <w:rPrChange w:id="68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  <w:rPrChange w:id="68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in </w:t>
      </w:r>
      <w:del w:id="6811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6812" w:author="NUOVO" w:date="2022-05-11T17:02:00Z">
        <w:r>
          <w:rPr>
            <w:sz w:val="24"/>
          </w:rPr>
          <w:t>Regulation (EU) X</w:t>
        </w:r>
      </w:ins>
      <w:r>
        <w:rPr>
          <w:spacing w:val="1"/>
          <w:sz w:val="24"/>
          <w:rPrChange w:id="681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and these</w:t>
      </w:r>
      <w:r>
        <w:rPr>
          <w:spacing w:val="-3"/>
          <w:sz w:val="24"/>
          <w:rPrChange w:id="681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Guidelines to</w:t>
      </w:r>
      <w:r>
        <w:rPr>
          <w:spacing w:val="2"/>
          <w:sz w:val="24"/>
          <w:rPrChange w:id="68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  <w:rPrChange w:id="6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 agreement.</w:t>
      </w:r>
    </w:p>
    <w:p w14:paraId="26FCC829" w14:textId="46F68BE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761"/>
        <w:jc w:val="both"/>
        <w:rPr>
          <w:sz w:val="24"/>
        </w:rPr>
        <w:pPrChange w:id="681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The following</w:t>
      </w:r>
      <w:r>
        <w:rPr>
          <w:spacing w:val="1"/>
          <w:sz w:val="24"/>
          <w:rPrChange w:id="68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IPR-related oblig</w:t>
      </w:r>
      <w:r>
        <w:rPr>
          <w:sz w:val="24"/>
        </w:rPr>
        <w:t>ations</w:t>
      </w:r>
      <w:r>
        <w:rPr>
          <w:spacing w:val="1"/>
          <w:sz w:val="24"/>
          <w:rPrChange w:id="6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  <w:rPrChange w:id="68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generally considered necessary to 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  <w:rPrChange w:id="68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franchisor’s</w:t>
      </w:r>
      <w:r>
        <w:rPr>
          <w:spacing w:val="61"/>
          <w:sz w:val="24"/>
          <w:rPrChange w:id="68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IPRs</w:t>
      </w:r>
      <w:r>
        <w:rPr>
          <w:spacing w:val="61"/>
          <w:sz w:val="24"/>
          <w:rPrChange w:id="68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del w:id="6824" w:author="NUOVO" w:date="2022-05-11T17:02:00Z">
        <w:r>
          <w:rPr>
            <w:sz w:val="24"/>
          </w:rPr>
          <w:delText xml:space="preserve"> are</w:delText>
        </w:r>
      </w:del>
      <w:r>
        <w:rPr>
          <w:sz w:val="24"/>
        </w:rPr>
        <w:t>,</w:t>
      </w:r>
      <w:r>
        <w:rPr>
          <w:spacing w:val="61"/>
          <w:sz w:val="24"/>
          <w:rPrChange w:id="6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60"/>
          <w:sz w:val="24"/>
          <w:rPrChange w:id="6826" w:author="NUOVO" w:date="2022-05-11T17:02:00Z">
            <w:rPr>
              <w:sz w:val="24"/>
            </w:rPr>
          </w:rPrChange>
        </w:rPr>
        <w:t xml:space="preserve"> </w:t>
      </w:r>
      <w:del w:id="6827" w:author="NUOVO" w:date="2022-05-11T17:02:00Z">
        <w:r>
          <w:rPr>
            <w:sz w:val="24"/>
          </w:rPr>
          <w:delText>these</w:delText>
        </w:r>
      </w:del>
      <w:ins w:id="6828" w:author="NUOVO" w:date="2022-05-11T17:02:00Z">
        <w:r>
          <w:rPr>
            <w:sz w:val="24"/>
          </w:rPr>
          <w:t>such</w:t>
        </w:r>
      </w:ins>
      <w:r>
        <w:rPr>
          <w:spacing w:val="61"/>
          <w:sz w:val="24"/>
          <w:rPrChange w:id="68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61"/>
          <w:sz w:val="24"/>
          <w:rPrChange w:id="68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61"/>
          <w:sz w:val="24"/>
          <w:rPrChange w:id="6831" w:author="NUOVO" w:date="2022-05-11T17:02:00Z">
            <w:rPr>
              <w:sz w:val="24"/>
            </w:rPr>
          </w:rPrChange>
        </w:rPr>
        <w:t xml:space="preserve"> </w:t>
      </w:r>
      <w:del w:id="6832" w:author="NUOVO" w:date="2022-05-11T17:02:00Z">
        <w:r>
          <w:rPr>
            <w:sz w:val="24"/>
          </w:rPr>
          <w:delText>under</w:delText>
        </w:r>
      </w:del>
      <w:ins w:id="6833" w:author="NUOVO" w:date="2022-05-11T17:02:00Z">
        <w:r>
          <w:rPr>
            <w:sz w:val="24"/>
          </w:rPr>
          <w:t>within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"/>
          <w:sz w:val="24"/>
          <w:rPrChange w:id="68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  <w:rPrChange w:id="68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6836" w:author="NUOVO" w:date="2022-05-11T17:02:00Z">
        <w:r>
          <w:rPr>
            <w:sz w:val="24"/>
          </w:rPr>
          <w:delText>),</w:delText>
        </w:r>
      </w:del>
      <w:ins w:id="6837" w:author="NUOVO" w:date="2022-05-11T17:02:00Z">
        <w:r>
          <w:rPr>
            <w:sz w:val="24"/>
          </w:rPr>
          <w:t>) 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Treaty, they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are</w:t>
        </w:r>
      </w:ins>
      <w:r>
        <w:rPr>
          <w:sz w:val="24"/>
        </w:rPr>
        <w:t xml:space="preserve"> also</w:t>
      </w:r>
      <w:r>
        <w:rPr>
          <w:sz w:val="24"/>
          <w:rPrChange w:id="68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  <w:rPrChange w:id="6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del w:id="6840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6841" w:author="NUOVO" w:date="2022-05-11T17:02:00Z">
        <w:r>
          <w:rPr>
            <w:sz w:val="24"/>
          </w:rPr>
          <w:t>Regulation (EU)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:</w:t>
      </w:r>
    </w:p>
    <w:p w14:paraId="4A979DE4" w14:textId="77777777" w:rsidR="009B155B" w:rsidRDefault="00067B49">
      <w:pPr>
        <w:pStyle w:val="Corpotesto"/>
        <w:spacing w:before="123" w:line="237" w:lineRule="auto"/>
        <w:ind w:left="1692" w:right="239" w:hanging="555"/>
        <w:rPr>
          <w:rPrChange w:id="6842" w:author="NUOVO" w:date="2022-05-11T17:02:00Z">
            <w:rPr>
              <w:sz w:val="24"/>
            </w:rPr>
          </w:rPrChange>
        </w:rPr>
        <w:pPrChange w:id="6843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ind w:left="1532" w:right="239" w:hanging="567"/>
          </w:pPr>
        </w:pPrChange>
      </w:pPr>
      <w:ins w:id="6844" w:author="NUOVO" w:date="2022-05-11T17:02:00Z">
        <w:r>
          <w:rPr>
            <w:noProof/>
            <w:position w:val="-4"/>
          </w:rPr>
          <w:drawing>
            <wp:inline distT="0" distB="0" distL="0" distR="0" wp14:anchorId="35B53BF9" wp14:editId="04CA837F">
              <wp:extent cx="157668" cy="140847"/>
              <wp:effectExtent l="0" t="0" r="0" b="0"/>
              <wp:docPr id="47" name="image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" name="image19.png"/>
                      <pic:cNvPicPr/>
                    </pic:nvPicPr>
                    <pic:blipFill>
                      <a:blip r:embed="rId1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an obligation on the franchisee not to engage, directly or indirectly, in any</w:t>
      </w:r>
      <w:r w:rsidRPr="002556D9">
        <w:rPr>
          <w:spacing w:val="1"/>
        </w:rPr>
        <w:t xml:space="preserve"> </w:t>
      </w:r>
      <w:r>
        <w:rPr>
          <w:rPrChange w:id="6845" w:author="NUOVO" w:date="2022-05-11T17:02:00Z">
            <w:rPr>
              <w:sz w:val="24"/>
            </w:rPr>
          </w:rPrChange>
        </w:rPr>
        <w:t>similar</w:t>
      </w:r>
      <w:r>
        <w:rPr>
          <w:spacing w:val="-1"/>
          <w:rPrChange w:id="684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847" w:author="NUOVO" w:date="2022-05-11T17:02:00Z">
            <w:rPr>
              <w:sz w:val="24"/>
            </w:rPr>
          </w:rPrChange>
        </w:rPr>
        <w:t>business;</w:t>
      </w:r>
    </w:p>
    <w:p w14:paraId="35911B3B" w14:textId="7B617846" w:rsidR="009B155B" w:rsidRPr="002556D9" w:rsidRDefault="00067B49">
      <w:pPr>
        <w:pStyle w:val="Corpotesto"/>
        <w:ind w:left="1692" w:right="239" w:hanging="555"/>
        <w:pPrChange w:id="6848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ind w:left="1532" w:right="236" w:hanging="567"/>
          </w:pPr>
        </w:pPrChange>
      </w:pPr>
      <w:ins w:id="6849" w:author="NUOVO" w:date="2022-05-11T17:02:00Z">
        <w:r>
          <w:rPr>
            <w:noProof/>
            <w:position w:val="-4"/>
          </w:rPr>
          <w:drawing>
            <wp:inline distT="0" distB="0" distL="0" distR="0" wp14:anchorId="68234FEA" wp14:editId="2DBDA75D">
              <wp:extent cx="166816" cy="140847"/>
              <wp:effectExtent l="0" t="0" r="0" b="0"/>
              <wp:docPr id="49" name="image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20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 w:rsidRPr="002556D9">
        <w:t>an</w:t>
      </w:r>
      <w:r w:rsidRPr="002556D9">
        <w:rPr>
          <w:spacing w:val="20"/>
        </w:rPr>
        <w:t xml:space="preserve"> </w:t>
      </w:r>
      <w:r>
        <w:rPr>
          <w:rPrChange w:id="6850" w:author="NUOVO" w:date="2022-05-11T17:02:00Z">
            <w:rPr>
              <w:sz w:val="24"/>
            </w:rPr>
          </w:rPrChange>
        </w:rPr>
        <w:t>obligation</w:t>
      </w:r>
      <w:r>
        <w:rPr>
          <w:spacing w:val="20"/>
          <w:rPrChange w:id="6851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52" w:author="NUOVO" w:date="2022-05-11T17:02:00Z">
            <w:rPr>
              <w:sz w:val="24"/>
            </w:rPr>
          </w:rPrChange>
        </w:rPr>
        <w:t>on</w:t>
      </w:r>
      <w:r>
        <w:rPr>
          <w:spacing w:val="20"/>
          <w:rPrChange w:id="685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54" w:author="NUOVO" w:date="2022-05-11T17:02:00Z">
            <w:rPr>
              <w:sz w:val="24"/>
            </w:rPr>
          </w:rPrChange>
        </w:rPr>
        <w:t>the</w:t>
      </w:r>
      <w:r>
        <w:rPr>
          <w:spacing w:val="20"/>
          <w:rPrChange w:id="6855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56" w:author="NUOVO" w:date="2022-05-11T17:02:00Z">
            <w:rPr>
              <w:sz w:val="24"/>
            </w:rPr>
          </w:rPrChange>
        </w:rPr>
        <w:t>franchisee</w:t>
      </w:r>
      <w:r>
        <w:rPr>
          <w:spacing w:val="19"/>
          <w:rPrChange w:id="6857" w:author="NUOVO" w:date="2022-05-11T17:02:00Z">
            <w:rPr>
              <w:spacing w:val="22"/>
              <w:sz w:val="24"/>
            </w:rPr>
          </w:rPrChange>
        </w:rPr>
        <w:t xml:space="preserve"> </w:t>
      </w:r>
      <w:r w:rsidRPr="002556D9">
        <w:t>not</w:t>
      </w:r>
      <w:r w:rsidRPr="002556D9">
        <w:rPr>
          <w:spacing w:val="20"/>
        </w:rPr>
        <w:t xml:space="preserve"> </w:t>
      </w:r>
      <w:r>
        <w:rPr>
          <w:rPrChange w:id="6858" w:author="NUOVO" w:date="2022-05-11T17:02:00Z">
            <w:rPr>
              <w:sz w:val="24"/>
            </w:rPr>
          </w:rPrChange>
        </w:rPr>
        <w:t>to</w:t>
      </w:r>
      <w:r>
        <w:rPr>
          <w:spacing w:val="20"/>
          <w:rPrChange w:id="6859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60" w:author="NUOVO" w:date="2022-05-11T17:02:00Z">
            <w:rPr>
              <w:sz w:val="24"/>
            </w:rPr>
          </w:rPrChange>
        </w:rPr>
        <w:t>acquire</w:t>
      </w:r>
      <w:r>
        <w:rPr>
          <w:spacing w:val="20"/>
          <w:rPrChange w:id="6861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62" w:author="NUOVO" w:date="2022-05-11T17:02:00Z">
            <w:rPr>
              <w:sz w:val="24"/>
            </w:rPr>
          </w:rPrChange>
        </w:rPr>
        <w:t>financial</w:t>
      </w:r>
      <w:r>
        <w:rPr>
          <w:spacing w:val="20"/>
          <w:rPrChange w:id="686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64" w:author="NUOVO" w:date="2022-05-11T17:02:00Z">
            <w:rPr>
              <w:sz w:val="24"/>
            </w:rPr>
          </w:rPrChange>
        </w:rPr>
        <w:t>interests</w:t>
      </w:r>
      <w:r>
        <w:rPr>
          <w:spacing w:val="21"/>
          <w:rPrChange w:id="6865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rPrChange w:id="6866" w:author="NUOVO" w:date="2022-05-11T17:02:00Z">
            <w:rPr>
              <w:sz w:val="24"/>
            </w:rPr>
          </w:rPrChange>
        </w:rPr>
        <w:t>in</w:t>
      </w:r>
      <w:r>
        <w:rPr>
          <w:spacing w:val="20"/>
          <w:rPrChange w:id="6867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68" w:author="NUOVO" w:date="2022-05-11T17:02:00Z">
            <w:rPr>
              <w:sz w:val="24"/>
            </w:rPr>
          </w:rPrChange>
        </w:rPr>
        <w:t>the</w:t>
      </w:r>
      <w:r>
        <w:rPr>
          <w:spacing w:val="20"/>
          <w:rPrChange w:id="6869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6870" w:author="NUOVO" w:date="2022-05-11T17:02:00Z">
            <w:rPr>
              <w:sz w:val="24"/>
            </w:rPr>
          </w:rPrChange>
        </w:rPr>
        <w:t>capital</w:t>
      </w:r>
      <w:r>
        <w:rPr>
          <w:spacing w:val="-58"/>
          <w:rPrChange w:id="6871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rPrChange w:id="6872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6873" w:author="NUOVO" w:date="2022-05-11T17:02:00Z">
            <w:rPr>
              <w:sz w:val="24"/>
            </w:rPr>
          </w:rPrChange>
        </w:rPr>
        <w:t xml:space="preserve"> </w:t>
      </w:r>
      <w:r w:rsidRPr="002556D9">
        <w:t>a</w:t>
      </w:r>
      <w:r>
        <w:rPr>
          <w:spacing w:val="1"/>
          <w:rPrChange w:id="6874" w:author="NUOVO" w:date="2022-05-11T17:02:00Z">
            <w:rPr>
              <w:sz w:val="24"/>
            </w:rPr>
          </w:rPrChange>
        </w:rPr>
        <w:t xml:space="preserve"> </w:t>
      </w:r>
      <w:r w:rsidRPr="002556D9">
        <w:t>competing</w:t>
      </w:r>
      <w:r>
        <w:rPr>
          <w:spacing w:val="1"/>
          <w:rPrChange w:id="6875" w:author="NUOVO" w:date="2022-05-11T17:02:00Z">
            <w:rPr>
              <w:sz w:val="24"/>
            </w:rPr>
          </w:rPrChange>
        </w:rPr>
        <w:t xml:space="preserve"> </w:t>
      </w:r>
      <w:r w:rsidRPr="002556D9">
        <w:t>undertaking</w:t>
      </w:r>
      <w:r>
        <w:rPr>
          <w:spacing w:val="1"/>
          <w:rPrChange w:id="6876" w:author="NUOVO" w:date="2022-05-11T17:02:00Z">
            <w:rPr>
              <w:sz w:val="24"/>
            </w:rPr>
          </w:rPrChange>
        </w:rPr>
        <w:t xml:space="preserve"> </w:t>
      </w:r>
      <w:del w:id="6877" w:author="NUOVO" w:date="2022-05-11T17:02:00Z">
        <w:r>
          <w:delText>so</w:delText>
        </w:r>
      </w:del>
      <w:ins w:id="6878" w:author="NUOVO" w:date="2022-05-11T17:02:00Z">
        <w:r>
          <w:t>such</w:t>
        </w:r>
      </w:ins>
      <w:r>
        <w:rPr>
          <w:spacing w:val="1"/>
          <w:rPrChange w:id="6879" w:author="NUOVO" w:date="2022-05-11T17:02:00Z">
            <w:rPr>
              <w:sz w:val="24"/>
            </w:rPr>
          </w:rPrChange>
        </w:rPr>
        <w:t xml:space="preserve"> </w:t>
      </w:r>
      <w:r w:rsidRPr="002556D9">
        <w:t>as</w:t>
      </w:r>
      <w:r>
        <w:rPr>
          <w:spacing w:val="1"/>
          <w:rPrChange w:id="6880" w:author="NUOVO" w:date="2022-05-11T17:02:00Z">
            <w:rPr>
              <w:sz w:val="24"/>
            </w:rPr>
          </w:rPrChange>
        </w:rPr>
        <w:t xml:space="preserve"> </w:t>
      </w:r>
      <w:r w:rsidRPr="002556D9">
        <w:t>to</w:t>
      </w:r>
      <w:r>
        <w:rPr>
          <w:spacing w:val="1"/>
          <w:rPrChange w:id="6881" w:author="NUOVO" w:date="2022-05-11T17:02:00Z">
            <w:rPr>
              <w:sz w:val="24"/>
            </w:rPr>
          </w:rPrChange>
        </w:rPr>
        <w:t xml:space="preserve"> </w:t>
      </w:r>
      <w:r w:rsidRPr="002556D9">
        <w:t>give</w:t>
      </w:r>
      <w:r>
        <w:rPr>
          <w:spacing w:val="1"/>
          <w:rPrChange w:id="6882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6883" w:author="NUOVO" w:date="2022-05-11T17:02:00Z">
            <w:rPr>
              <w:sz w:val="24"/>
            </w:rPr>
          </w:rPrChange>
        </w:rPr>
        <w:t xml:space="preserve"> </w:t>
      </w:r>
      <w:r w:rsidRPr="002556D9">
        <w:t>franchisee</w:t>
      </w:r>
      <w:r>
        <w:rPr>
          <w:spacing w:val="1"/>
          <w:rPrChange w:id="6884" w:author="NUOVO" w:date="2022-05-11T17:02:00Z">
            <w:rPr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6885" w:author="NUOVO" w:date="2022-05-11T17:02:00Z">
            <w:rPr>
              <w:sz w:val="24"/>
            </w:rPr>
          </w:rPrChange>
        </w:rPr>
        <w:t xml:space="preserve"> </w:t>
      </w:r>
      <w:r w:rsidRPr="002556D9">
        <w:t>power</w:t>
      </w:r>
      <w:r>
        <w:rPr>
          <w:spacing w:val="1"/>
          <w:rPrChange w:id="6886" w:author="NUOVO" w:date="2022-05-11T17:02:00Z">
            <w:rPr>
              <w:sz w:val="24"/>
            </w:rPr>
          </w:rPrChange>
        </w:rPr>
        <w:t xml:space="preserve"> </w:t>
      </w:r>
      <w:r w:rsidRPr="002556D9">
        <w:t>to</w:t>
      </w:r>
      <w:r>
        <w:rPr>
          <w:spacing w:val="1"/>
          <w:rPrChange w:id="6887" w:author="NUOVO" w:date="2022-05-11T17:02:00Z">
            <w:rPr>
              <w:sz w:val="24"/>
            </w:rPr>
          </w:rPrChange>
        </w:rPr>
        <w:t xml:space="preserve"> </w:t>
      </w:r>
      <w:r w:rsidRPr="002556D9">
        <w:t>influence</w:t>
      </w:r>
      <w:r>
        <w:rPr>
          <w:spacing w:val="-2"/>
          <w:rPrChange w:id="688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spacing w:val="1"/>
          <w:rPrChange w:id="6889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economic</w:t>
      </w:r>
      <w:r w:rsidRPr="002556D9">
        <w:rPr>
          <w:spacing w:val="-1"/>
        </w:rPr>
        <w:t xml:space="preserve"> </w:t>
      </w:r>
      <w:r>
        <w:rPr>
          <w:rPrChange w:id="6890" w:author="NUOVO" w:date="2022-05-11T17:02:00Z">
            <w:rPr>
              <w:sz w:val="24"/>
            </w:rPr>
          </w:rPrChange>
        </w:rPr>
        <w:t>conduct of</w:t>
      </w:r>
      <w:r>
        <w:rPr>
          <w:rPrChange w:id="6891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such</w:t>
      </w:r>
      <w:r>
        <w:rPr>
          <w:rPrChange w:id="6892" w:author="NUOVO" w:date="2022-05-11T17:02:00Z">
            <w:rPr>
              <w:spacing w:val="-1"/>
              <w:sz w:val="24"/>
            </w:rPr>
          </w:rPrChange>
        </w:rPr>
        <w:t xml:space="preserve"> </w:t>
      </w:r>
      <w:r w:rsidRPr="002556D9">
        <w:t>undertaking;</w:t>
      </w:r>
    </w:p>
    <w:p w14:paraId="1ACE7363" w14:textId="77777777" w:rsidR="009B155B" w:rsidRDefault="009B155B">
      <w:pPr>
        <w:pStyle w:val="Corpotesto"/>
        <w:spacing w:before="0"/>
        <w:ind w:left="0"/>
        <w:jc w:val="left"/>
        <w:rPr>
          <w:ins w:id="6893" w:author="NUOVO" w:date="2022-05-11T17:02:00Z"/>
          <w:sz w:val="20"/>
        </w:rPr>
      </w:pPr>
    </w:p>
    <w:p w14:paraId="7D2D6558" w14:textId="77777777" w:rsidR="009B155B" w:rsidRDefault="009B155B">
      <w:pPr>
        <w:pStyle w:val="Corpotesto"/>
        <w:spacing w:before="8"/>
        <w:ind w:left="0"/>
        <w:jc w:val="left"/>
        <w:rPr>
          <w:moveTo w:id="6894" w:author="NUOVO" w:date="2022-05-11T17:02:00Z"/>
          <w:sz w:val="16"/>
          <w:rPrChange w:id="6895" w:author="NUOVO" w:date="2022-05-11T17:02:00Z">
            <w:rPr>
              <w:moveTo w:id="6896" w:author="NUOVO" w:date="2022-05-11T17:02:00Z"/>
              <w:sz w:val="20"/>
            </w:rPr>
          </w:rPrChange>
        </w:rPr>
        <w:pPrChange w:id="6897" w:author="NUOVO" w:date="2022-05-11T17:02:00Z">
          <w:pPr>
            <w:tabs>
              <w:tab w:val="left" w:pos="836"/>
            </w:tabs>
            <w:spacing w:before="103"/>
            <w:ind w:left="836" w:right="234" w:hanging="720"/>
            <w:jc w:val="both"/>
          </w:pPr>
        </w:pPrChange>
      </w:pPr>
      <w:moveToRangeStart w:id="6898" w:author="NUOVO" w:date="2022-05-11T17:02:00Z" w:name="move103180962"/>
    </w:p>
    <w:p w14:paraId="5195CCA4" w14:textId="77777777" w:rsidR="009B155B" w:rsidRDefault="00067B49">
      <w:pPr>
        <w:tabs>
          <w:tab w:val="left" w:pos="996"/>
        </w:tabs>
        <w:spacing w:before="99"/>
        <w:ind w:left="996" w:right="240" w:hanging="720"/>
        <w:rPr>
          <w:ins w:id="6899" w:author="NUOVO" w:date="2022-05-11T17:02:00Z"/>
          <w:sz w:val="20"/>
        </w:rPr>
      </w:pPr>
      <w:moveTo w:id="6900" w:author="NUOVO" w:date="2022-05-11T17:02:00Z">
        <w:r>
          <w:rPr>
            <w:sz w:val="20"/>
            <w:vertAlign w:val="superscript"/>
          </w:rPr>
          <w:t>62</w:t>
        </w:r>
        <w:r>
          <w:rPr>
            <w:sz w:val="20"/>
          </w:rPr>
          <w:tab/>
        </w:r>
      </w:moveTo>
      <w:moveToRangeEnd w:id="6898"/>
      <w:ins w:id="6901" w:author="NUOVO" w:date="2022-05-11T17:02:00Z">
        <w:r>
          <w:rPr>
            <w:sz w:val="20"/>
          </w:rPr>
          <w:t>Paragraphs</w:t>
        </w:r>
        <w:r>
          <w:rPr>
            <w:spacing w:val="36"/>
            <w:sz w:val="20"/>
          </w:rPr>
          <w:t xml:space="preserve"> </w:t>
        </w:r>
        <w:r>
          <w:rPr>
            <w:sz w:val="20"/>
          </w:rPr>
          <w:t>(85)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(87)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apply</w:t>
        </w:r>
        <w:r>
          <w:rPr>
            <w:spacing w:val="33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33"/>
            <w:sz w:val="20"/>
          </w:rPr>
          <w:t xml:space="preserve"> </w:t>
        </w:r>
        <w:r>
          <w:rPr>
            <w:sz w:val="20"/>
          </w:rPr>
          <w:t>analogy</w:t>
        </w:r>
        <w:r>
          <w:rPr>
            <w:spacing w:val="38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other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types</w:t>
        </w:r>
        <w:r>
          <w:rPr>
            <w:spacing w:val="36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distribution</w:t>
        </w:r>
        <w:r>
          <w:rPr>
            <w:spacing w:val="35"/>
            <w:sz w:val="20"/>
          </w:rPr>
          <w:t xml:space="preserve"> </w:t>
        </w:r>
        <w:r>
          <w:rPr>
            <w:sz w:val="20"/>
          </w:rPr>
          <w:t>agreement</w:t>
        </w:r>
        <w:r>
          <w:rPr>
            <w:spacing w:val="36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36"/>
            <w:sz w:val="20"/>
          </w:rPr>
          <w:t xml:space="preserve"> </w:t>
        </w:r>
        <w:r>
          <w:rPr>
            <w:sz w:val="20"/>
          </w:rPr>
          <w:t>involve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transfer 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substantial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know-how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from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supplier to the buyer.</w:t>
        </w:r>
      </w:ins>
    </w:p>
    <w:p w14:paraId="7AD88A2A" w14:textId="77777777" w:rsidR="009B155B" w:rsidRDefault="009B155B">
      <w:pPr>
        <w:rPr>
          <w:ins w:id="6902" w:author="NUOVO" w:date="2022-05-11T17:02:00Z"/>
          <w:sz w:val="20"/>
        </w:rPr>
        <w:sectPr w:rsidR="009B155B">
          <w:footerReference w:type="default" r:id="rId27"/>
          <w:pgSz w:w="11910" w:h="16840"/>
          <w:pgMar w:top="1040" w:right="1180" w:bottom="1800" w:left="1140" w:header="0" w:footer="1619" w:gutter="0"/>
          <w:cols w:space="720"/>
        </w:sectPr>
      </w:pPr>
    </w:p>
    <w:p w14:paraId="60395E3F" w14:textId="65501C73" w:rsidR="009B155B" w:rsidRPr="002556D9" w:rsidRDefault="00067B49">
      <w:pPr>
        <w:pStyle w:val="Corpotesto"/>
        <w:spacing w:before="71" w:line="237" w:lineRule="auto"/>
        <w:ind w:left="1692" w:right="233" w:hanging="555"/>
        <w:pPrChange w:id="6903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spacing w:before="121"/>
            <w:ind w:left="1532" w:right="233" w:hanging="567"/>
          </w:pPr>
        </w:pPrChange>
      </w:pPr>
      <w:ins w:id="6904" w:author="NUOVO" w:date="2022-05-11T17:02:00Z">
        <w:r>
          <w:rPr>
            <w:noProof/>
            <w:position w:val="-5"/>
          </w:rPr>
          <w:lastRenderedPageBreak/>
          <w:drawing>
            <wp:inline distT="0" distB="0" distL="0" distR="0" wp14:anchorId="5FCA6F14" wp14:editId="7414395D">
              <wp:extent cx="157668" cy="140847"/>
              <wp:effectExtent l="0" t="0" r="0" b="0"/>
              <wp:docPr id="51" name="image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" name="image21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an obligation on the franchisee not to disclose to third parties the know-how</w:t>
      </w:r>
      <w:r w:rsidRPr="002556D9">
        <w:rPr>
          <w:spacing w:val="1"/>
        </w:rPr>
        <w:t xml:space="preserve"> </w:t>
      </w:r>
      <w:r>
        <w:rPr>
          <w:rPrChange w:id="6905" w:author="NUOVO" w:date="2022-05-11T17:02:00Z">
            <w:rPr>
              <w:sz w:val="24"/>
            </w:rPr>
          </w:rPrChange>
        </w:rPr>
        <w:t>provided</w:t>
      </w:r>
      <w:r>
        <w:rPr>
          <w:rPrChange w:id="690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by the</w:t>
      </w:r>
      <w:r>
        <w:rPr>
          <w:rPrChange w:id="690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franchisor</w:t>
      </w:r>
      <w:r>
        <w:rPr>
          <w:rPrChange w:id="690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as</w:t>
      </w:r>
      <w:r>
        <w:rPr>
          <w:rPrChange w:id="690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long</w:t>
      </w:r>
      <w:r>
        <w:rPr>
          <w:rPrChange w:id="6910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as</w:t>
      </w:r>
      <w:r>
        <w:rPr>
          <w:rPrChange w:id="6911" w:author="NUOVO" w:date="2022-05-11T17:02:00Z">
            <w:rPr>
              <w:spacing w:val="1"/>
              <w:sz w:val="24"/>
            </w:rPr>
          </w:rPrChange>
        </w:rPr>
        <w:t xml:space="preserve"> </w:t>
      </w:r>
      <w:del w:id="6912" w:author="NUOVO" w:date="2022-05-11T17:02:00Z">
        <w:r>
          <w:delText>this</w:delText>
        </w:r>
      </w:del>
      <w:ins w:id="6913" w:author="NUOVO" w:date="2022-05-11T17:02:00Z">
        <w:r>
          <w:t>such</w:t>
        </w:r>
      </w:ins>
      <w:r>
        <w:rPr>
          <w:rPrChange w:id="6914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know-how</w:t>
      </w:r>
      <w:r>
        <w:rPr>
          <w:rPrChange w:id="6915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is</w:t>
      </w:r>
      <w:r>
        <w:rPr>
          <w:rPrChange w:id="6916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not</w:t>
      </w:r>
      <w:r>
        <w:rPr>
          <w:rPrChange w:id="6917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in</w:t>
      </w:r>
      <w:r>
        <w:rPr>
          <w:rPrChange w:id="6918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the</w:t>
      </w:r>
      <w:r>
        <w:rPr>
          <w:rPrChange w:id="6919" w:author="NUOVO" w:date="2022-05-11T17:02:00Z">
            <w:rPr>
              <w:spacing w:val="1"/>
              <w:sz w:val="24"/>
            </w:rPr>
          </w:rPrChange>
        </w:rPr>
        <w:t xml:space="preserve"> </w:t>
      </w:r>
      <w:r w:rsidRPr="002556D9">
        <w:t>public</w:t>
      </w:r>
      <w:r>
        <w:rPr>
          <w:spacing w:val="1"/>
          <w:rPrChange w:id="6920" w:author="NUOVO" w:date="2022-05-11T17:02:00Z">
            <w:rPr>
              <w:spacing w:val="-57"/>
              <w:sz w:val="24"/>
            </w:rPr>
          </w:rPrChange>
        </w:rPr>
        <w:t xml:space="preserve"> </w:t>
      </w:r>
      <w:r w:rsidRPr="002556D9">
        <w:t>domain;</w:t>
      </w:r>
    </w:p>
    <w:p w14:paraId="13E193CC" w14:textId="77777777" w:rsidR="009B155B" w:rsidRDefault="00067B49">
      <w:pPr>
        <w:pStyle w:val="Corpotesto"/>
        <w:spacing w:before="122"/>
        <w:ind w:left="1692" w:right="235" w:hanging="555"/>
        <w:rPr>
          <w:rPrChange w:id="6921" w:author="NUOVO" w:date="2022-05-11T17:02:00Z">
            <w:rPr>
              <w:sz w:val="24"/>
            </w:rPr>
          </w:rPrChange>
        </w:rPr>
        <w:pPrChange w:id="6922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ind w:left="1532" w:right="235" w:hanging="567"/>
          </w:pPr>
        </w:pPrChange>
      </w:pPr>
      <w:ins w:id="6923" w:author="NUOVO" w:date="2022-05-11T17:02:00Z">
        <w:r>
          <w:rPr>
            <w:noProof/>
            <w:position w:val="-5"/>
          </w:rPr>
          <w:drawing>
            <wp:inline distT="0" distB="0" distL="0" distR="0" wp14:anchorId="46E9A297" wp14:editId="0C0F53CD">
              <wp:extent cx="166816" cy="140847"/>
              <wp:effectExtent l="0" t="0" r="0" b="0"/>
              <wp:docPr id="53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image18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 w:rsidRPr="002556D9">
        <w:t>an</w:t>
      </w:r>
      <w:r w:rsidRPr="002556D9">
        <w:rPr>
          <w:spacing w:val="1"/>
        </w:rPr>
        <w:t xml:space="preserve"> </w:t>
      </w:r>
      <w:r>
        <w:rPr>
          <w:rPrChange w:id="6924" w:author="NUOVO" w:date="2022-05-11T17:02:00Z">
            <w:rPr>
              <w:sz w:val="24"/>
            </w:rPr>
          </w:rPrChange>
        </w:rPr>
        <w:t>obligation</w:t>
      </w:r>
      <w:r>
        <w:rPr>
          <w:spacing w:val="1"/>
          <w:rPrChange w:id="69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26" w:author="NUOVO" w:date="2022-05-11T17:02:00Z">
            <w:rPr>
              <w:sz w:val="24"/>
            </w:rPr>
          </w:rPrChange>
        </w:rPr>
        <w:t>on</w:t>
      </w:r>
      <w:r>
        <w:rPr>
          <w:spacing w:val="1"/>
          <w:rPrChange w:id="69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28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9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30" w:author="NUOVO" w:date="2022-05-11T17:02:00Z">
            <w:rPr>
              <w:sz w:val="24"/>
            </w:rPr>
          </w:rPrChange>
        </w:rPr>
        <w:t>franchisee</w:t>
      </w:r>
      <w:r>
        <w:rPr>
          <w:spacing w:val="1"/>
          <w:rPrChange w:id="69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32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69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34" w:author="NUOVO" w:date="2022-05-11T17:02:00Z">
            <w:rPr>
              <w:sz w:val="24"/>
            </w:rPr>
          </w:rPrChange>
        </w:rPr>
        <w:t>communicate</w:t>
      </w:r>
      <w:r>
        <w:rPr>
          <w:spacing w:val="1"/>
          <w:rPrChange w:id="69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36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69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38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69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40" w:author="NUOVO" w:date="2022-05-11T17:02:00Z">
            <w:rPr>
              <w:sz w:val="24"/>
            </w:rPr>
          </w:rPrChange>
        </w:rPr>
        <w:t>franchisor</w:t>
      </w:r>
      <w:r>
        <w:rPr>
          <w:spacing w:val="60"/>
          <w:rPrChange w:id="694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6942" w:author="NUOVO" w:date="2022-05-11T17:02:00Z">
            <w:rPr>
              <w:sz w:val="24"/>
            </w:rPr>
          </w:rPrChange>
        </w:rPr>
        <w:t>any</w:t>
      </w:r>
      <w:r>
        <w:rPr>
          <w:spacing w:val="1"/>
          <w:rPrChange w:id="69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44" w:author="NUOVO" w:date="2022-05-11T17:02:00Z">
            <w:rPr>
              <w:sz w:val="24"/>
            </w:rPr>
          </w:rPrChange>
        </w:rPr>
        <w:t>experience gained in exploiting the franchise and to grant the franchisor and</w:t>
      </w:r>
      <w:r>
        <w:rPr>
          <w:spacing w:val="1"/>
          <w:rPrChange w:id="69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46" w:author="NUOVO" w:date="2022-05-11T17:02:00Z">
            <w:rPr>
              <w:sz w:val="24"/>
            </w:rPr>
          </w:rPrChange>
        </w:rPr>
        <w:t>other franchisees a non-exclusive licence for the know-how resulting from that</w:t>
      </w:r>
      <w:r>
        <w:rPr>
          <w:spacing w:val="1"/>
          <w:rPrChange w:id="69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48" w:author="NUOVO" w:date="2022-05-11T17:02:00Z">
            <w:rPr>
              <w:sz w:val="24"/>
            </w:rPr>
          </w:rPrChange>
        </w:rPr>
        <w:t>experience;</w:t>
      </w:r>
    </w:p>
    <w:p w14:paraId="4D604DE7" w14:textId="77777777" w:rsidR="00761C09" w:rsidRDefault="00067B49">
      <w:pPr>
        <w:pStyle w:val="Corpotesto"/>
        <w:spacing w:before="9"/>
        <w:ind w:left="0"/>
        <w:jc w:val="left"/>
        <w:rPr>
          <w:del w:id="6949" w:author="NUOVO" w:date="2022-05-11T17:02:00Z"/>
          <w:sz w:val="22"/>
        </w:rPr>
      </w:pPr>
      <w:del w:id="6950" w:author="NUOVO" w:date="2022-05-11T17:02:00Z">
        <w:r>
          <w:pict w14:anchorId="48F0B9E3">
            <v:rect id="docshape20" o:spid="_x0000_s2188" alt="" style="position:absolute;margin-left:70.8pt;margin-top:14.35pt;width:2in;height:.6pt;z-index:-1565440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29986DD" w14:textId="77777777" w:rsidR="00761C09" w:rsidRDefault="00067B49">
      <w:pPr>
        <w:tabs>
          <w:tab w:val="left" w:pos="836"/>
        </w:tabs>
        <w:spacing w:before="104"/>
        <w:ind w:left="836" w:right="243" w:hanging="720"/>
        <w:rPr>
          <w:del w:id="6951" w:author="NUOVO" w:date="2022-05-11T17:02:00Z"/>
          <w:sz w:val="20"/>
        </w:rPr>
      </w:pPr>
      <w:del w:id="6952" w:author="NUOVO" w:date="2022-05-11T17:02:00Z">
        <w:r>
          <w:rPr>
            <w:sz w:val="20"/>
            <w:vertAlign w:val="superscript"/>
          </w:rPr>
          <w:delText>44</w:delText>
        </w:r>
        <w:r>
          <w:rPr>
            <w:sz w:val="20"/>
          </w:rPr>
          <w:tab/>
          <w:delText>Paragraphs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43-45</w:delText>
        </w:r>
        <w:r>
          <w:rPr>
            <w:spacing w:val="3"/>
            <w:sz w:val="20"/>
          </w:rPr>
          <w:delText xml:space="preserve"> </w:delText>
        </w:r>
        <w:r>
          <w:rPr>
            <w:sz w:val="20"/>
          </w:rPr>
          <w:delText>apply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by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analogy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3"/>
            <w:sz w:val="20"/>
          </w:rPr>
          <w:delText xml:space="preserve"> </w:delText>
        </w:r>
        <w:r>
          <w:rPr>
            <w:sz w:val="20"/>
          </w:rPr>
          <w:delText>other</w:delText>
        </w:r>
        <w:r>
          <w:rPr>
            <w:spacing w:val="4"/>
            <w:sz w:val="20"/>
          </w:rPr>
          <w:delText xml:space="preserve"> </w:delText>
        </w:r>
        <w:r>
          <w:rPr>
            <w:sz w:val="20"/>
          </w:rPr>
          <w:delText>types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distribution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agreements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that</w:delText>
        </w:r>
        <w:r>
          <w:rPr>
            <w:spacing w:val="3"/>
            <w:sz w:val="20"/>
          </w:rPr>
          <w:delText xml:space="preserve"> </w:delText>
        </w:r>
        <w:r>
          <w:rPr>
            <w:sz w:val="20"/>
          </w:rPr>
          <w:delText>involve</w:delText>
        </w:r>
        <w:r>
          <w:rPr>
            <w:spacing w:val="5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transfer</w:delText>
        </w:r>
        <w:r>
          <w:rPr>
            <w:spacing w:val="4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substantial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know-how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from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 supplier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 buyer.</w:delText>
        </w:r>
      </w:del>
    </w:p>
    <w:p w14:paraId="56D78DFF" w14:textId="77777777" w:rsidR="00761C09" w:rsidRDefault="00761C09">
      <w:pPr>
        <w:rPr>
          <w:del w:id="6953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FEFA4B8" w14:textId="77777777" w:rsidR="009B155B" w:rsidRPr="002556D9" w:rsidRDefault="00067B49">
      <w:pPr>
        <w:pStyle w:val="Corpotesto"/>
        <w:spacing w:before="118" w:line="237" w:lineRule="auto"/>
        <w:ind w:left="1692" w:right="236" w:hanging="555"/>
        <w:pPrChange w:id="6954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spacing w:before="66"/>
            <w:ind w:left="1532" w:right="236" w:hanging="567"/>
          </w:pPr>
        </w:pPrChange>
      </w:pPr>
      <w:ins w:id="6955" w:author="NUOVO" w:date="2022-05-11T17:02:00Z">
        <w:r>
          <w:rPr>
            <w:noProof/>
            <w:position w:val="-5"/>
          </w:rPr>
          <w:lastRenderedPageBreak/>
          <w:drawing>
            <wp:inline distT="0" distB="0" distL="0" distR="0" wp14:anchorId="430E83E3" wp14:editId="1EE67FF2">
              <wp:extent cx="157668" cy="140847"/>
              <wp:effectExtent l="0" t="0" r="0" b="0"/>
              <wp:docPr id="55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 w:rsidRPr="002556D9">
        <w:t>an obligation on the franchisee to inform the franchisor of i</w:t>
      </w:r>
      <w:r w:rsidRPr="002556D9">
        <w:t>nfringements of</w:t>
      </w:r>
      <w:r>
        <w:rPr>
          <w:spacing w:val="1"/>
          <w:rPrChange w:id="69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57" w:author="NUOVO" w:date="2022-05-11T17:02:00Z">
            <w:rPr>
              <w:sz w:val="24"/>
            </w:rPr>
          </w:rPrChange>
        </w:rPr>
        <w:t>licensed</w:t>
      </w:r>
      <w:r>
        <w:rPr>
          <w:spacing w:val="16"/>
          <w:rPrChange w:id="6958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rPrChange w:id="6959" w:author="NUOVO" w:date="2022-05-11T17:02:00Z">
            <w:rPr>
              <w:sz w:val="24"/>
            </w:rPr>
          </w:rPrChange>
        </w:rPr>
        <w:t>IPRs,</w:t>
      </w:r>
      <w:r>
        <w:rPr>
          <w:spacing w:val="15"/>
          <w:rPrChange w:id="6960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rPrChange w:id="6961" w:author="NUOVO" w:date="2022-05-11T17:02:00Z">
            <w:rPr>
              <w:sz w:val="24"/>
            </w:rPr>
          </w:rPrChange>
        </w:rPr>
        <w:t>to</w:t>
      </w:r>
      <w:r>
        <w:rPr>
          <w:spacing w:val="15"/>
          <w:rPrChange w:id="6962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rPrChange w:id="6963" w:author="NUOVO" w:date="2022-05-11T17:02:00Z">
            <w:rPr>
              <w:sz w:val="24"/>
            </w:rPr>
          </w:rPrChange>
        </w:rPr>
        <w:t>take</w:t>
      </w:r>
      <w:r>
        <w:rPr>
          <w:spacing w:val="14"/>
          <w:rPrChange w:id="696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rPrChange w:id="6965" w:author="NUOVO" w:date="2022-05-11T17:02:00Z">
            <w:rPr>
              <w:sz w:val="24"/>
            </w:rPr>
          </w:rPrChange>
        </w:rPr>
        <w:t>legal</w:t>
      </w:r>
      <w:r>
        <w:rPr>
          <w:spacing w:val="15"/>
          <w:rPrChange w:id="6966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rPrChange w:id="6967" w:author="NUOVO" w:date="2022-05-11T17:02:00Z">
            <w:rPr>
              <w:sz w:val="24"/>
            </w:rPr>
          </w:rPrChange>
        </w:rPr>
        <w:t>action</w:t>
      </w:r>
      <w:r>
        <w:rPr>
          <w:spacing w:val="15"/>
          <w:rPrChange w:id="696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rPrChange w:id="6969" w:author="NUOVO" w:date="2022-05-11T17:02:00Z">
            <w:rPr>
              <w:sz w:val="24"/>
            </w:rPr>
          </w:rPrChange>
        </w:rPr>
        <w:t>against</w:t>
      </w:r>
      <w:r>
        <w:rPr>
          <w:spacing w:val="15"/>
          <w:rPrChange w:id="6970" w:author="NUOVO" w:date="2022-05-11T17:02:00Z">
            <w:rPr>
              <w:spacing w:val="16"/>
              <w:sz w:val="24"/>
            </w:rPr>
          </w:rPrChange>
        </w:rPr>
        <w:t xml:space="preserve"> </w:t>
      </w:r>
      <w:r w:rsidRPr="002556D9">
        <w:t>infringers</w:t>
      </w:r>
      <w:r>
        <w:rPr>
          <w:spacing w:val="15"/>
          <w:rPrChange w:id="6971" w:author="NUOVO" w:date="2022-05-11T17:02:00Z">
            <w:rPr>
              <w:spacing w:val="14"/>
              <w:sz w:val="24"/>
            </w:rPr>
          </w:rPrChange>
        </w:rPr>
        <w:t xml:space="preserve"> </w:t>
      </w:r>
      <w:r w:rsidRPr="002556D9">
        <w:t>or</w:t>
      </w:r>
      <w:r>
        <w:rPr>
          <w:spacing w:val="13"/>
          <w:rPrChange w:id="6972" w:author="NUOVO" w:date="2022-05-11T17:02:00Z">
            <w:rPr>
              <w:spacing w:val="14"/>
              <w:sz w:val="24"/>
            </w:rPr>
          </w:rPrChange>
        </w:rPr>
        <w:t xml:space="preserve"> </w:t>
      </w:r>
      <w:r w:rsidRPr="002556D9">
        <w:t>to</w:t>
      </w:r>
      <w:r>
        <w:rPr>
          <w:spacing w:val="16"/>
          <w:rPrChange w:id="6973" w:author="NUOVO" w:date="2022-05-11T17:02:00Z">
            <w:rPr>
              <w:spacing w:val="15"/>
              <w:sz w:val="24"/>
            </w:rPr>
          </w:rPrChange>
        </w:rPr>
        <w:t xml:space="preserve"> </w:t>
      </w:r>
      <w:r w:rsidRPr="002556D9">
        <w:t>assist</w:t>
      </w:r>
      <w:r>
        <w:rPr>
          <w:spacing w:val="15"/>
          <w:rPrChange w:id="6974" w:author="NUOVO" w:date="2022-05-11T17:02:00Z">
            <w:rPr>
              <w:spacing w:val="16"/>
              <w:sz w:val="24"/>
            </w:rPr>
          </w:rPrChange>
        </w:rPr>
        <w:t xml:space="preserve"> </w:t>
      </w:r>
      <w:r w:rsidRPr="002556D9">
        <w:t>the</w:t>
      </w:r>
      <w:r w:rsidRPr="002556D9">
        <w:rPr>
          <w:spacing w:val="15"/>
        </w:rPr>
        <w:t xml:space="preserve"> </w:t>
      </w:r>
      <w:r>
        <w:rPr>
          <w:rPrChange w:id="6975" w:author="NUOVO" w:date="2022-05-11T17:02:00Z">
            <w:rPr>
              <w:sz w:val="24"/>
            </w:rPr>
          </w:rPrChange>
        </w:rPr>
        <w:t>franchisor</w:t>
      </w:r>
      <w:r>
        <w:rPr>
          <w:spacing w:val="-58"/>
          <w:rPrChange w:id="6976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rPrChange w:id="6977" w:author="NUOVO" w:date="2022-05-11T17:02:00Z">
            <w:rPr>
              <w:sz w:val="24"/>
            </w:rPr>
          </w:rPrChange>
        </w:rPr>
        <w:t>in</w:t>
      </w:r>
      <w:r>
        <w:rPr>
          <w:spacing w:val="-1"/>
          <w:rPrChange w:id="697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979" w:author="NUOVO" w:date="2022-05-11T17:02:00Z">
            <w:rPr>
              <w:sz w:val="24"/>
            </w:rPr>
          </w:rPrChange>
        </w:rPr>
        <w:t>any</w:t>
      </w:r>
      <w:r>
        <w:rPr>
          <w:spacing w:val="-4"/>
          <w:rPrChange w:id="6980" w:author="NUOVO" w:date="2022-05-11T17:02:00Z">
            <w:rPr>
              <w:spacing w:val="-5"/>
              <w:sz w:val="24"/>
            </w:rPr>
          </w:rPrChange>
        </w:rPr>
        <w:t xml:space="preserve"> </w:t>
      </w:r>
      <w:r w:rsidRPr="002556D9">
        <w:t>legal actions against</w:t>
      </w:r>
      <w:r>
        <w:rPr>
          <w:rPrChange w:id="6981" w:author="NUOVO" w:date="2022-05-11T17:02:00Z">
            <w:rPr>
              <w:spacing w:val="2"/>
              <w:sz w:val="24"/>
            </w:rPr>
          </w:rPrChange>
        </w:rPr>
        <w:t xml:space="preserve"> </w:t>
      </w:r>
      <w:r w:rsidRPr="002556D9">
        <w:t>infringers;</w:t>
      </w:r>
    </w:p>
    <w:p w14:paraId="378EF5BE" w14:textId="77777777" w:rsidR="009B155B" w:rsidRDefault="00067B49">
      <w:pPr>
        <w:pStyle w:val="Corpotesto"/>
        <w:spacing w:before="124" w:line="237" w:lineRule="auto"/>
        <w:ind w:left="1692" w:right="237" w:hanging="555"/>
        <w:rPr>
          <w:rPrChange w:id="6982" w:author="NUOVO" w:date="2022-05-11T17:02:00Z">
            <w:rPr>
              <w:sz w:val="24"/>
            </w:rPr>
          </w:rPrChange>
        </w:rPr>
        <w:pPrChange w:id="6983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spacing w:before="121"/>
            <w:ind w:left="1532" w:right="237" w:hanging="567"/>
          </w:pPr>
        </w:pPrChange>
      </w:pPr>
      <w:ins w:id="6984" w:author="NUOVO" w:date="2022-05-11T17:02:00Z">
        <w:r>
          <w:rPr>
            <w:noProof/>
            <w:position w:val="-5"/>
          </w:rPr>
          <w:drawing>
            <wp:inline distT="0" distB="0" distL="0" distR="0" wp14:anchorId="0BC730A6" wp14:editId="73A1F996">
              <wp:extent cx="140847" cy="140847"/>
              <wp:effectExtent l="0" t="0" r="0" b="0"/>
              <wp:docPr id="57" name="image2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image22.png"/>
                      <pic:cNvPicPr/>
                    </pic:nvPicPr>
                    <pic:blipFill>
                      <a:blip r:embed="rId2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47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18"/>
            <w:sz w:val="20"/>
          </w:rPr>
          <w:t xml:space="preserve"> </w:t>
        </w:r>
      </w:ins>
      <w:r w:rsidRPr="002556D9">
        <w:t>an obligation on the franchisee not to use know-how licensed by the franchisor</w:t>
      </w:r>
      <w:r w:rsidRPr="002556D9">
        <w:rPr>
          <w:spacing w:val="1"/>
        </w:rPr>
        <w:t xml:space="preserve"> </w:t>
      </w:r>
      <w:r>
        <w:rPr>
          <w:rPrChange w:id="6985" w:author="NUOVO" w:date="2022-05-11T17:02:00Z">
            <w:rPr>
              <w:sz w:val="24"/>
            </w:rPr>
          </w:rPrChange>
        </w:rPr>
        <w:t>for</w:t>
      </w:r>
      <w:r>
        <w:rPr>
          <w:spacing w:val="-3"/>
          <w:rPrChange w:id="698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6987" w:author="NUOVO" w:date="2022-05-11T17:02:00Z">
            <w:rPr>
              <w:sz w:val="24"/>
            </w:rPr>
          </w:rPrChange>
        </w:rPr>
        <w:t>purposes other than the</w:t>
      </w:r>
      <w:r>
        <w:rPr>
          <w:spacing w:val="-1"/>
          <w:rPrChange w:id="698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989" w:author="NUOVO" w:date="2022-05-11T17:02:00Z">
            <w:rPr>
              <w:sz w:val="24"/>
            </w:rPr>
          </w:rPrChange>
        </w:rPr>
        <w:t>e</w:t>
      </w:r>
      <w:r>
        <w:rPr>
          <w:rPrChange w:id="6990" w:author="NUOVO" w:date="2022-05-11T17:02:00Z">
            <w:rPr>
              <w:sz w:val="24"/>
            </w:rPr>
          </w:rPrChange>
        </w:rPr>
        <w:t>xploitation of the</w:t>
      </w:r>
      <w:r>
        <w:rPr>
          <w:spacing w:val="-1"/>
          <w:rPrChange w:id="699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6992" w:author="NUOVO" w:date="2022-05-11T17:02:00Z">
            <w:rPr>
              <w:sz w:val="24"/>
            </w:rPr>
          </w:rPrChange>
        </w:rPr>
        <w:t>franchise;</w:t>
      </w:r>
    </w:p>
    <w:p w14:paraId="02765E22" w14:textId="77777777" w:rsidR="009B155B" w:rsidRDefault="00067B49">
      <w:pPr>
        <w:pStyle w:val="Corpotesto"/>
        <w:spacing w:before="122" w:line="237" w:lineRule="auto"/>
        <w:ind w:left="1692" w:right="241" w:hanging="555"/>
        <w:rPr>
          <w:rPrChange w:id="6993" w:author="NUOVO" w:date="2022-05-11T17:02:00Z">
            <w:rPr>
              <w:sz w:val="24"/>
            </w:rPr>
          </w:rPrChange>
        </w:rPr>
        <w:pPrChange w:id="6994" w:author="NUOVO" w:date="2022-05-11T17:02:00Z">
          <w:pPr>
            <w:pStyle w:val="Paragrafoelenco"/>
            <w:numPr>
              <w:numId w:val="30"/>
            </w:numPr>
            <w:tabs>
              <w:tab w:val="left" w:pos="1533"/>
            </w:tabs>
            <w:ind w:left="1532" w:right="241" w:hanging="567"/>
          </w:pPr>
        </w:pPrChange>
      </w:pPr>
      <w:ins w:id="6995" w:author="NUOVO" w:date="2022-05-11T17:02:00Z">
        <w:r>
          <w:rPr>
            <w:noProof/>
            <w:position w:val="-5"/>
          </w:rPr>
          <w:drawing>
            <wp:inline distT="0" distB="0" distL="0" distR="0" wp14:anchorId="27F0F2EB" wp14:editId="61A3EBEC">
              <wp:extent cx="166816" cy="140847"/>
              <wp:effectExtent l="0" t="0" r="0" b="0"/>
              <wp:docPr id="59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0" name="image23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 w:rsidRPr="002556D9">
        <w:t>an obligation on the franchisee not to</w:t>
      </w:r>
      <w:r w:rsidRPr="002556D9">
        <w:rPr>
          <w:spacing w:val="1"/>
        </w:rPr>
        <w:t xml:space="preserve"> </w:t>
      </w:r>
      <w:r>
        <w:rPr>
          <w:rPrChange w:id="6996" w:author="NUOVO" w:date="2022-05-11T17:02:00Z">
            <w:rPr>
              <w:sz w:val="24"/>
            </w:rPr>
          </w:rPrChange>
        </w:rPr>
        <w:t>assign</w:t>
      </w:r>
      <w:r>
        <w:rPr>
          <w:spacing w:val="1"/>
          <w:rPrChange w:id="69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6998" w:author="NUOVO" w:date="2022-05-11T17:02:00Z">
            <w:rPr>
              <w:sz w:val="24"/>
            </w:rPr>
          </w:rPrChange>
        </w:rPr>
        <w:t>the rights</w:t>
      </w:r>
      <w:r>
        <w:rPr>
          <w:spacing w:val="60"/>
          <w:rPrChange w:id="699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7000" w:author="NUOVO" w:date="2022-05-11T17:02:00Z">
            <w:rPr>
              <w:sz w:val="24"/>
            </w:rPr>
          </w:rPrChange>
        </w:rPr>
        <w:t>and obligations under</w:t>
      </w:r>
      <w:r>
        <w:rPr>
          <w:spacing w:val="1"/>
          <w:rPrChange w:id="70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7002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700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7004" w:author="NUOVO" w:date="2022-05-11T17:02:00Z">
            <w:rPr>
              <w:sz w:val="24"/>
            </w:rPr>
          </w:rPrChange>
        </w:rPr>
        <w:t>franchise agreement</w:t>
      </w:r>
      <w:r>
        <w:rPr>
          <w:spacing w:val="1"/>
          <w:rPrChange w:id="70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7006" w:author="NUOVO" w:date="2022-05-11T17:02:00Z">
            <w:rPr>
              <w:sz w:val="24"/>
            </w:rPr>
          </w:rPrChange>
        </w:rPr>
        <w:t>without the</w:t>
      </w:r>
      <w:r>
        <w:rPr>
          <w:spacing w:val="-1"/>
          <w:rPrChange w:id="700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7008" w:author="NUOVO" w:date="2022-05-11T17:02:00Z">
            <w:rPr>
              <w:sz w:val="24"/>
            </w:rPr>
          </w:rPrChange>
        </w:rPr>
        <w:t>franchisor’s</w:t>
      </w:r>
      <w:r>
        <w:rPr>
          <w:spacing w:val="2"/>
          <w:rPrChange w:id="7009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7010" w:author="NUOVO" w:date="2022-05-11T17:02:00Z">
            <w:rPr>
              <w:sz w:val="24"/>
            </w:rPr>
          </w:rPrChange>
        </w:rPr>
        <w:t>consent.</w:t>
      </w:r>
    </w:p>
    <w:p w14:paraId="1205E53E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7011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7012" w:name="4.4.3._Vertical_agreements_between_compe"/>
      <w:bookmarkStart w:id="7013" w:name="_bookmark23"/>
      <w:bookmarkEnd w:id="7012"/>
      <w:bookmarkEnd w:id="7013"/>
      <w:r>
        <w:rPr>
          <w:i/>
          <w:sz w:val="24"/>
        </w:rPr>
        <w:t>Vertical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agreements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competitors</w:t>
      </w:r>
    </w:p>
    <w:p w14:paraId="1ECF6912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jc w:val="both"/>
        <w:rPr>
          <w:del w:id="7014" w:author="NUOVO" w:date="2022-05-11T17:02:00Z"/>
          <w:sz w:val="24"/>
        </w:rPr>
      </w:pPr>
      <w:del w:id="7015" w:author="NUOVO" w:date="2022-05-11T17:02:00Z">
        <w:r>
          <w:rPr>
            <w:sz w:val="24"/>
          </w:rPr>
          <w:delText>Whereas</w:delText>
        </w:r>
      </w:del>
      <w:ins w:id="7016" w:author="NUOVO" w:date="2022-05-11T17:02:00Z">
        <w:r>
          <w:rPr>
            <w:sz w:val="24"/>
          </w:rPr>
          <w:t>As regards vertical agreements between competitors, it should first be noted that,</w:t>
        </w:r>
      </w:ins>
      <w:r>
        <w:rPr>
          <w:spacing w:val="1"/>
          <w:sz w:val="24"/>
          <w:rPrChange w:id="701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pursuant</w:t>
      </w:r>
      <w:r>
        <w:rPr>
          <w:sz w:val="24"/>
          <w:rPrChange w:id="7018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01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7020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2(</w:t>
      </w:r>
      <w:del w:id="7021" w:author="NUOVO" w:date="2022-05-11T17:02:00Z">
        <w:r>
          <w:rPr>
            <w:sz w:val="24"/>
          </w:rPr>
          <w:delText>8)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7022" w:author="NUOVO" w:date="2022-05-11T17:02:00Z">
        <w:r>
          <w:rPr>
            <w:sz w:val="24"/>
          </w:rPr>
          <w:t>7) of Regulation (EU) X</w:t>
        </w:r>
      </w:ins>
      <w:r>
        <w:rPr>
          <w:sz w:val="24"/>
        </w:rPr>
        <w:t>,</w:t>
      </w:r>
      <w:r>
        <w:rPr>
          <w:sz w:val="24"/>
          <w:rPrChange w:id="702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7024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702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z w:val="24"/>
          <w:rPrChange w:id="7026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702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7028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702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section</w:t>
      </w:r>
    </w:p>
    <w:p w14:paraId="07BDA3C5" w14:textId="77777777" w:rsidR="00761C09" w:rsidRDefault="00067B49">
      <w:pPr>
        <w:pStyle w:val="Corpotesto"/>
        <w:spacing w:before="0"/>
        <w:ind w:right="236"/>
        <w:rPr>
          <w:del w:id="7030" w:author="NUOVO" w:date="2022-05-11T17:02:00Z"/>
        </w:rPr>
      </w:pPr>
      <w:ins w:id="7031" w:author="NUOVO" w:date="2022-05-11T17:02:00Z">
        <w:r>
          <w:t xml:space="preserve"> </w:t>
        </w:r>
      </w:ins>
      <w:r>
        <w:rPr>
          <w:rPrChange w:id="7032" w:author="NUOVO" w:date="2022-05-11T17:02:00Z">
            <w:rPr/>
          </w:rPrChange>
        </w:rPr>
        <w:t>4.5</w:t>
      </w:r>
      <w:del w:id="7033" w:author="NUOVO" w:date="2022-05-11T17:02:00Z">
        <w:r>
          <w:delText xml:space="preserve"> of these Guidelines,</w:delText>
        </w:r>
      </w:del>
      <w:ins w:id="7034" w:author="NUOVO" w:date="2022-05-11T17:02:00Z">
        <w:r>
          <w:t>.,</w:t>
        </w:r>
      </w:ins>
      <w:r>
        <w:rPr>
          <w:rPrChange w:id="7035" w:author="NUOVO" w:date="2022-05-11T17:02:00Z">
            <w:rPr/>
          </w:rPrChange>
        </w:rPr>
        <w:t xml:space="preserve"> the </w:t>
      </w:r>
      <w:del w:id="7036" w:author="NUOVO" w:date="2022-05-11T17:02:00Z">
        <w:r>
          <w:delText>VBER</w:delText>
        </w:r>
      </w:del>
      <w:ins w:id="7037" w:author="NUOVO" w:date="2022-05-11T17:02:00Z">
        <w:r>
          <w:t>Regulation</w:t>
        </w:r>
      </w:ins>
      <w:r>
        <w:rPr>
          <w:rPrChange w:id="7038" w:author="NUOVO" w:date="2022-05-11T17:02:00Z">
            <w:rPr/>
          </w:rPrChange>
        </w:rPr>
        <w:t xml:space="preserve"> does </w:t>
      </w:r>
      <w:del w:id="7039" w:author="NUOVO" w:date="2022-05-11T17:02:00Z">
        <w:r>
          <w:delText>not apply to vertical agreements if their</w:delText>
        </w:r>
        <w:r>
          <w:rPr>
            <w:spacing w:val="1"/>
          </w:rPr>
          <w:delText xml:space="preserve"> </w:delText>
        </w:r>
        <w:r>
          <w:delText>subject matter falls within the scope of any other block exemption regulation, unless</w:delText>
        </w:r>
        <w:r>
          <w:rPr>
            <w:spacing w:val="1"/>
          </w:rPr>
          <w:delText xml:space="preserve"> </w:delText>
        </w:r>
        <w:r>
          <w:delText>otherwise provided for in such a regulation, the first sentence of Article 2(4) VBER</w:delText>
        </w:r>
        <w:r>
          <w:rPr>
            <w:spacing w:val="1"/>
          </w:rPr>
          <w:delText xml:space="preserve"> </w:delText>
        </w:r>
        <w:r>
          <w:delText>also</w:delText>
        </w:r>
        <w:r>
          <w:rPr>
            <w:spacing w:val="1"/>
          </w:rPr>
          <w:delText xml:space="preserve"> </w:delText>
        </w:r>
        <w:r>
          <w:delText>explicitly</w:delText>
        </w:r>
        <w:r>
          <w:rPr>
            <w:spacing w:val="1"/>
          </w:rPr>
          <w:delText xml:space="preserve"> </w:delText>
        </w:r>
        <w:r>
          <w:delText>excludes</w:delText>
        </w:r>
        <w:r>
          <w:rPr>
            <w:spacing w:val="1"/>
          </w:rPr>
          <w:delText xml:space="preserve"> </w:delText>
        </w:r>
        <w:r>
          <w:delText>vertical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  <w:r>
          <w:delText>entered</w:delText>
        </w:r>
        <w:r>
          <w:rPr>
            <w:spacing w:val="1"/>
          </w:rPr>
          <w:delText xml:space="preserve"> </w:delText>
        </w:r>
        <w:r>
          <w:delText>into</w:delText>
        </w:r>
        <w:r>
          <w:rPr>
            <w:spacing w:val="1"/>
          </w:rPr>
          <w:delText xml:space="preserve"> </w:delText>
        </w:r>
        <w:r>
          <w:delText>between</w:delText>
        </w:r>
        <w:r>
          <w:rPr>
            <w:spacing w:val="1"/>
          </w:rPr>
          <w:delText xml:space="preserve"> </w:delText>
        </w:r>
        <w:r>
          <w:delText>competing</w:delText>
        </w:r>
        <w:r>
          <w:rPr>
            <w:spacing w:val="1"/>
          </w:rPr>
          <w:delText xml:space="preserve"> </w:delText>
        </w:r>
        <w:r>
          <w:delText>undertakings</w:delText>
        </w:r>
        <w:r>
          <w:rPr>
            <w:spacing w:val="1"/>
          </w:rPr>
          <w:delText xml:space="preserve"> </w:delText>
        </w:r>
        <w:r>
          <w:delText>from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scope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application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VBER,</w:delText>
        </w:r>
        <w:r>
          <w:rPr>
            <w:spacing w:val="1"/>
          </w:rPr>
          <w:delText xml:space="preserve"> </w:delText>
        </w:r>
        <w:r>
          <w:delText>unless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vertical</w:delText>
        </w:r>
        <w:r>
          <w:rPr>
            <w:spacing w:val="1"/>
          </w:rPr>
          <w:delText xml:space="preserve"> </w:delText>
        </w:r>
        <w:r>
          <w:delText>agreements fall within the scope of the exceptions in Article 2(4)(a) and 2(4)(b)</w:delText>
        </w:r>
        <w:r>
          <w:rPr>
            <w:spacing w:val="1"/>
          </w:rPr>
          <w:delText xml:space="preserve"> </w:delText>
        </w:r>
        <w:r>
          <w:delText>VBER. Thus, vertical agree</w:delText>
        </w:r>
        <w:r>
          <w:delText>ments between competitors that are excluded from the</w:delText>
        </w:r>
        <w:r>
          <w:rPr>
            <w:spacing w:val="1"/>
          </w:rPr>
          <w:delText xml:space="preserve"> </w:delText>
        </w:r>
        <w:r>
          <w:delText>scope of the VBER have to be assessed by reference to the Horizontal Guidelines,</w:delText>
        </w:r>
        <w:r>
          <w:rPr>
            <w:spacing w:val="1"/>
          </w:rPr>
          <w:delText xml:space="preserve"> </w:delText>
        </w:r>
        <w:r>
          <w:delText>including the guidance on the exchange of information in the context of vertical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  <w:r>
          <w:delText>between</w:delText>
        </w:r>
        <w:r>
          <w:rPr>
            <w:spacing w:val="1"/>
          </w:rPr>
          <w:delText xml:space="preserve"> </w:delText>
        </w:r>
        <w:r>
          <w:delText>competing</w:delText>
        </w:r>
        <w:r>
          <w:rPr>
            <w:spacing w:val="1"/>
          </w:rPr>
          <w:delText xml:space="preserve"> </w:delText>
        </w:r>
        <w:r>
          <w:delText>undertakings</w:delText>
        </w:r>
        <w:r>
          <w:delText>.</w:delText>
        </w:r>
        <w:r>
          <w:rPr>
            <w:spacing w:val="1"/>
          </w:rPr>
          <w:delText xml:space="preserve"> </w:delText>
        </w:r>
        <w:r>
          <w:delText>Where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vertical</w:delText>
        </w:r>
        <w:r>
          <w:rPr>
            <w:spacing w:val="1"/>
          </w:rPr>
          <w:delText xml:space="preserve"> </w:delText>
        </w:r>
        <w:r>
          <w:delText>agreement</w:delText>
        </w:r>
        <w:r>
          <w:rPr>
            <w:spacing w:val="60"/>
          </w:rPr>
          <w:delText xml:space="preserve"> </w:delText>
        </w:r>
        <w:r>
          <w:delText>falls</w:delText>
        </w:r>
        <w:r>
          <w:rPr>
            <w:spacing w:val="1"/>
          </w:rPr>
          <w:delText xml:space="preserve"> </w:delText>
        </w:r>
        <w:r>
          <w:delText>within the scope of an exception in Article 2(4)(a) or (b) VBER and does not include</w:delText>
        </w:r>
        <w:r>
          <w:rPr>
            <w:spacing w:val="1"/>
          </w:rPr>
          <w:delText xml:space="preserve"> </w:delText>
        </w:r>
        <w:r>
          <w:delText>a horizontal restriction of competition by object, this agreement has to be assessed</w:delText>
        </w:r>
        <w:r>
          <w:rPr>
            <w:spacing w:val="1"/>
          </w:rPr>
          <w:delText xml:space="preserve"> </w:delText>
        </w:r>
        <w:r>
          <w:delText>only</w:delText>
        </w:r>
        <w:r>
          <w:rPr>
            <w:spacing w:val="-5"/>
          </w:rPr>
          <w:delText xml:space="preserve"> </w:delText>
        </w:r>
        <w:r>
          <w:delText>by</w:delText>
        </w:r>
        <w:r>
          <w:rPr>
            <w:spacing w:val="-5"/>
          </w:rPr>
          <w:delText xml:space="preserve"> </w:delText>
        </w:r>
        <w:r>
          <w:delText>reference</w:delText>
        </w:r>
        <w:r>
          <w:rPr>
            <w:spacing w:val="-1"/>
          </w:rPr>
          <w:delText xml:space="preserve"> </w:delText>
        </w:r>
        <w:r>
          <w:delText>to these</w:delText>
        </w:r>
        <w:r>
          <w:rPr>
            <w:spacing w:val="-1"/>
          </w:rPr>
          <w:delText xml:space="preserve"> </w:delText>
        </w:r>
        <w:r>
          <w:delText>Guidelines.</w:delText>
        </w:r>
      </w:del>
    </w:p>
    <w:p w14:paraId="1140766A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6"/>
        <w:jc w:val="both"/>
        <w:rPr>
          <w:del w:id="7040" w:author="NUOVO" w:date="2022-05-11T17:02:00Z"/>
          <w:sz w:val="24"/>
        </w:rPr>
      </w:pPr>
      <w:del w:id="7041" w:author="NUOVO" w:date="2022-05-11T17:02:00Z">
        <w:r>
          <w:rPr>
            <w:sz w:val="24"/>
          </w:rPr>
          <w:delText>Article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1(1)(c)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59"/>
            <w:sz w:val="24"/>
          </w:rPr>
          <w:delText xml:space="preserve"> </w:delText>
        </w:r>
        <w:r>
          <w:rPr>
            <w:sz w:val="24"/>
          </w:rPr>
          <w:delText>defines</w:delText>
        </w:r>
        <w:r>
          <w:rPr>
            <w:spacing w:val="59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competing</w:delText>
        </w:r>
        <w:r>
          <w:rPr>
            <w:spacing w:val="56"/>
            <w:sz w:val="24"/>
          </w:rPr>
          <w:delText xml:space="preserve"> </w:delText>
        </w:r>
        <w:r>
          <w:rPr>
            <w:sz w:val="24"/>
          </w:rPr>
          <w:delText>undertaking</w:delText>
        </w:r>
        <w:r>
          <w:rPr>
            <w:spacing w:val="56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59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actual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potential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competitor. Two companies are treated as actual compe</w:delText>
        </w:r>
        <w:r>
          <w:rPr>
            <w:sz w:val="24"/>
          </w:rPr>
          <w:delText>titors if they are active 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same relevant (product and geographic) market. A company is treated as a potential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competitor of another company if, absent the agreement, in case of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small but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permanent increase in relative prices, it is likely that the </w:delText>
        </w:r>
        <w:r>
          <w:rPr>
            <w:sz w:val="24"/>
          </w:rPr>
          <w:delText>former would, within a short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period of time normally not longer than one year, undertake the necessary additional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investments or incur other necessary switching costs to enter the relevant market 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company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active.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must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</w:delText>
        </w:r>
        <w:r>
          <w:rPr>
            <w:sz w:val="24"/>
          </w:rPr>
          <w:delText>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based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realistic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grounds, having regard to the structure of the market and the economic and legal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context within which it operates. This means that the mere theoretical possibility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entering a market is not sufficient. There must be real and concrete possibilities 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 undertaking to enter the market without any insurmountable barriers to entry.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Conversely, there is no need to demonstrate with certainty that that undertaking will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 fact enter the market concerned and, a fortiori, that it will be capable, thereafter, of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retaining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its place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there.</w:delText>
        </w:r>
        <w:r>
          <w:rPr>
            <w:sz w:val="24"/>
            <w:vertAlign w:val="superscript"/>
          </w:rPr>
          <w:delText>45</w:delText>
        </w:r>
      </w:del>
    </w:p>
    <w:p w14:paraId="710B7CAC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4"/>
        <w:jc w:val="both"/>
        <w:rPr>
          <w:del w:id="7042" w:author="NUOVO" w:date="2022-05-11T17:02:00Z"/>
          <w:sz w:val="24"/>
        </w:rPr>
      </w:pPr>
      <w:del w:id="7043" w:author="NUOVO" w:date="2022-05-11T17:02:00Z">
        <w:r>
          <w:rPr>
            <w:sz w:val="24"/>
          </w:rPr>
          <w:delText>A distributor that provides specifications to a m</w:delText>
        </w:r>
        <w:r>
          <w:rPr>
            <w:sz w:val="24"/>
          </w:rPr>
          <w:delText>anufacturer to produce particular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 under the distributor’s brand name is not to be considered a manufacturer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own-brand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thus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competitor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manufacturer.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Consequently,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the</w:delText>
        </w:r>
      </w:del>
    </w:p>
    <w:p w14:paraId="60BACD37" w14:textId="77777777" w:rsidR="00761C09" w:rsidRDefault="00067B49">
      <w:pPr>
        <w:pStyle w:val="Corpotesto"/>
        <w:spacing w:before="2"/>
        <w:ind w:left="0"/>
        <w:jc w:val="left"/>
        <w:rPr>
          <w:del w:id="7044" w:author="NUOVO" w:date="2022-05-11T17:02:00Z"/>
          <w:sz w:val="26"/>
        </w:rPr>
      </w:pPr>
      <w:del w:id="7045" w:author="NUOVO" w:date="2022-05-11T17:02:00Z">
        <w:r>
          <w:pict w14:anchorId="34A1C033">
            <v:rect id="docshape21" o:spid="_x0000_s2187" alt="" style="position:absolute;margin-left:70.8pt;margin-top:16.25pt;width:2in;height:.6pt;z-index:-1565235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95FA532" w14:textId="77777777" w:rsidR="00761C09" w:rsidRDefault="00067B49">
      <w:pPr>
        <w:tabs>
          <w:tab w:val="left" w:pos="836"/>
        </w:tabs>
        <w:spacing w:before="103"/>
        <w:ind w:left="836" w:right="234" w:hanging="720"/>
        <w:jc w:val="both"/>
        <w:rPr>
          <w:del w:id="7046" w:author="NUOVO" w:date="2022-05-11T17:02:00Z"/>
          <w:sz w:val="20"/>
        </w:rPr>
      </w:pPr>
      <w:del w:id="7047" w:author="NUOVO" w:date="2022-05-11T17:02:00Z">
        <w:r>
          <w:rPr>
            <w:sz w:val="20"/>
            <w:vertAlign w:val="superscript"/>
          </w:rPr>
          <w:delText>45</w:delText>
        </w:r>
        <w:r>
          <w:rPr>
            <w:sz w:val="20"/>
          </w:rPr>
          <w:tab/>
          <w:delText>See Commission Notice 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 definition of the relev</w:delText>
        </w:r>
        <w:r>
          <w:rPr>
            <w:sz w:val="20"/>
          </w:rPr>
          <w:delText>ant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market for the purposes of Community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competition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law</w:delText>
        </w:r>
        <w:r>
          <w:rPr>
            <w:spacing w:val="7"/>
            <w:sz w:val="20"/>
          </w:rPr>
          <w:delText xml:space="preserve"> </w:delText>
        </w:r>
        <w:r>
          <w:rPr>
            <w:sz w:val="20"/>
          </w:rPr>
          <w:delText>(‘Commission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Notice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definition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relevant</w:delText>
        </w:r>
        <w:r>
          <w:rPr>
            <w:spacing w:val="12"/>
            <w:sz w:val="20"/>
          </w:rPr>
          <w:delText xml:space="preserve"> </w:delText>
        </w:r>
        <w:r>
          <w:rPr>
            <w:sz w:val="20"/>
          </w:rPr>
          <w:delText>market’),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OJ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C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372,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9.12.1997,</w:delText>
        </w:r>
      </w:del>
    </w:p>
    <w:p w14:paraId="655176C8" w14:textId="77777777" w:rsidR="00761C09" w:rsidRDefault="00067B49">
      <w:pPr>
        <w:spacing w:before="1"/>
        <w:ind w:left="836" w:right="232"/>
        <w:jc w:val="both"/>
        <w:rPr>
          <w:del w:id="7048" w:author="NUOVO" w:date="2022-05-11T17:02:00Z"/>
          <w:sz w:val="20"/>
        </w:rPr>
      </w:pPr>
      <w:del w:id="7049" w:author="NUOVO" w:date="2022-05-11T17:02:00Z">
        <w:r>
          <w:rPr>
            <w:sz w:val="20"/>
          </w:rPr>
          <w:delText>p. 5, paragraphs 20 to 24. A revision of the Commission Notice on the definition of the relevant market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is forthcoming. See also the Commission's Thirteenth Report on Competition Policy, point 55, 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Judgement of the Court, </w:delText>
        </w:r>
        <w:r>
          <w:rPr>
            <w:i/>
            <w:sz w:val="20"/>
          </w:rPr>
          <w:delText xml:space="preserve">Generics (UK) Ltd and Others v </w:delText>
        </w:r>
        <w:r>
          <w:rPr>
            <w:i/>
            <w:sz w:val="20"/>
          </w:rPr>
          <w:delText>Competition and Markets Authority</w:delText>
        </w:r>
        <w:r>
          <w:rPr>
            <w:sz w:val="20"/>
          </w:rPr>
          <w:delText>, Case C-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307/18,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ECLI:EU:C:2020:52,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36-45;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Judgement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Court,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H.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Lundbeck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A/S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and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lastRenderedPageBreak/>
          <w:delText>Lundbeck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Ltd v European Commission</w:delText>
        </w:r>
        <w:r>
          <w:rPr>
            <w:sz w:val="20"/>
          </w:rPr>
          <w:delText>, ECLI:EU:C:2021:243, 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54-57.</w:delText>
        </w:r>
      </w:del>
    </w:p>
    <w:p w14:paraId="0146CE2C" w14:textId="77777777" w:rsidR="00761C09" w:rsidRDefault="00761C09">
      <w:pPr>
        <w:jc w:val="both"/>
        <w:rPr>
          <w:del w:id="7050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14601699" w14:textId="77777777" w:rsidR="00761C09" w:rsidRDefault="00067B49">
      <w:pPr>
        <w:pStyle w:val="Corpotesto"/>
        <w:spacing w:before="66"/>
        <w:ind w:right="231"/>
        <w:rPr>
          <w:del w:id="7051" w:author="NUOVO" w:date="2022-05-11T17:02:00Z"/>
        </w:rPr>
      </w:pPr>
      <w:del w:id="7052" w:author="NUOVO" w:date="2022-05-11T17:02:00Z">
        <w:r>
          <w:lastRenderedPageBreak/>
          <w:delText>exemption in Article 2(1) VBER applies to agreements between a distributor selling</w:delText>
        </w:r>
        <w:r>
          <w:rPr>
            <w:spacing w:val="1"/>
          </w:rPr>
          <w:delText xml:space="preserve"> </w:delText>
        </w:r>
        <w:r>
          <w:delText>such own-brand goods manufactured by a third party and a supplier of branded goods</w:delText>
        </w:r>
        <w:r>
          <w:rPr>
            <w:spacing w:val="-57"/>
          </w:rPr>
          <w:delText xml:space="preserve"> </w:delText>
        </w:r>
        <w:r>
          <w:delText>on the same relevant market. In contrast, distributors that produce goods in-house</w:delText>
        </w:r>
        <w:r>
          <w:rPr>
            <w:spacing w:val="1"/>
          </w:rPr>
          <w:delText xml:space="preserve"> </w:delText>
        </w:r>
        <w:r>
          <w:delText>under their brand name are considered manufacturers. This means that the exemption</w:delText>
        </w:r>
        <w:r>
          <w:rPr>
            <w:spacing w:val="-57"/>
          </w:rPr>
          <w:delText xml:space="preserve"> </w:delText>
        </w:r>
        <w:r>
          <w:delText>in Article 2(1) VBER does not apply to agreements between those distributors and</w:delText>
        </w:r>
        <w:r>
          <w:rPr>
            <w:spacing w:val="1"/>
          </w:rPr>
          <w:delText xml:space="preserve"> </w:delText>
        </w:r>
        <w:r>
          <w:delText>suppliers</w:delText>
        </w:r>
        <w:r>
          <w:rPr>
            <w:spacing w:val="1"/>
          </w:rPr>
          <w:delText xml:space="preserve"> </w:delText>
        </w:r>
        <w:r>
          <w:delText>of branded</w:delText>
        </w:r>
        <w:r>
          <w:rPr>
            <w:spacing w:val="1"/>
          </w:rPr>
          <w:delText xml:space="preserve"> </w:delText>
        </w:r>
        <w:r>
          <w:delText>goods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the same relevant</w:delText>
        </w:r>
        <w:r>
          <w:rPr>
            <w:spacing w:val="1"/>
          </w:rPr>
          <w:delText xml:space="preserve"> </w:delText>
        </w:r>
        <w:r>
          <w:delText>market.</w:delText>
        </w:r>
        <w:r>
          <w:rPr>
            <w:spacing w:val="1"/>
          </w:rPr>
          <w:delText xml:space="preserve"> </w:delText>
        </w:r>
        <w:r>
          <w:delText>Such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  <w:r>
          <w:delText>must</w:delText>
        </w:r>
        <w:r>
          <w:rPr>
            <w:spacing w:val="1"/>
          </w:rPr>
          <w:delText xml:space="preserve"> </w:delText>
        </w:r>
        <w:r>
          <w:delText>therefore</w:delText>
        </w:r>
        <w:r>
          <w:rPr>
            <w:spacing w:val="-2"/>
          </w:rPr>
          <w:delText xml:space="preserve"> </w:delText>
        </w:r>
        <w:r>
          <w:delText>be</w:delText>
        </w:r>
        <w:r>
          <w:rPr>
            <w:spacing w:val="1"/>
          </w:rPr>
          <w:delText xml:space="preserve"> </w:delText>
        </w:r>
        <w:r>
          <w:delText>assessed under the</w:delText>
        </w:r>
        <w:r>
          <w:rPr>
            <w:spacing w:val="-2"/>
          </w:rPr>
          <w:delText xml:space="preserve"> </w:delText>
        </w:r>
        <w:r>
          <w:delText>Horizontal Guidelines.</w:delText>
        </w:r>
      </w:del>
    </w:p>
    <w:p w14:paraId="454FB04B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3"/>
        <w:jc w:val="both"/>
        <w:rPr>
          <w:del w:id="7053" w:author="NUOVO" w:date="2022-05-11T17:02:00Z"/>
          <w:sz w:val="24"/>
        </w:rPr>
      </w:pPr>
      <w:del w:id="7054" w:author="NUOVO" w:date="2022-05-11T17:02:00Z">
        <w:r>
          <w:rPr>
            <w:sz w:val="24"/>
          </w:rPr>
          <w:delText>The second sentence in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Article 2(4) VBER contains two exceptions to the general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rule that vertical agreements between competitors are</w:delText>
        </w:r>
        <w:r>
          <w:rPr>
            <w:sz w:val="24"/>
          </w:rPr>
          <w:delText xml:space="preserve"> excluded from the safe harbour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provided by the VBER. Both exceptions, namely Article 2(4)(a) and (b) VBER,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concern dual distribution agreements between a supplier of goods or services also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active on the retail market and its distributors. These are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typica</w:delText>
        </w:r>
        <w:r>
          <w:rPr>
            <w:sz w:val="24"/>
          </w:rPr>
          <w:delText>lly scenarios 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mainly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upstream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limited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ancillary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activities in the retail market. In cases where the aggregate market share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 and the buyer in the relevant market at retail level does not exce</w:delText>
        </w:r>
        <w:r>
          <w:rPr>
            <w:sz w:val="24"/>
          </w:rPr>
          <w:delText>ed [10]%,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horizontal concerns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unlikely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arise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any potential impact 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horizontal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 between the parties at the retail level is considered of lesser importance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than the potential impact of the parties’ vertical agreement on general competition 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supply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or distribution level.</w:delText>
        </w:r>
      </w:del>
    </w:p>
    <w:p w14:paraId="1D2B01E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jc w:val="both"/>
        <w:rPr>
          <w:del w:id="7055" w:author="NUOVO" w:date="2022-05-11T17:02:00Z"/>
          <w:sz w:val="24"/>
        </w:rPr>
      </w:pPr>
      <w:del w:id="7056" w:author="NUOVO" w:date="2022-05-11T17:02:00Z">
        <w:r>
          <w:rPr>
            <w:sz w:val="24"/>
          </w:rPr>
          <w:delText>Therefore, a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vertical agreement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between competit</w:delText>
        </w:r>
        <w:r>
          <w:rPr>
            <w:sz w:val="24"/>
          </w:rPr>
          <w:delText>ors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falling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Article 2(4)(a)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and</w:delText>
        </w:r>
      </w:del>
    </w:p>
    <w:p w14:paraId="15F3E19E" w14:textId="77777777" w:rsidR="00761C09" w:rsidRDefault="00067B49">
      <w:pPr>
        <w:pStyle w:val="Corpotesto"/>
        <w:spacing w:before="1"/>
        <w:ind w:right="238"/>
        <w:rPr>
          <w:del w:id="7057" w:author="NUOVO" w:date="2022-05-11T17:02:00Z"/>
        </w:rPr>
      </w:pPr>
      <w:del w:id="7058" w:author="NUOVO" w:date="2022-05-11T17:02:00Z">
        <w:r>
          <w:delText>(b)</w:delText>
        </w:r>
        <w:r>
          <w:rPr>
            <w:spacing w:val="1"/>
          </w:rPr>
          <w:delText xml:space="preserve"> </w:delText>
        </w:r>
        <w:r>
          <w:delText>VBER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block</w:delText>
        </w:r>
        <w:r>
          <w:rPr>
            <w:spacing w:val="1"/>
          </w:rPr>
          <w:delText xml:space="preserve"> </w:delText>
        </w:r>
        <w:r>
          <w:delText>exempted</w:delText>
        </w:r>
        <w:r>
          <w:rPr>
            <w:spacing w:val="1"/>
          </w:rPr>
          <w:delText xml:space="preserve"> </w:delText>
        </w:r>
        <w:r>
          <w:delText>pursuant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Article</w:delText>
        </w:r>
        <w:r>
          <w:rPr>
            <w:spacing w:val="1"/>
          </w:rPr>
          <w:delText xml:space="preserve"> </w:delText>
        </w:r>
        <w:r>
          <w:delText>2(1)</w:delText>
        </w:r>
        <w:r>
          <w:rPr>
            <w:spacing w:val="1"/>
          </w:rPr>
          <w:delText xml:space="preserve"> </w:delText>
        </w:r>
        <w:r>
          <w:delText>VBER</w:delText>
        </w:r>
        <w:r>
          <w:rPr>
            <w:spacing w:val="1"/>
          </w:rPr>
          <w:delText xml:space="preserve"> </w:delText>
        </w:r>
        <w:r>
          <w:delText>if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following</w:delText>
        </w:r>
        <w:r>
          <w:rPr>
            <w:spacing w:val="1"/>
          </w:rPr>
          <w:delText xml:space="preserve"> </w:delText>
        </w:r>
        <w:r>
          <w:delText>conditions</w:delText>
        </w:r>
        <w:r>
          <w:rPr>
            <w:spacing w:val="-1"/>
          </w:rPr>
          <w:delText xml:space="preserve"> </w:delText>
        </w:r>
        <w:r>
          <w:delText>are</w:delText>
        </w:r>
        <w:r>
          <w:rPr>
            <w:spacing w:val="-1"/>
          </w:rPr>
          <w:delText xml:space="preserve"> </w:delText>
        </w:r>
        <w:r>
          <w:delText>fulfilled:</w:delText>
        </w:r>
      </w:del>
    </w:p>
    <w:p w14:paraId="48232BD0" w14:textId="77777777" w:rsidR="00761C09" w:rsidRDefault="00067B49">
      <w:pPr>
        <w:pStyle w:val="Paragrafoelenco"/>
        <w:numPr>
          <w:ilvl w:val="0"/>
          <w:numId w:val="29"/>
        </w:numPr>
        <w:tabs>
          <w:tab w:val="left" w:pos="1533"/>
        </w:tabs>
        <w:ind w:right="240"/>
        <w:jc w:val="both"/>
        <w:rPr>
          <w:del w:id="7059" w:author="NUOVO" w:date="2022-05-11T17:02:00Z"/>
          <w:sz w:val="24"/>
        </w:rPr>
      </w:pPr>
      <w:del w:id="7060" w:author="NUOVO" w:date="2022-05-11T17:02:00Z">
        <w:r>
          <w:rPr>
            <w:sz w:val="24"/>
          </w:rPr>
          <w:delText>the subject matter of the agreement does not fall within the scope of another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block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exemption regulation, as set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out i</w:delText>
        </w:r>
        <w:r>
          <w:rPr>
            <w:sz w:val="24"/>
          </w:rPr>
          <w:delText>n Article 2(8)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VBER;</w:delText>
        </w:r>
      </w:del>
    </w:p>
    <w:p w14:paraId="085493FF" w14:textId="77777777" w:rsidR="00761C09" w:rsidRDefault="00067B49">
      <w:pPr>
        <w:pStyle w:val="Paragrafoelenco"/>
        <w:numPr>
          <w:ilvl w:val="0"/>
          <w:numId w:val="29"/>
        </w:numPr>
        <w:tabs>
          <w:tab w:val="left" w:pos="1533"/>
        </w:tabs>
        <w:ind w:right="234"/>
        <w:jc w:val="both"/>
        <w:rPr>
          <w:del w:id="7061" w:author="NUOVO" w:date="2022-05-11T17:02:00Z"/>
          <w:sz w:val="24"/>
        </w:rPr>
      </w:pPr>
      <w:del w:id="7062" w:author="NUOVO" w:date="2022-05-11T17:02:00Z">
        <w:r>
          <w:rPr>
            <w:sz w:val="24"/>
          </w:rPr>
          <w:delText>the supplier’s and the buyer’s aggregate market share in the relevant market 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 level does not exceed [10]%, thus not appreciably restricting competition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within the meaning of Article 101(1),</w:delText>
        </w:r>
        <w:r>
          <w:rPr>
            <w:sz w:val="24"/>
            <w:vertAlign w:val="superscript"/>
          </w:rPr>
          <w:delText>46</w:delText>
        </w:r>
        <w:r>
          <w:rPr>
            <w:sz w:val="24"/>
          </w:rPr>
          <w:delText xml:space="preserve"> and the agreement does not contain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hardcore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restrictions pursuant to Article 4 VBER;</w:delText>
        </w:r>
      </w:del>
    </w:p>
    <w:p w14:paraId="2FBE516A" w14:textId="77777777" w:rsidR="00761C09" w:rsidRDefault="00067B49">
      <w:pPr>
        <w:pStyle w:val="Paragrafoelenco"/>
        <w:numPr>
          <w:ilvl w:val="0"/>
          <w:numId w:val="29"/>
        </w:numPr>
        <w:tabs>
          <w:tab w:val="left" w:pos="1533"/>
        </w:tabs>
        <w:jc w:val="both"/>
        <w:rPr>
          <w:del w:id="7063" w:author="NUOVO" w:date="2022-05-11T17:02:00Z"/>
          <w:sz w:val="24"/>
        </w:rPr>
      </w:pPr>
      <w:del w:id="7064" w:author="NUOVO" w:date="2022-05-11T17:02:00Z">
        <w:r>
          <w:rPr>
            <w:sz w:val="24"/>
          </w:rPr>
          <w:delText>the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2(4)(a)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(b)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are fulfilled;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and</w:delText>
        </w:r>
      </w:del>
    </w:p>
    <w:p w14:paraId="334616B1" w14:textId="77777777" w:rsidR="00761C09" w:rsidRDefault="00067B49">
      <w:pPr>
        <w:pStyle w:val="Paragrafoelenco"/>
        <w:numPr>
          <w:ilvl w:val="0"/>
          <w:numId w:val="29"/>
        </w:numPr>
        <w:tabs>
          <w:tab w:val="left" w:pos="1533"/>
        </w:tabs>
        <w:ind w:right="239"/>
        <w:jc w:val="both"/>
        <w:rPr>
          <w:del w:id="7065" w:author="NUOVO" w:date="2022-05-11T17:02:00Z"/>
          <w:sz w:val="24"/>
        </w:rPr>
      </w:pPr>
      <w:del w:id="7066" w:author="NUOVO" w:date="2022-05-11T17:02:00Z">
        <w:r>
          <w:rPr>
            <w:sz w:val="24"/>
          </w:rPr>
          <w:delText>the agreement does not include horizontal restrictions of competition by object,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set out in Article 2(6)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</w:del>
    </w:p>
    <w:p w14:paraId="22E14D35" w14:textId="77777777" w:rsidR="00761C09" w:rsidRDefault="00067B49">
      <w:pPr>
        <w:pStyle w:val="Corpotesto"/>
        <w:ind w:right="234"/>
        <w:rPr>
          <w:del w:id="7067" w:author="NUOVO" w:date="2022-05-11T17:02:00Z"/>
        </w:rPr>
      </w:pPr>
      <w:del w:id="7068" w:author="NUOVO" w:date="2022-05-11T17:02:00Z">
        <w:r>
          <w:delText>This exemption relates to all aspects of the non-reciprocal vertical agreement and any</w:delText>
        </w:r>
        <w:r>
          <w:rPr>
            <w:spacing w:val="-57"/>
          </w:rPr>
          <w:delText xml:space="preserve"> </w:delText>
        </w:r>
        <w:r>
          <w:delText>horizontal</w:delText>
        </w:r>
        <w:r>
          <w:rPr>
            <w:spacing w:val="1"/>
          </w:rPr>
          <w:delText xml:space="preserve"> </w:delText>
        </w:r>
        <w:r>
          <w:delText>restrictions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effect,</w:delText>
        </w:r>
        <w:r>
          <w:rPr>
            <w:spacing w:val="1"/>
          </w:rPr>
          <w:delText xml:space="preserve"> </w:delText>
        </w:r>
        <w:r>
          <w:delText>including</w:delText>
        </w:r>
        <w:r>
          <w:rPr>
            <w:spacing w:val="1"/>
          </w:rPr>
          <w:delText xml:space="preserve"> </w:delText>
        </w:r>
        <w:r>
          <w:delText>those</w:delText>
        </w:r>
        <w:r>
          <w:rPr>
            <w:spacing w:val="1"/>
          </w:rPr>
          <w:delText xml:space="preserve"> </w:delText>
        </w:r>
        <w:r>
          <w:delText>resu</w:delText>
        </w:r>
        <w:r>
          <w:delText>lting</w:delText>
        </w:r>
        <w:r>
          <w:rPr>
            <w:spacing w:val="1"/>
          </w:rPr>
          <w:delText xml:space="preserve"> </w:delText>
        </w:r>
        <w:r>
          <w:delText>from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exchange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-57"/>
          </w:rPr>
          <w:delText xml:space="preserve"> </w:delText>
        </w:r>
        <w:r>
          <w:delText>information</w:delText>
        </w:r>
        <w:r>
          <w:rPr>
            <w:spacing w:val="1"/>
          </w:rPr>
          <w:delText xml:space="preserve"> </w:delText>
        </w:r>
        <w:r>
          <w:delText>between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competing</w:delText>
        </w:r>
        <w:r>
          <w:rPr>
            <w:spacing w:val="1"/>
          </w:rPr>
          <w:delText xml:space="preserve"> </w:delText>
        </w:r>
        <w:r>
          <w:delText>undertakings.</w:delText>
        </w:r>
        <w:r>
          <w:rPr>
            <w:spacing w:val="1"/>
          </w:rPr>
          <w:delText xml:space="preserve"> </w:delText>
        </w:r>
        <w:r>
          <w:delText>Horizontal</w:delText>
        </w:r>
        <w:r>
          <w:rPr>
            <w:spacing w:val="1"/>
          </w:rPr>
          <w:delText xml:space="preserve"> </w:delText>
        </w:r>
        <w:r>
          <w:delText>restrictions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competition by object are not covered by the exceptions of Article 2(4)(a) or (b).</w:delText>
        </w:r>
        <w:r>
          <w:rPr>
            <w:vertAlign w:val="superscript"/>
          </w:rPr>
          <w:delText>47</w:delText>
        </w:r>
        <w:r>
          <w:rPr>
            <w:spacing w:val="1"/>
          </w:rPr>
          <w:delText xml:space="preserve"> </w:delText>
        </w:r>
        <w:r>
          <w:delText>Whether</w:delText>
        </w:r>
        <w:r>
          <w:rPr>
            <w:spacing w:val="1"/>
          </w:rPr>
          <w:delText xml:space="preserve"> </w:delText>
        </w:r>
        <w:r>
          <w:delText>an</w:delText>
        </w:r>
        <w:r>
          <w:rPr>
            <w:spacing w:val="1"/>
          </w:rPr>
          <w:delText xml:space="preserve"> </w:delText>
        </w:r>
        <w:r>
          <w:delText>agreement</w:delText>
        </w:r>
        <w:r>
          <w:rPr>
            <w:spacing w:val="1"/>
          </w:rPr>
          <w:delText xml:space="preserve"> </w:delText>
        </w:r>
        <w:r>
          <w:delText>can</w:delText>
        </w:r>
        <w:r>
          <w:rPr>
            <w:spacing w:val="1"/>
          </w:rPr>
          <w:delText xml:space="preserve"> </w:delText>
        </w:r>
        <w:r>
          <w:delText>be</w:delText>
        </w:r>
        <w:r>
          <w:rPr>
            <w:spacing w:val="1"/>
          </w:rPr>
          <w:delText xml:space="preserve"> </w:delText>
        </w:r>
        <w:r>
          <w:delText>considered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dual</w:delText>
        </w:r>
        <w:r>
          <w:rPr>
            <w:spacing w:val="1"/>
          </w:rPr>
          <w:delText xml:space="preserve"> </w:delText>
        </w:r>
        <w:r>
          <w:delText>distribution</w:delText>
        </w:r>
        <w:r>
          <w:rPr>
            <w:spacing w:val="1"/>
          </w:rPr>
          <w:delText xml:space="preserve"> </w:delText>
        </w:r>
        <w:r>
          <w:delText>agreement</w:delText>
        </w:r>
        <w:r>
          <w:rPr>
            <w:spacing w:val="1"/>
          </w:rPr>
          <w:delText xml:space="preserve"> </w:delText>
        </w:r>
        <w:r>
          <w:delText>for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-57"/>
          </w:rPr>
          <w:delText xml:space="preserve"> </w:delText>
        </w:r>
        <w:r>
          <w:delText>purpose of applying Article 2(4)(a) or (b) VBER should be interpreted narrowly due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1"/>
          </w:rPr>
          <w:delText xml:space="preserve"> </w:delText>
        </w:r>
        <w:r>
          <w:delText>exceptional nature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-1"/>
          </w:rPr>
          <w:delText xml:space="preserve"> </w:delText>
        </w:r>
        <w:r>
          <w:delText>this provision.</w:delText>
        </w:r>
      </w:del>
    </w:p>
    <w:p w14:paraId="385BB9FA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6"/>
        <w:jc w:val="both"/>
        <w:rPr>
          <w:del w:id="7069" w:author="NUOVO" w:date="2022-05-11T17:02:00Z"/>
          <w:sz w:val="24"/>
        </w:rPr>
      </w:pPr>
      <w:del w:id="7070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exception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2(4)(a)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situations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 is either a</w:delText>
        </w:r>
        <w:r>
          <w:rPr>
            <w:sz w:val="24"/>
          </w:rPr>
          <w:delText xml:space="preserve"> manufacturer, wholesaler or importer and is also a distributor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manufacturer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at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upstream level.</w:delText>
        </w:r>
      </w:del>
    </w:p>
    <w:p w14:paraId="31FA8FDA" w14:textId="77777777" w:rsidR="00761C09" w:rsidRDefault="00761C09">
      <w:pPr>
        <w:pStyle w:val="Corpotesto"/>
        <w:spacing w:before="0"/>
        <w:ind w:left="0"/>
        <w:jc w:val="left"/>
        <w:rPr>
          <w:del w:id="7071" w:author="NUOVO" w:date="2022-05-11T17:02:00Z"/>
          <w:sz w:val="20"/>
        </w:rPr>
      </w:pPr>
    </w:p>
    <w:p w14:paraId="746D647A" w14:textId="77777777" w:rsidR="00761C09" w:rsidRDefault="00067B49">
      <w:pPr>
        <w:pStyle w:val="Corpotesto"/>
        <w:spacing w:before="2"/>
        <w:ind w:left="0"/>
        <w:jc w:val="left"/>
        <w:rPr>
          <w:del w:id="7072" w:author="NUOVO" w:date="2022-05-11T17:02:00Z"/>
          <w:sz w:val="17"/>
        </w:rPr>
      </w:pPr>
      <w:del w:id="7073" w:author="NUOVO" w:date="2022-05-11T17:02:00Z">
        <w:r>
          <w:pict w14:anchorId="15071C04">
            <v:rect id="docshape22" o:spid="_x0000_s2186" alt="" style="position:absolute;margin-left:70.8pt;margin-top:11.1pt;width:2in;height:.6pt;z-index:-156513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23B484B3" w14:textId="77777777" w:rsidR="00761C09" w:rsidRDefault="00067B49">
      <w:pPr>
        <w:tabs>
          <w:tab w:val="left" w:pos="836"/>
        </w:tabs>
        <w:spacing w:before="103"/>
        <w:ind w:left="116"/>
        <w:rPr>
          <w:del w:id="7074" w:author="NUOVO" w:date="2022-05-11T17:02:00Z"/>
          <w:sz w:val="20"/>
        </w:rPr>
      </w:pPr>
      <w:del w:id="7075" w:author="NUOVO" w:date="2022-05-11T17:02:00Z">
        <w:r>
          <w:rPr>
            <w:sz w:val="20"/>
            <w:vertAlign w:val="superscript"/>
          </w:rPr>
          <w:delText>46</w:delText>
        </w:r>
        <w:r>
          <w:rPr>
            <w:sz w:val="20"/>
          </w:rPr>
          <w:tab/>
          <w:delText>De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Minimis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Notice, 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8.</w:delText>
        </w:r>
      </w:del>
    </w:p>
    <w:p w14:paraId="5F537B8D" w14:textId="77777777" w:rsidR="00761C09" w:rsidRDefault="00067B49">
      <w:pPr>
        <w:tabs>
          <w:tab w:val="left" w:pos="836"/>
        </w:tabs>
        <w:spacing w:before="1"/>
        <w:ind w:left="836" w:right="245" w:hanging="720"/>
        <w:rPr>
          <w:del w:id="7076" w:author="NUOVO" w:date="2022-05-11T17:02:00Z"/>
          <w:sz w:val="20"/>
        </w:rPr>
      </w:pPr>
      <w:del w:id="7077" w:author="NUOVO" w:date="2022-05-11T17:02:00Z">
        <w:r>
          <w:rPr>
            <w:sz w:val="20"/>
            <w:vertAlign w:val="superscript"/>
          </w:rPr>
          <w:delText>47</w:delText>
        </w:r>
        <w:r>
          <w:rPr>
            <w:sz w:val="20"/>
          </w:rPr>
          <w:tab/>
          <w:delText>See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judgement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29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33"/>
            <w:sz w:val="20"/>
          </w:rPr>
          <w:delText xml:space="preserve"> </w:delText>
        </w:r>
        <w:r>
          <w:rPr>
            <w:sz w:val="20"/>
          </w:rPr>
          <w:delText>Court,</w:delText>
        </w:r>
        <w:r>
          <w:rPr>
            <w:spacing w:val="35"/>
            <w:sz w:val="20"/>
          </w:rPr>
          <w:delText xml:space="preserve"> </w:delText>
        </w:r>
        <w:r>
          <w:rPr>
            <w:i/>
            <w:sz w:val="20"/>
          </w:rPr>
          <w:delText>Expedia</w:delText>
        </w:r>
        <w:r>
          <w:rPr>
            <w:i/>
            <w:spacing w:val="29"/>
            <w:sz w:val="20"/>
          </w:rPr>
          <w:delText xml:space="preserve"> </w:delText>
        </w:r>
        <w:r>
          <w:rPr>
            <w:i/>
            <w:sz w:val="20"/>
          </w:rPr>
          <w:delText>Inc.</w:delText>
        </w:r>
        <w:r>
          <w:rPr>
            <w:i/>
            <w:spacing w:val="29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33"/>
            <w:sz w:val="20"/>
          </w:rPr>
          <w:delText xml:space="preserve"> </w:delText>
        </w:r>
        <w:r>
          <w:rPr>
            <w:i/>
            <w:sz w:val="20"/>
          </w:rPr>
          <w:delText>Autorité</w:delText>
        </w:r>
        <w:r>
          <w:rPr>
            <w:i/>
            <w:spacing w:val="31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31"/>
            <w:sz w:val="20"/>
          </w:rPr>
          <w:delText xml:space="preserve"> </w:delText>
        </w:r>
        <w:r>
          <w:rPr>
            <w:i/>
            <w:sz w:val="20"/>
          </w:rPr>
          <w:delText>la</w:delText>
        </w:r>
        <w:r>
          <w:rPr>
            <w:i/>
            <w:spacing w:val="32"/>
            <w:sz w:val="20"/>
          </w:rPr>
          <w:delText xml:space="preserve"> </w:delText>
        </w:r>
        <w:r>
          <w:rPr>
            <w:i/>
            <w:sz w:val="20"/>
          </w:rPr>
          <w:delText>concurrence</w:delText>
        </w:r>
        <w:r>
          <w:rPr>
            <w:i/>
            <w:spacing w:val="29"/>
            <w:sz w:val="20"/>
          </w:rPr>
          <w:delText xml:space="preserve"> </w:delText>
        </w:r>
        <w:r>
          <w:rPr>
            <w:i/>
            <w:sz w:val="20"/>
          </w:rPr>
          <w:delText>and</w:delText>
        </w:r>
        <w:r>
          <w:rPr>
            <w:i/>
            <w:spacing w:val="32"/>
            <w:sz w:val="20"/>
          </w:rPr>
          <w:delText xml:space="preserve"> </w:delText>
        </w:r>
        <w:r>
          <w:rPr>
            <w:i/>
            <w:sz w:val="20"/>
          </w:rPr>
          <w:delText>Others</w:delText>
        </w:r>
        <w:r>
          <w:rPr>
            <w:sz w:val="20"/>
          </w:rPr>
          <w:delText>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ECLI:EU:C:2012:795,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37.</w:delText>
        </w:r>
      </w:del>
    </w:p>
    <w:p w14:paraId="20B7B6BA" w14:textId="77777777" w:rsidR="00761C09" w:rsidRDefault="00761C09">
      <w:pPr>
        <w:rPr>
          <w:del w:id="7078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2E9C3A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66"/>
        <w:ind w:right="241"/>
        <w:jc w:val="both"/>
        <w:rPr>
          <w:del w:id="7079" w:author="NUOVO" w:date="2022-05-11T17:02:00Z"/>
          <w:sz w:val="24"/>
        </w:rPr>
      </w:pPr>
      <w:del w:id="7080" w:author="NUOVO" w:date="2022-05-11T17:02:00Z">
        <w:r>
          <w:rPr>
            <w:sz w:val="24"/>
          </w:rPr>
          <w:lastRenderedPageBreak/>
          <w:delText>The exception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2(4)(b)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concerns situations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 is a provider of services operating at several levels of trade, while the 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 operates at the retail level and does not compete with the supplier at the level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trade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it purchases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contract services.</w:delText>
        </w:r>
      </w:del>
    </w:p>
    <w:p w14:paraId="1D02CAF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5"/>
        <w:jc w:val="both"/>
        <w:rPr>
          <w:del w:id="7081" w:author="NUOVO" w:date="2022-05-11T17:02:00Z"/>
          <w:sz w:val="24"/>
        </w:rPr>
      </w:pPr>
      <w:del w:id="7082" w:author="NUOVO" w:date="2022-05-11T17:02:00Z"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2(5)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</w:delText>
        </w:r>
        <w:r>
          <w:rPr>
            <w:sz w:val="24"/>
          </w:rPr>
          <w:delText>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 whose aggregate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level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[10]% is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still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block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exempted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pursuant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2(1)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following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fulfilled:</w:delText>
        </w:r>
      </w:del>
    </w:p>
    <w:p w14:paraId="0F31002F" w14:textId="77777777" w:rsidR="00761C09" w:rsidRDefault="00067B49">
      <w:pPr>
        <w:pStyle w:val="Paragrafoelenco"/>
        <w:numPr>
          <w:ilvl w:val="0"/>
          <w:numId w:val="28"/>
        </w:numPr>
        <w:tabs>
          <w:tab w:val="left" w:pos="1532"/>
          <w:tab w:val="left" w:pos="1533"/>
        </w:tabs>
        <w:ind w:right="233"/>
        <w:rPr>
          <w:del w:id="7083" w:author="NUOVO" w:date="2022-05-11T17:02:00Z"/>
          <w:sz w:val="24"/>
        </w:rPr>
      </w:pPr>
      <w:del w:id="7084" w:author="NUOVO" w:date="2022-05-11T17:02:00Z">
        <w:r>
          <w:rPr>
            <w:sz w:val="24"/>
          </w:rPr>
          <w:delText>the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subject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matter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26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26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fall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within</w:delText>
        </w:r>
        <w:r>
          <w:rPr>
            <w:spacing w:val="26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another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block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exemption regulation, as set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out in Article 2(8)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VBER;</w:delText>
        </w:r>
      </w:del>
    </w:p>
    <w:p w14:paraId="65E0C31E" w14:textId="77777777" w:rsidR="00761C09" w:rsidRDefault="00067B49">
      <w:pPr>
        <w:pStyle w:val="Paragrafoelenco"/>
        <w:numPr>
          <w:ilvl w:val="0"/>
          <w:numId w:val="28"/>
        </w:numPr>
        <w:tabs>
          <w:tab w:val="left" w:pos="1532"/>
          <w:tab w:val="left" w:pos="1533"/>
        </w:tabs>
        <w:ind w:right="239"/>
        <w:rPr>
          <w:del w:id="7085" w:author="NUOVO" w:date="2022-05-11T17:02:00Z"/>
          <w:sz w:val="24"/>
        </w:rPr>
      </w:pPr>
      <w:del w:id="7086" w:author="NUOVO" w:date="2022-05-11T17:02:00Z">
        <w:r>
          <w:rPr>
            <w:sz w:val="24"/>
          </w:rPr>
          <w:delText>the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threshold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3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complied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not contain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hardcore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restrictions pursuant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Article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4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VBER;</w:delText>
        </w:r>
      </w:del>
    </w:p>
    <w:p w14:paraId="7AAA5101" w14:textId="77777777" w:rsidR="00761C09" w:rsidRDefault="00067B49">
      <w:pPr>
        <w:pStyle w:val="Paragrafoelenco"/>
        <w:numPr>
          <w:ilvl w:val="0"/>
          <w:numId w:val="28"/>
        </w:numPr>
        <w:tabs>
          <w:tab w:val="left" w:pos="1532"/>
          <w:tab w:val="left" w:pos="1533"/>
        </w:tabs>
        <w:rPr>
          <w:del w:id="7087" w:author="NUOVO" w:date="2022-05-11T17:02:00Z"/>
          <w:sz w:val="24"/>
        </w:rPr>
      </w:pPr>
      <w:del w:id="7088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2(4)(a)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(b)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fulfilled;</w:delText>
        </w:r>
      </w:del>
    </w:p>
    <w:p w14:paraId="72F27DE9" w14:textId="77777777" w:rsidR="00761C09" w:rsidRDefault="00067B49">
      <w:pPr>
        <w:pStyle w:val="Paragrafoelenco"/>
        <w:numPr>
          <w:ilvl w:val="0"/>
          <w:numId w:val="28"/>
        </w:numPr>
        <w:tabs>
          <w:tab w:val="left" w:pos="1533"/>
        </w:tabs>
        <w:ind w:right="239"/>
        <w:jc w:val="both"/>
        <w:rPr>
          <w:del w:id="7089" w:author="NUOVO" w:date="2022-05-11T17:02:00Z"/>
          <w:sz w:val="24"/>
        </w:rPr>
      </w:pPr>
      <w:del w:id="7090" w:author="NUOVO" w:date="2022-05-11T17:02:00Z">
        <w:r>
          <w:rPr>
            <w:sz w:val="24"/>
          </w:rPr>
          <w:delText>any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exchange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information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compatible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relevant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chapter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Horizontal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dealing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competitive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assessment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exchange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information; and</w:delText>
        </w:r>
      </w:del>
    </w:p>
    <w:p w14:paraId="5BD538DF" w14:textId="77777777" w:rsidR="00761C09" w:rsidRDefault="00067B49">
      <w:pPr>
        <w:pStyle w:val="Paragrafoelenco"/>
        <w:numPr>
          <w:ilvl w:val="0"/>
          <w:numId w:val="28"/>
        </w:numPr>
        <w:tabs>
          <w:tab w:val="left" w:pos="1533"/>
        </w:tabs>
        <w:ind w:right="238"/>
        <w:jc w:val="both"/>
        <w:rPr>
          <w:del w:id="7091" w:author="NUOVO" w:date="2022-05-11T17:02:00Z"/>
          <w:sz w:val="24"/>
        </w:rPr>
      </w:pPr>
      <w:del w:id="7092" w:author="NUOVO" w:date="2022-05-11T17:02:00Z">
        <w:r>
          <w:rPr>
            <w:sz w:val="24"/>
          </w:rPr>
          <w:delText>the agreement does not include horizontal restrictions of competition by object,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set out in Article 2(6)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</w:del>
    </w:p>
    <w:p w14:paraId="1DF3AC23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2"/>
        <w:jc w:val="both"/>
        <w:rPr>
          <w:del w:id="7093" w:author="NUOVO" w:date="2022-05-11T17:02:00Z"/>
          <w:sz w:val="24"/>
        </w:rPr>
      </w:pPr>
      <w:del w:id="7094" w:author="NUOVO" w:date="2022-05-11T17:02:00Z">
        <w:r>
          <w:rPr>
            <w:sz w:val="24"/>
          </w:rPr>
          <w:delText>Article 2(7) VBER provides that suppliers of online intermediation services within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meaning of Article 1(1)(d) VBER that have a hybrid func</w:delText>
        </w:r>
        <w:r>
          <w:rPr>
            <w:sz w:val="24"/>
          </w:rPr>
          <w:delText>tion, namely where they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provide online intermediation services and sell goods or services in competition 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benefit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exceptions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dual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activities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hybrid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function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typically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raise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non-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negligible horizontal concerns. they do not fulfil the rationale of the dual 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exception, which in any case must be interpreted narrowly. For the s</w:delText>
        </w:r>
        <w:r>
          <w:rPr>
            <w:sz w:val="24"/>
          </w:rPr>
          <w:delText>ame reason, any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regarding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extent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 services can be provided to third parties shall not be covered 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 This does not only apply to restrictions that are stipulated in an agreement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 a buyer of online intermediation services, but also to agreements regarding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</w:delText>
        </w:r>
        <w:r>
          <w:rPr>
            <w:sz w:val="24"/>
          </w:rPr>
          <w:delText>chase of the 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 services sold by the provider of online 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that 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hybrid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function.</w:delText>
        </w:r>
      </w:del>
    </w:p>
    <w:p w14:paraId="281F8E7D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4"/>
        <w:jc w:val="both"/>
        <w:rPr>
          <w:del w:id="7095" w:author="NUOVO" w:date="2022-05-11T17:02:00Z"/>
          <w:sz w:val="24"/>
        </w:rPr>
      </w:pPr>
      <w:del w:id="7096" w:author="NUOVO" w:date="2022-05-11T17:02:00Z">
        <w:r>
          <w:rPr>
            <w:sz w:val="24"/>
          </w:rPr>
          <w:delText>Vertical agreements with hybrid online intermediation services providers must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assessed on a case-by-case basis, notably by reference to bot</w:delText>
        </w:r>
        <w:r>
          <w:rPr>
            <w:sz w:val="24"/>
          </w:rPr>
          <w:delText>h these Guidelines (see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section 8 of these Guidelines) and the Horizontal Guidelines. This assessment must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cover all aspects of relationships between providers of online intermediation services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hybrid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function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intermediation services, including for instance any exchange of information 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them.</w:delText>
        </w:r>
      </w:del>
    </w:p>
    <w:p w14:paraId="1AAAD9A9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6"/>
        <w:jc w:val="both"/>
        <w:rPr>
          <w:moveFrom w:id="7097" w:author="NUOVO" w:date="2022-05-11T17:02:00Z"/>
        </w:rPr>
        <w:pPrChange w:id="7098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6"/>
          </w:pPr>
        </w:pPrChange>
      </w:pPr>
      <w:moveFromRangeStart w:id="7099" w:author="NUOVO" w:date="2022-05-11T17:02:00Z" w:name="move103180963"/>
      <w:moveFrom w:id="7100" w:author="NUOVO" w:date="2022-05-11T17:02:00Z">
        <w:r>
          <w:t>Relationship</w:t>
        </w:r>
        <w:r>
          <w:rPr>
            <w:spacing w:val="-4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other</w:t>
        </w:r>
        <w:r>
          <w:rPr>
            <w:spacing w:val="-3"/>
          </w:rPr>
          <w:t xml:space="preserve"> </w:t>
        </w:r>
        <w:r>
          <w:t>block</w:t>
        </w:r>
        <w:r>
          <w:rPr>
            <w:spacing w:val="-2"/>
            <w:rPrChange w:id="7101" w:author="NUOVO" w:date="2022-05-11T17:02:00Z">
              <w:rPr>
                <w:spacing w:val="-1"/>
              </w:rPr>
            </w:rPrChange>
          </w:rPr>
          <w:t xml:space="preserve"> </w:t>
        </w:r>
        <w:r>
          <w:t>exemption</w:t>
        </w:r>
        <w:r>
          <w:rPr>
            <w:spacing w:val="-1"/>
            <w:rPrChange w:id="7102" w:author="NUOVO" w:date="2022-05-11T17:02:00Z">
              <w:rPr>
                <w:spacing w:val="-2"/>
              </w:rPr>
            </w:rPrChange>
          </w:rPr>
          <w:t xml:space="preserve"> </w:t>
        </w:r>
        <w:r>
          <w:t>regulations</w:t>
        </w:r>
      </w:moveFrom>
    </w:p>
    <w:moveFromRangeEnd w:id="7099"/>
    <w:p w14:paraId="276CDB0C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15"/>
        <w:ind w:right="236"/>
        <w:jc w:val="both"/>
        <w:rPr>
          <w:del w:id="7103" w:author="NUOVO" w:date="2022-05-11T17:02:00Z"/>
          <w:sz w:val="24"/>
        </w:rPr>
      </w:pPr>
      <w:del w:id="7104" w:author="NUOVO" w:date="2022-05-11T17:02:00Z"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explained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sections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4.1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4.2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these Guidelines,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 between undertakings operating at a different level of the production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relating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purchase,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resell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certain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z w:val="24"/>
          </w:rPr>
          <w:delText>ssessed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irrespective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outcome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assessment.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They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will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benefit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safe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harbour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established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by</w:delText>
        </w:r>
      </w:del>
    </w:p>
    <w:p w14:paraId="161C2D1C" w14:textId="77777777" w:rsidR="00761C09" w:rsidRDefault="00761C09">
      <w:pPr>
        <w:jc w:val="both"/>
        <w:rPr>
          <w:del w:id="7105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1FB452A" w14:textId="77777777" w:rsidR="00761C09" w:rsidRDefault="00067B49">
      <w:pPr>
        <w:pStyle w:val="Corpotesto"/>
        <w:spacing w:before="66"/>
        <w:ind w:right="240"/>
        <w:rPr>
          <w:del w:id="7106" w:author="NUOVO" w:date="2022-05-11T17:02:00Z"/>
        </w:rPr>
      </w:pPr>
      <w:del w:id="7107" w:author="NUOVO" w:date="2022-05-11T17:02:00Z">
        <w:r>
          <w:lastRenderedPageBreak/>
          <w:delText>the VBER if the market</w:delText>
        </w:r>
        <w:r>
          <w:rPr>
            <w:spacing w:val="1"/>
          </w:rPr>
          <w:delText xml:space="preserve"> </w:delText>
        </w:r>
        <w:r>
          <w:delText>shares</w:delText>
        </w:r>
        <w:r>
          <w:rPr>
            <w:spacing w:val="1"/>
          </w:rPr>
          <w:delText xml:space="preserve"> </w:delText>
        </w:r>
        <w:r>
          <w:delText>thresholds are not exceeded</w:delText>
        </w:r>
        <w:r>
          <w:rPr>
            <w:spacing w:val="1"/>
          </w:rPr>
          <w:delText xml:space="preserve"> </w:delText>
        </w:r>
        <w:r>
          <w:delText>and the</w:delText>
        </w:r>
        <w:r>
          <w:rPr>
            <w:spacing w:val="60"/>
          </w:rPr>
          <w:delText xml:space="preserve"> </w:delText>
        </w:r>
        <w:r>
          <w:delText>agreements do</w:delText>
        </w:r>
        <w:r>
          <w:rPr>
            <w:spacing w:val="1"/>
          </w:rPr>
          <w:delText xml:space="preserve"> </w:delText>
        </w:r>
        <w:r>
          <w:delText>not</w:delText>
        </w:r>
        <w:r>
          <w:rPr>
            <w:spacing w:val="-1"/>
          </w:rPr>
          <w:delText xml:space="preserve"> </w:delText>
        </w:r>
        <w:r>
          <w:delText>contain any</w:delText>
        </w:r>
        <w:r>
          <w:rPr>
            <w:spacing w:val="-5"/>
          </w:rPr>
          <w:delText xml:space="preserve"> </w:delText>
        </w:r>
        <w:r>
          <w:delText>hardcore</w:delText>
        </w:r>
        <w:r>
          <w:rPr>
            <w:spacing w:val="1"/>
          </w:rPr>
          <w:delText xml:space="preserve"> </w:delText>
        </w:r>
        <w:r>
          <w:delText>restrictions.</w:delText>
        </w:r>
      </w:del>
    </w:p>
    <w:p w14:paraId="0738396C" w14:textId="272147B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sz w:val="24"/>
        </w:rPr>
        <w:pPrChange w:id="710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del w:id="7109" w:author="NUOVO" w:date="2022-05-11T17:02:00Z">
        <w:r>
          <w:rPr>
            <w:sz w:val="24"/>
          </w:rPr>
          <w:delText>However,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2(8)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states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“</w:delText>
        </w:r>
      </w:del>
      <w:r>
        <w:rPr>
          <w:sz w:val="24"/>
        </w:rPr>
        <w:t>not</w:t>
      </w:r>
      <w:r>
        <w:rPr>
          <w:sz w:val="24"/>
          <w:rPrChange w:id="71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z w:val="24"/>
          <w:rPrChange w:id="71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1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711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agreements the subject matter of</w:t>
      </w:r>
      <w:r>
        <w:rPr>
          <w:spacing w:val="1"/>
          <w:sz w:val="24"/>
          <w:rPrChange w:id="71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</w:t>
      </w:r>
      <w:r>
        <w:rPr>
          <w:sz w:val="24"/>
        </w:rPr>
        <w:t>h falls within the scope of any other block</w:t>
      </w:r>
      <w:r>
        <w:rPr>
          <w:sz w:val="24"/>
          <w:rPrChange w:id="71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exemption</w:t>
      </w:r>
      <w:r>
        <w:rPr>
          <w:sz w:val="24"/>
          <w:rPrChange w:id="7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regulation,</w:t>
      </w:r>
      <w:r>
        <w:rPr>
          <w:sz w:val="24"/>
          <w:rPrChange w:id="7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unless</w:t>
      </w:r>
      <w:r>
        <w:rPr>
          <w:sz w:val="24"/>
          <w:rPrChange w:id="71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otherwise</w:t>
      </w:r>
      <w:r>
        <w:rPr>
          <w:spacing w:val="-57"/>
          <w:sz w:val="24"/>
          <w:rPrChange w:id="71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  <w:rPrChange w:id="71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  <w:rPrChange w:id="71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71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7123" w:author="NUOVO" w:date="2022-05-11T17:02:00Z">
            <w:rPr>
              <w:spacing w:val="1"/>
              <w:sz w:val="24"/>
            </w:rPr>
          </w:rPrChange>
        </w:rPr>
        <w:t xml:space="preserve"> </w:t>
      </w:r>
      <w:del w:id="7124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regulation”.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therefore important to verify from the outset if a vertical agreement falls within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scope of application of any other block exemption regulation. For example, as set out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2(4)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concluded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 are in principle excluded from the scope of the VBER and have to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assessed under the </w:delText>
        </w:r>
        <w:r>
          <w:rPr>
            <w:sz w:val="24"/>
          </w:rPr>
          <w:delText>rules applicable to horizontal agreements. Article 2(4)(a) and (b)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 provide exceptions to this principle, which must be read in conjunction 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 2(5) VBER in case the market share threshold of Article 2(4)(a) and (b)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</w:delText>
        </w:r>
        <w:r>
          <w:rPr>
            <w:sz w:val="24"/>
          </w:rPr>
          <w:delText>rket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threshold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3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exceeded. These provisions take into account that the effects that dual 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 have on the market and the possible competition concerns can be similar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horizontal agreements</w:delText>
        </w:r>
      </w:del>
      <w:ins w:id="7125" w:author="NUOVO" w:date="2022-05-11T17:02:00Z">
        <w:r>
          <w:rPr>
            <w:sz w:val="24"/>
          </w:rPr>
          <w:t>other regulation</w:t>
        </w:r>
      </w:ins>
      <w:r>
        <w:rPr>
          <w:sz w:val="24"/>
        </w:rPr>
        <w:t>.</w:t>
      </w:r>
    </w:p>
    <w:p w14:paraId="12FF89B4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2" w:hanging="761"/>
        <w:jc w:val="both"/>
        <w:rPr>
          <w:ins w:id="7126" w:author="NUOVO" w:date="2022-05-11T17:02:00Z"/>
          <w:sz w:val="24"/>
        </w:rPr>
      </w:pPr>
      <w:ins w:id="7127" w:author="NUOVO" w:date="2022-05-11T17:02:00Z">
        <w:r>
          <w:rPr>
            <w:sz w:val="24"/>
          </w:rPr>
          <w:t>Article 2(4), first sentence, of Regulation (EU) X establishes the general rule that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</w:t>
        </w:r>
        <w:r>
          <w:rPr>
            <w:sz w:val="24"/>
          </w:rPr>
          <w:t>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 competing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undertakings.</w:t>
        </w:r>
      </w:ins>
    </w:p>
    <w:p w14:paraId="70526AF8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761"/>
        <w:jc w:val="both"/>
        <w:rPr>
          <w:ins w:id="7128" w:author="NUOVO" w:date="2022-05-11T17:02:00Z"/>
          <w:sz w:val="24"/>
        </w:rPr>
      </w:pPr>
      <w:ins w:id="7129" w:author="NUOVO" w:date="2022-05-11T17:02:00Z">
        <w:r>
          <w:rPr>
            <w:sz w:val="24"/>
          </w:rPr>
          <w:t>Article 1(1), point (c) of Regulation (EU) X defines a competing undertaking as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actual or potential competitor. Two undertakings are treated as actual competitors if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they are </w:t>
        </w:r>
        <w:r>
          <w:rPr>
            <w:sz w:val="24"/>
          </w:rPr>
          <w:t>active on the same relevant (product and geographic) market. An 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potential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if,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absent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agreement between the undertakings, it is likely that the former would, within a short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period of time (normally not longer than one year), make the additional 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investments or incur other necessary costs to enter the relevant market in which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la</w:t>
        </w:r>
        <w:r>
          <w:rPr>
            <w:sz w:val="24"/>
          </w:rPr>
          <w:t>tter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based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realistic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grounds,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having regard to the structure of the market and the economic and legal context.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mere theoretical possibility of entering a market is not sufficient. There must be real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possibilities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insurmountable barriers to entry. Conversely, there is no need to demonstrate 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certainty that the undertaking will in fact enter the relevant market and that it will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capable of r</w:t>
        </w:r>
        <w:r>
          <w:rPr>
            <w:sz w:val="24"/>
          </w:rPr>
          <w:t>etaining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its place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z w:val="24"/>
            <w:vertAlign w:val="superscript"/>
          </w:rPr>
          <w:t>63</w:t>
        </w:r>
        <w:r>
          <w:rPr>
            <w:sz w:val="24"/>
          </w:rPr>
          <w:t>.</w:t>
        </w:r>
      </w:ins>
    </w:p>
    <w:p w14:paraId="24DEAF38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761"/>
        <w:jc w:val="both"/>
        <w:rPr>
          <w:ins w:id="7130" w:author="NUOVO" w:date="2022-05-11T17:02:00Z"/>
          <w:sz w:val="24"/>
        </w:rPr>
      </w:pPr>
      <w:ins w:id="7131" w:author="NUOVO" w:date="2022-05-11T17:02:00Z"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exceptions set out in Article 2(4), second sentence, of Regulation (EU) X, on 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guidance is provided in paragraphs (93) to (95), must be individually assessed 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101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Treaty.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These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Guidelines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any</w:t>
        </w:r>
      </w:ins>
    </w:p>
    <w:p w14:paraId="0DF4CC64" w14:textId="77777777" w:rsidR="009B155B" w:rsidRDefault="009B155B">
      <w:pPr>
        <w:pStyle w:val="Corpotesto"/>
        <w:spacing w:before="0"/>
        <w:ind w:left="0"/>
        <w:jc w:val="left"/>
        <w:rPr>
          <w:ins w:id="7132" w:author="NUOVO" w:date="2022-05-11T17:02:00Z"/>
          <w:sz w:val="20"/>
        </w:rPr>
      </w:pPr>
    </w:p>
    <w:p w14:paraId="0351D207" w14:textId="77777777" w:rsidR="009B155B" w:rsidRDefault="009B155B">
      <w:pPr>
        <w:pStyle w:val="Corpotesto"/>
        <w:spacing w:before="0"/>
        <w:ind w:left="0"/>
        <w:jc w:val="left"/>
        <w:rPr>
          <w:ins w:id="7133" w:author="NUOVO" w:date="2022-05-11T17:02:00Z"/>
          <w:sz w:val="20"/>
        </w:rPr>
      </w:pPr>
    </w:p>
    <w:p w14:paraId="74F304C5" w14:textId="77777777" w:rsidR="009B155B" w:rsidRDefault="00067B49">
      <w:pPr>
        <w:pStyle w:val="Corpotesto"/>
        <w:spacing w:before="9"/>
        <w:ind w:left="0"/>
        <w:jc w:val="left"/>
        <w:rPr>
          <w:ins w:id="7134" w:author="NUOVO" w:date="2022-05-11T17:02:00Z"/>
          <w:sz w:val="10"/>
        </w:rPr>
      </w:pPr>
      <w:ins w:id="7135" w:author="NUOVO" w:date="2022-05-11T17:02:00Z">
        <w:r>
          <w:pict w14:anchorId="2E9D8DE8">
            <v:rect id="docshape41" o:spid="_x0000_s2185" alt="" style="position:absolute;margin-left:70.8pt;margin-top:7.4pt;width:2in;height:.6pt;z-index:-1571737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A0AFC8C" w14:textId="77777777" w:rsidR="009B155B" w:rsidRDefault="00067B49">
      <w:pPr>
        <w:tabs>
          <w:tab w:val="left" w:pos="996"/>
        </w:tabs>
        <w:spacing w:before="103"/>
        <w:ind w:left="996" w:right="232" w:hanging="720"/>
        <w:jc w:val="both"/>
        <w:rPr>
          <w:ins w:id="7136" w:author="NUOVO" w:date="2022-05-11T17:02:00Z"/>
          <w:sz w:val="20"/>
        </w:rPr>
      </w:pPr>
      <w:ins w:id="7137" w:author="NUOVO" w:date="2022-05-11T17:02:00Z">
        <w:r>
          <w:rPr>
            <w:sz w:val="20"/>
            <w:vertAlign w:val="superscript"/>
          </w:rPr>
          <w:t>63</w:t>
        </w:r>
        <w:r>
          <w:rPr>
            <w:sz w:val="20"/>
          </w:rPr>
          <w:tab/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30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January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2020,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Generics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(UK)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Others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Competition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50"/>
            <w:sz w:val="20"/>
          </w:rPr>
          <w:t xml:space="preserve"> </w:t>
        </w:r>
        <w:r>
          <w:rPr>
            <w:i/>
            <w:sz w:val="20"/>
          </w:rPr>
          <w:t>Markets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Authority</w:t>
        </w:r>
        <w:r>
          <w:rPr>
            <w:sz w:val="20"/>
          </w:rPr>
          <w:t xml:space="preserve">, Case C-307/18, EU:C:2020:52, paragraphs 36 to 45; 25 March 2021, </w:t>
        </w:r>
        <w:r>
          <w:rPr>
            <w:i/>
            <w:sz w:val="20"/>
          </w:rPr>
          <w:t>H. Lundbeck A/S 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Lundbeck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Ltd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-1"/>
            <w:sz w:val="20"/>
          </w:rPr>
          <w:t xml:space="preserve"> </w:t>
        </w:r>
        <w:r>
          <w:rPr>
            <w:i/>
            <w:sz w:val="20"/>
          </w:rPr>
          <w:t>European Commission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Case C-591/16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P, EU:C:2021:243,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54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to 57.</w:t>
        </w:r>
      </w:ins>
    </w:p>
    <w:p w14:paraId="02873E89" w14:textId="77777777" w:rsidR="009B155B" w:rsidRDefault="009B155B">
      <w:pPr>
        <w:jc w:val="both"/>
        <w:rPr>
          <w:ins w:id="7138" w:author="NUOVO" w:date="2022-05-11T17:02:00Z"/>
          <w:sz w:val="20"/>
        </w:rPr>
        <w:sectPr w:rsidR="009B155B">
          <w:footerReference w:type="default" r:id="rId31"/>
          <w:pgSz w:w="11910" w:h="16840"/>
          <w:pgMar w:top="1040" w:right="1180" w:bottom="1240" w:left="1140" w:header="0" w:footer="1043" w:gutter="0"/>
          <w:cols w:space="720"/>
        </w:sectPr>
      </w:pPr>
    </w:p>
    <w:p w14:paraId="1976BFAD" w14:textId="77777777" w:rsidR="009B155B" w:rsidRDefault="00067B49">
      <w:pPr>
        <w:pStyle w:val="Corpotesto"/>
        <w:spacing w:before="68"/>
        <w:ind w:right="239"/>
        <w:rPr>
          <w:ins w:id="7139" w:author="NUOVO" w:date="2022-05-11T17:02:00Z"/>
        </w:rPr>
      </w:pPr>
      <w:ins w:id="7140" w:author="NUOVO" w:date="2022-05-11T17:02:00Z">
        <w:r>
          <w:lastRenderedPageBreak/>
          <w:t>vertical restraints in such agreements. The Horizontal Guidelines may provide relevant</w:t>
        </w:r>
        <w:r>
          <w:rPr>
            <w:spacing w:val="-57"/>
          </w:rPr>
          <w:t xml:space="preserve"> </w:t>
        </w:r>
        <w:r>
          <w:t>guidance</w:t>
        </w:r>
        <w:r>
          <w:rPr>
            <w:spacing w:val="-2"/>
          </w:rPr>
          <w:t xml:space="preserve"> </w:t>
        </w:r>
        <w:r>
          <w:t>for the</w:t>
        </w:r>
        <w:r>
          <w:rPr>
            <w:spacing w:val="-2"/>
          </w:rPr>
          <w:t xml:space="preserve"> </w:t>
        </w:r>
        <w:r>
          <w:t>assessment of possible collusive effects.</w:t>
        </w:r>
      </w:ins>
    </w:p>
    <w:p w14:paraId="7BA40246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761"/>
        <w:jc w:val="both"/>
        <w:rPr>
          <w:ins w:id="7141" w:author="NUOVO" w:date="2022-05-11T17:02:00Z"/>
          <w:sz w:val="24"/>
        </w:rPr>
      </w:pPr>
      <w:ins w:id="7142" w:author="NUOVO" w:date="2022-05-11T17:02:00Z">
        <w:r>
          <w:rPr>
            <w:sz w:val="24"/>
          </w:rPr>
          <w:t>A wholesaler or retailer that provides specifications to a manufacturer to produce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for sale under the br</w:t>
        </w:r>
        <w:r>
          <w:rPr>
            <w:sz w:val="24"/>
          </w:rPr>
          <w:t>and name of that wholesaler or retailer is not considered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manufacturer of such own-brand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and consequently not a competitor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manufacturer for the purpose of applying Article 2(4), point (a) of Regulation (EU) X.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Therefore, the </w:t>
      </w:r>
      <w:ins w:id="7143" w:author="NUOVO" w:date="2022-05-11T17:02:00Z">
        <w:r>
          <w:rPr>
            <w:sz w:val="24"/>
          </w:rPr>
          <w:t>exemption provid</w:t>
        </w:r>
        <w:r>
          <w:rPr>
            <w:sz w:val="24"/>
          </w:rPr>
          <w:t>ed by Article 2(1) of the Regulation can apply to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 agreement entered into between, on the one hand, a wholesaler or retailer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sells own-brand goods that have been manufactured by a third party (and not in-house)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and, on the other hand, a manu</w:t>
        </w:r>
        <w:r>
          <w:rPr>
            <w:sz w:val="24"/>
          </w:rPr>
          <w:t>facturer of competing branded goods</w:t>
        </w:r>
        <w:r>
          <w:rPr>
            <w:sz w:val="24"/>
            <w:vertAlign w:val="superscript"/>
          </w:rPr>
          <w:t>64</w:t>
        </w:r>
        <w:r>
          <w:rPr>
            <w:sz w:val="24"/>
          </w:rPr>
          <w:t>. By contrast,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wholesalers and retailers that manufacture goods in-house for sale under their own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 name are considered to be manufacturers and therefore the exemption 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Article 2(1) of the Regulation does</w:t>
        </w:r>
        <w:r>
          <w:rPr>
            <w:sz w:val="24"/>
          </w:rPr>
          <w:t xml:space="preserve"> not apply to vertical agreements entered into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wholesalers or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retailers 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manufacturers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branded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goods.</w:t>
        </w:r>
      </w:ins>
    </w:p>
    <w:p w14:paraId="5DF831A3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761"/>
        <w:jc w:val="both"/>
        <w:rPr>
          <w:ins w:id="7144" w:author="NUOVO" w:date="2022-05-11T17:02:00Z"/>
          <w:sz w:val="24"/>
        </w:rPr>
      </w:pPr>
      <w:ins w:id="7145" w:author="NUOVO" w:date="2022-05-11T17:02:00Z">
        <w:r>
          <w:rPr>
            <w:sz w:val="24"/>
          </w:rPr>
          <w:t>Article 2(4), second sentence, of Regulation (EU) X contains two exceptions to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rule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specifically,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second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sentence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2(4)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provides that the exemption provided by Article 2(1) of the Regulation applies to non-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reciprocal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</w:t>
        </w:r>
        <w:r>
          <w:rPr>
            <w:sz w:val="24"/>
          </w:rPr>
          <w:t>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either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2(4),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(a)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(b)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Non-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reciprocal means in particular that the buyer of the contract goods or services does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supply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goods or services to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supplier.</w:t>
        </w:r>
      </w:ins>
    </w:p>
    <w:p w14:paraId="15951DF3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761"/>
        <w:jc w:val="both"/>
        <w:rPr>
          <w:ins w:id="7146" w:author="NUOVO" w:date="2022-05-11T17:02:00Z"/>
          <w:sz w:val="24"/>
        </w:rPr>
      </w:pPr>
      <w:ins w:id="7147" w:author="NUOVO" w:date="2022-05-11T17:02:00Z">
        <w:r>
          <w:rPr>
            <w:sz w:val="24"/>
          </w:rPr>
          <w:t>The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two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exceptions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second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sentence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2(4)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X both concern scenarios of dual distribution, namely where a supplier of goods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 is also active at the downstream level, ther</w:t>
        </w:r>
        <w:r>
          <w:rPr>
            <w:sz w:val="24"/>
          </w:rPr>
          <w:t>eby competing with its independent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distributors. Article 2(4), point (a) of the Regulation concerns the scenario where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 sells the contract goods at several levels of trade, namely at the upstream level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 xml:space="preserve">as a manufacturer, importer or wholesaler </w:t>
        </w:r>
        <w:r>
          <w:rPr>
            <w:sz w:val="24"/>
          </w:rPr>
          <w:t>and at the downstream level as an importer,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wholesaler or retailer, whereas the buyer sells the contract goods at a downstream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level,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namely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importer,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wholesaler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upstream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level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goods.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Article 2(4),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point (b) of the Regulation concerns the scenario where the supplier is a provider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 operating at several levels of trade, whereas the buyer provides services at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retail level and is not a competing undertakin</w:t>
        </w:r>
        <w:r>
          <w:rPr>
            <w:sz w:val="24"/>
          </w:rPr>
          <w:t>g at the level of trade where it purchases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contract services.</w:t>
        </w:r>
      </w:ins>
    </w:p>
    <w:p w14:paraId="14AA9DB1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761"/>
        <w:jc w:val="both"/>
        <w:rPr>
          <w:ins w:id="7148" w:author="NUOVO" w:date="2022-05-11T17:02:00Z"/>
          <w:sz w:val="24"/>
        </w:rPr>
      </w:pPr>
      <w:ins w:id="7149" w:author="NUOVO" w:date="2022-05-11T17:02:00Z">
        <w:r>
          <w:rPr>
            <w:sz w:val="24"/>
          </w:rPr>
          <w:t>The rationale for the exceptions set out in Article 2(4), points (a) and (b) of Regulation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(EU) X is that, in a dual distribution scenario, the potential negative impact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 agreement on the competitive relationship between the supplier and the 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 the downstream level is considered to be less important than the potential positi</w:t>
        </w:r>
        <w:r>
          <w:rPr>
            <w:sz w:val="24"/>
          </w:rPr>
          <w:t>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upstream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downstream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levels.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Article 2(4),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points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(a)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(b)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exceptions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general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rule that Regulation (EU) X does not apply to agreements between competitors, those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exceptions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should be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construed narrowly.</w:t>
        </w:r>
      </w:ins>
    </w:p>
    <w:p w14:paraId="70703B6E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761"/>
        <w:jc w:val="both"/>
        <w:rPr>
          <w:ins w:id="7150" w:author="NUOVO" w:date="2022-05-11T17:02:00Z"/>
          <w:sz w:val="24"/>
        </w:rPr>
      </w:pPr>
      <w:ins w:id="7151" w:author="NUOVO" w:date="2022-05-11T17:02:00Z">
        <w:r>
          <w:rPr>
            <w:sz w:val="24"/>
          </w:rPr>
          <w:t>If the conditions set out in Article 2(4), point (a) or (b) of Regulation (EU) X 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fulfilled,</w:t>
        </w:r>
        <w:r>
          <w:rPr>
            <w:spacing w:val="5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5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z w:val="24"/>
          </w:rPr>
          <w:t>(1)</w:t>
        </w:r>
        <w:r>
          <w:rPr>
            <w:spacing w:val="5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5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55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applies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all</w:t>
        </w:r>
      </w:ins>
    </w:p>
    <w:p w14:paraId="1CA4EAA4" w14:textId="77777777" w:rsidR="009B155B" w:rsidRDefault="00067B49">
      <w:pPr>
        <w:pStyle w:val="Corpotesto"/>
        <w:spacing w:before="7"/>
        <w:ind w:left="0"/>
        <w:jc w:val="left"/>
        <w:rPr>
          <w:ins w:id="7152" w:author="NUOVO" w:date="2022-05-11T17:02:00Z"/>
          <w:sz w:val="16"/>
        </w:rPr>
      </w:pPr>
      <w:ins w:id="7153" w:author="NUOVO" w:date="2022-05-11T17:02:00Z">
        <w:r>
          <w:pict w14:anchorId="66DE20C0">
            <v:rect id="_x0000_s2184" alt="" style="position:absolute;margin-left:70.8pt;margin-top:10.75pt;width:2in;height:.6pt;z-index:-1571686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DCA5CD5" w14:textId="77777777" w:rsidR="009B155B" w:rsidRDefault="00067B49">
      <w:pPr>
        <w:tabs>
          <w:tab w:val="left" w:pos="996"/>
        </w:tabs>
        <w:spacing w:before="104"/>
        <w:ind w:left="996" w:right="249" w:hanging="720"/>
        <w:rPr>
          <w:ins w:id="7154" w:author="NUOVO" w:date="2022-05-11T17:02:00Z"/>
          <w:sz w:val="20"/>
        </w:rPr>
      </w:pPr>
      <w:ins w:id="7155" w:author="NUOVO" w:date="2022-05-11T17:02:00Z">
        <w:r>
          <w:rPr>
            <w:sz w:val="20"/>
            <w:vertAlign w:val="superscript"/>
          </w:rPr>
          <w:t>64</w:t>
        </w:r>
        <w:r>
          <w:rPr>
            <w:sz w:val="20"/>
          </w:rPr>
          <w:tab/>
          <w:t>This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is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without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prejudice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application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Subcontracting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Notice,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(47)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57584D9D" w14:textId="77777777" w:rsidR="009B155B" w:rsidRDefault="009B155B">
      <w:pPr>
        <w:rPr>
          <w:ins w:id="7156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1A67226" w14:textId="77777777" w:rsidR="009B155B" w:rsidRDefault="00067B49">
      <w:pPr>
        <w:pStyle w:val="Corpotesto"/>
        <w:spacing w:before="68"/>
        <w:ind w:right="231"/>
        <w:rPr>
          <w:ins w:id="7157" w:author="NUOVO" w:date="2022-05-11T17:02:00Z"/>
        </w:rPr>
      </w:pPr>
      <w:ins w:id="7158" w:author="NUOVO" w:date="2022-05-11T17:02:00Z">
        <w:r>
          <w:lastRenderedPageBreak/>
          <w:t>aspects of the vertical agreement in question, including, in general, exchanges of</w:t>
        </w:r>
        <w:r>
          <w:rPr>
            <w:spacing w:val="1"/>
          </w:rPr>
          <w:t xml:space="preserve"> </w:t>
        </w:r>
        <w:r>
          <w:t>information between the parties relating to the implementation of the agreement</w:t>
        </w:r>
        <w:r>
          <w:rPr>
            <w:vertAlign w:val="superscript"/>
          </w:rPr>
          <w:t>65</w:t>
        </w:r>
        <w:r>
          <w:t>.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exchange</w:t>
        </w:r>
        <w:r>
          <w:rPr>
            <w:spacing w:val="1"/>
          </w:rPr>
          <w:t xml:space="preserve"> </w:t>
        </w:r>
        <w:r>
          <w:t>can</w:t>
        </w:r>
        <w:r>
          <w:rPr>
            <w:spacing w:val="1"/>
          </w:rPr>
          <w:t xml:space="preserve"> </w:t>
        </w:r>
        <w:r>
          <w:t>contribute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pro-competitive</w:t>
        </w:r>
        <w:r>
          <w:rPr>
            <w:spacing w:val="1"/>
          </w:rPr>
          <w:t xml:space="preserve"> </w:t>
        </w:r>
        <w:r>
          <w:t>effects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vertical</w:t>
        </w:r>
        <w:r>
          <w:rPr>
            <w:spacing w:val="1"/>
          </w:rPr>
          <w:t xml:space="preserve"> </w:t>
        </w:r>
        <w:r>
          <w:t>agreements,</w:t>
        </w:r>
        <w:r>
          <w:t xml:space="preserve"> including the optimisation of production and distribution processes. This</w:t>
        </w:r>
        <w:r>
          <w:rPr>
            <w:spacing w:val="1"/>
          </w:rPr>
          <w:t xml:space="preserve"> </w:t>
        </w:r>
        <w:r>
          <w:t>also</w:t>
        </w:r>
        <w:r>
          <w:rPr>
            <w:spacing w:val="1"/>
          </w:rPr>
          <w:t xml:space="preserve"> </w:t>
        </w:r>
        <w:r>
          <w:t>applies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scenarios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dual</w:t>
        </w:r>
        <w:r>
          <w:rPr>
            <w:spacing w:val="1"/>
          </w:rPr>
          <w:t xml:space="preserve"> </w:t>
        </w:r>
        <w:r>
          <w:t>distribution.</w:t>
        </w:r>
        <w:r>
          <w:rPr>
            <w:spacing w:val="1"/>
          </w:rPr>
          <w:t xml:space="preserve"> </w:t>
        </w:r>
        <w:r>
          <w:t>However,</w:t>
        </w:r>
        <w:r>
          <w:rPr>
            <w:spacing w:val="1"/>
          </w:rPr>
          <w:t xml:space="preserve"> </w:t>
        </w:r>
        <w:r>
          <w:t>not</w:t>
        </w:r>
        <w:r>
          <w:rPr>
            <w:spacing w:val="1"/>
          </w:rPr>
          <w:t xml:space="preserve"> </w:t>
        </w:r>
        <w:r>
          <w:t>all</w:t>
        </w:r>
        <w:r>
          <w:rPr>
            <w:spacing w:val="1"/>
          </w:rPr>
          <w:t xml:space="preserve"> </w:t>
        </w:r>
        <w:r>
          <w:t>exchanges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between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supplier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dual</w:t>
        </w:r>
        <w:r>
          <w:rPr>
            <w:spacing w:val="1"/>
          </w:rPr>
          <w:t xml:space="preserve"> </w:t>
        </w:r>
        <w:r>
          <w:t>distribution</w:t>
        </w:r>
        <w:r>
          <w:rPr>
            <w:spacing w:val="1"/>
          </w:rPr>
          <w:t xml:space="preserve"> </w:t>
        </w:r>
        <w:r>
          <w:t>scenario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t>efficiency-enhancing. For this reason, Article 2(5) of Regulation (EU) X provides that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  <w:r>
          <w:t>exceptions</w:t>
        </w:r>
        <w:r>
          <w:rPr>
            <w:spacing w:val="16"/>
          </w:rPr>
          <w:t xml:space="preserve"> </w:t>
        </w:r>
        <w:r>
          <w:t>set</w:t>
        </w:r>
        <w:r>
          <w:rPr>
            <w:spacing w:val="17"/>
          </w:rPr>
          <w:t xml:space="preserve"> </w:t>
        </w:r>
        <w:r>
          <w:t>out</w:t>
        </w:r>
        <w:r>
          <w:rPr>
            <w:spacing w:val="14"/>
          </w:rPr>
          <w:t xml:space="preserve"> </w:t>
        </w:r>
        <w:r>
          <w:t>in</w:t>
        </w:r>
        <w:r>
          <w:rPr>
            <w:spacing w:val="14"/>
          </w:rPr>
          <w:t xml:space="preserve"> </w:t>
        </w:r>
        <w:r>
          <w:t>Article</w:t>
        </w:r>
        <w:r>
          <w:rPr>
            <w:spacing w:val="-2"/>
          </w:rPr>
          <w:t xml:space="preserve"> </w:t>
        </w:r>
        <w:r>
          <w:t>2(4),</w:t>
        </w:r>
        <w:r>
          <w:rPr>
            <w:spacing w:val="16"/>
          </w:rPr>
          <w:t xml:space="preserve"> </w:t>
        </w:r>
        <w:r>
          <w:t>points</w:t>
        </w:r>
        <w:r>
          <w:rPr>
            <w:spacing w:val="16"/>
          </w:rPr>
          <w:t xml:space="preserve"> </w:t>
        </w:r>
        <w:r>
          <w:t>(a)</w:t>
        </w:r>
        <w:r>
          <w:rPr>
            <w:spacing w:val="15"/>
          </w:rPr>
          <w:t xml:space="preserve"> </w:t>
        </w:r>
        <w:r>
          <w:t>and</w:t>
        </w:r>
        <w:r>
          <w:rPr>
            <w:spacing w:val="16"/>
          </w:rPr>
          <w:t xml:space="preserve"> </w:t>
        </w:r>
        <w:r>
          <w:t>(b)</w:t>
        </w:r>
        <w:r>
          <w:rPr>
            <w:spacing w:val="14"/>
          </w:rPr>
          <w:t xml:space="preserve"> </w:t>
        </w:r>
        <w:r>
          <w:t>do</w:t>
        </w:r>
        <w:r>
          <w:rPr>
            <w:spacing w:val="16"/>
          </w:rPr>
          <w:t xml:space="preserve"> </w:t>
        </w:r>
        <w:r>
          <w:t>not</w:t>
        </w:r>
        <w:r>
          <w:rPr>
            <w:spacing w:val="17"/>
          </w:rPr>
          <w:t xml:space="preserve"> </w:t>
        </w:r>
        <w:r>
          <w:t>apply</w:t>
        </w:r>
        <w:r>
          <w:rPr>
            <w:spacing w:val="9"/>
          </w:rPr>
          <w:t xml:space="preserve"> </w:t>
        </w:r>
        <w:r>
          <w:t>to</w:t>
        </w:r>
        <w:r>
          <w:rPr>
            <w:spacing w:val="17"/>
          </w:rPr>
          <w:t xml:space="preserve"> </w:t>
        </w:r>
        <w:r>
          <w:t>the</w:t>
        </w:r>
        <w:r>
          <w:rPr>
            <w:spacing w:val="14"/>
          </w:rPr>
          <w:t xml:space="preserve"> </w:t>
        </w:r>
        <w:r>
          <w:t>exchange</w:t>
        </w:r>
        <w:r>
          <w:rPr>
            <w:spacing w:val="-57"/>
          </w:rPr>
          <w:t xml:space="preserve"> </w:t>
        </w:r>
        <w:r>
          <w:t>of information between a supplier and buyer that is either not directly related t</w:t>
        </w:r>
        <w:r>
          <w:t>o the</w:t>
        </w:r>
        <w:r>
          <w:rPr>
            <w:spacing w:val="1"/>
          </w:rPr>
          <w:t xml:space="preserve"> </w:t>
        </w:r>
        <w:r>
          <w:t>implementation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vertical</w:t>
        </w:r>
        <w:r>
          <w:rPr>
            <w:spacing w:val="1"/>
          </w:rPr>
          <w:t xml:space="preserve"> </w:t>
        </w:r>
        <w:r>
          <w:t>agreement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not</w:t>
        </w:r>
        <w:r>
          <w:rPr>
            <w:spacing w:val="1"/>
          </w:rPr>
          <w:t xml:space="preserve"> </w:t>
        </w:r>
        <w:r>
          <w:t>necessary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60"/>
          </w:rPr>
          <w:t xml:space="preserve"> </w:t>
        </w:r>
        <w:r>
          <w:t>improve</w:t>
        </w:r>
        <w:r>
          <w:rPr>
            <w:spacing w:val="60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production or distribution of the contract goods or services, or which meets neither of</w:t>
        </w:r>
        <w:r>
          <w:rPr>
            <w:spacing w:val="1"/>
          </w:rPr>
          <w:t xml:space="preserve"> </w:t>
        </w:r>
        <w:r>
          <w:t>those</w:t>
        </w:r>
        <w:r>
          <w:rPr>
            <w:spacing w:val="1"/>
          </w:rPr>
          <w:t xml:space="preserve"> </w:t>
        </w:r>
        <w:r>
          <w:t>conditions.</w:t>
        </w:r>
        <w:r>
          <w:rPr>
            <w:spacing w:val="1"/>
          </w:rPr>
          <w:t xml:space="preserve"> </w:t>
        </w:r>
        <w:r>
          <w:t>Article 2(5)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Regulation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guidance</w:t>
        </w:r>
        <w:r>
          <w:rPr>
            <w:spacing w:val="1"/>
          </w:rPr>
          <w:t xml:space="preserve"> </w:t>
        </w:r>
        <w:r>
          <w:t>provided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paragraphs (96) to (103) only concern information exchange in the context of dual</w:t>
        </w:r>
        <w:r>
          <w:rPr>
            <w:spacing w:val="1"/>
          </w:rPr>
          <w:t xml:space="preserve"> </w:t>
        </w:r>
        <w:r>
          <w:t>distribution, namely information exchange between the parties to a vertical agreement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-1"/>
          </w:rPr>
          <w:t xml:space="preserve"> </w:t>
        </w:r>
        <w:r>
          <w:t>fulfils the conditions of Article</w:t>
        </w:r>
        <w:r>
          <w:rPr>
            <w:spacing w:val="1"/>
          </w:rPr>
          <w:t xml:space="preserve"> </w:t>
        </w:r>
        <w:r>
          <w:t>2(4), points (a) or</w:t>
        </w:r>
        <w:r>
          <w:rPr>
            <w:spacing w:val="-2"/>
          </w:rPr>
          <w:t xml:space="preserve"> </w:t>
        </w:r>
        <w:r>
          <w:t>(b)</w:t>
        </w:r>
        <w:r>
          <w:rPr>
            <w:spacing w:val="-3"/>
          </w:rPr>
          <w:t xml:space="preserve"> </w:t>
        </w:r>
        <w:r>
          <w:t>of the</w:t>
        </w:r>
        <w:r>
          <w:rPr>
            <w:spacing w:val="-2"/>
          </w:rPr>
          <w:t xml:space="preserve"> </w:t>
        </w:r>
        <w:r>
          <w:t>Regulation.</w:t>
        </w:r>
      </w:ins>
    </w:p>
    <w:p w14:paraId="19760E26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28" w:hanging="761"/>
        <w:jc w:val="both"/>
        <w:rPr>
          <w:ins w:id="7159" w:author="NUOVO" w:date="2022-05-11T17:02:00Z"/>
          <w:sz w:val="24"/>
        </w:rPr>
      </w:pPr>
      <w:ins w:id="7160" w:author="NUOVO" w:date="2022-05-11T17:02:00Z"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</w:t>
        </w:r>
        <w:r>
          <w:rPr>
            <w:sz w:val="24"/>
          </w:rPr>
          <w:t>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purpose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2(5)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Guidelines,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information exchange includes any communication of information by one party to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irrespective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characteristics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exchange, for instance whether the information is communicated by only one party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both parties, or whether the information is exchanged in writing or orally. It is 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immaterial whether the form and content of the information exchange is expressly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z w:val="24"/>
          </w:rPr>
          <w:t>greed in the vertical agreement or if it takes place on an informal basis, including,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example, where one party to the vertical agreement communicates information without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request from the 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party.</w:t>
        </w:r>
      </w:ins>
    </w:p>
    <w:p w14:paraId="61098279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761"/>
        <w:jc w:val="both"/>
        <w:rPr>
          <w:ins w:id="7161" w:author="NUOVO" w:date="2022-05-11T17:02:00Z"/>
          <w:sz w:val="24"/>
        </w:rPr>
      </w:pPr>
      <w:ins w:id="7162" w:author="NUOVO" w:date="2022-05-11T17:02:00Z">
        <w:r>
          <w:rPr>
            <w:sz w:val="24"/>
          </w:rPr>
          <w:t>Whether an exchange of information in a dual distr</w:t>
        </w:r>
        <w:r>
          <w:rPr>
            <w:sz w:val="24"/>
          </w:rPr>
          <w:t>ibution scenario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is directly related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implementation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improve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production or distribution of the contract goods or services within the meaning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2(5) of Regulation (EU) X may depend on the particu</w:t>
        </w:r>
        <w:r>
          <w:rPr>
            <w:sz w:val="24"/>
          </w:rPr>
          <w:t>lar model of distribution.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 example, under an exclusive distribution agreement, it may be necessary 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parties to exchange information relating to their respective sales activities in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 or in respect of particular customer grou</w:t>
        </w:r>
        <w:r>
          <w:rPr>
            <w:sz w:val="24"/>
          </w:rPr>
          <w:t>ps. Under a franchise agreement, 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 be necessary for the franchisor and franchisee to exchange information relating to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uniform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business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model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across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franchise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network</w:t>
        </w:r>
        <w:r>
          <w:rPr>
            <w:sz w:val="24"/>
            <w:vertAlign w:val="superscript"/>
          </w:rPr>
          <w:t>66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 a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selective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system,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information with the supplier relating to its compliance with the selection criteria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restrictions on sales to unauthorised distributors.</w:t>
        </w:r>
      </w:ins>
    </w:p>
    <w:p w14:paraId="44DF3E6A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761"/>
        <w:jc w:val="both"/>
        <w:rPr>
          <w:ins w:id="7163" w:author="NUOVO" w:date="2022-05-11T17:02:00Z"/>
          <w:sz w:val="24"/>
        </w:rPr>
      </w:pPr>
      <w:ins w:id="7164" w:author="NUOVO" w:date="2022-05-11T17:02:00Z">
        <w:r>
          <w:rPr>
            <w:sz w:val="24"/>
          </w:rPr>
          <w:t>The following is a non-exhaustive list of examples of information t</w:t>
        </w:r>
        <w:r>
          <w:rPr>
            <w:sz w:val="24"/>
          </w:rPr>
          <w:t>hat may, depending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circumstances,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directly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related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implementation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the</w:t>
        </w:r>
      </w:ins>
    </w:p>
    <w:p w14:paraId="436A35E9" w14:textId="77777777" w:rsidR="009B155B" w:rsidRDefault="009B155B">
      <w:pPr>
        <w:pStyle w:val="Corpotesto"/>
        <w:spacing w:before="0"/>
        <w:ind w:left="0"/>
        <w:jc w:val="left"/>
        <w:rPr>
          <w:ins w:id="7165" w:author="NUOVO" w:date="2022-05-11T17:02:00Z"/>
          <w:sz w:val="20"/>
        </w:rPr>
      </w:pPr>
    </w:p>
    <w:p w14:paraId="5CA2F778" w14:textId="77777777" w:rsidR="009B155B" w:rsidRDefault="009B155B">
      <w:pPr>
        <w:pStyle w:val="Corpotesto"/>
        <w:spacing w:before="0"/>
        <w:ind w:left="0"/>
        <w:jc w:val="left"/>
        <w:rPr>
          <w:ins w:id="7166" w:author="NUOVO" w:date="2022-05-11T17:02:00Z"/>
          <w:sz w:val="20"/>
        </w:rPr>
      </w:pPr>
    </w:p>
    <w:p w14:paraId="72FCAFE6" w14:textId="77777777" w:rsidR="009B155B" w:rsidRDefault="009B155B">
      <w:pPr>
        <w:pStyle w:val="Corpotesto"/>
        <w:spacing w:before="0"/>
        <w:ind w:left="0"/>
        <w:jc w:val="left"/>
        <w:rPr>
          <w:ins w:id="7167" w:author="NUOVO" w:date="2022-05-11T17:02:00Z"/>
          <w:sz w:val="20"/>
        </w:rPr>
      </w:pPr>
    </w:p>
    <w:p w14:paraId="62F50DAD" w14:textId="77777777" w:rsidR="009B155B" w:rsidRDefault="009B155B">
      <w:pPr>
        <w:pStyle w:val="Corpotesto"/>
        <w:spacing w:before="0"/>
        <w:ind w:left="0"/>
        <w:jc w:val="left"/>
        <w:rPr>
          <w:ins w:id="7168" w:author="NUOVO" w:date="2022-05-11T17:02:00Z"/>
          <w:sz w:val="20"/>
        </w:rPr>
      </w:pPr>
    </w:p>
    <w:p w14:paraId="6E1AA141" w14:textId="77777777" w:rsidR="009B155B" w:rsidRDefault="00067B49">
      <w:pPr>
        <w:pStyle w:val="Corpotesto"/>
        <w:spacing w:before="6"/>
        <w:ind w:left="0"/>
        <w:jc w:val="left"/>
        <w:rPr>
          <w:ins w:id="7169" w:author="NUOVO" w:date="2022-05-11T17:02:00Z"/>
          <w:sz w:val="25"/>
        </w:rPr>
      </w:pPr>
      <w:ins w:id="7170" w:author="NUOVO" w:date="2022-05-11T17:02:00Z">
        <w:r>
          <w:pict w14:anchorId="51616C13">
            <v:rect id="docshape43" o:spid="_x0000_s2183" alt="" style="position:absolute;margin-left:70.8pt;margin-top:15.9pt;width:2in;height:.6pt;z-index:-1571635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0EA91AAD" w14:textId="77777777" w:rsidR="009B155B" w:rsidRDefault="00067B49">
      <w:pPr>
        <w:tabs>
          <w:tab w:val="left" w:pos="996"/>
        </w:tabs>
        <w:spacing w:before="103"/>
        <w:ind w:left="996" w:right="240" w:hanging="720"/>
        <w:jc w:val="both"/>
        <w:rPr>
          <w:ins w:id="7171" w:author="NUOVO" w:date="2022-05-11T17:02:00Z"/>
          <w:sz w:val="20"/>
        </w:rPr>
      </w:pPr>
      <w:ins w:id="7172" w:author="NUOVO" w:date="2022-05-11T17:02:00Z">
        <w:r>
          <w:rPr>
            <w:sz w:val="20"/>
            <w:vertAlign w:val="superscript"/>
          </w:rPr>
          <w:t>65</w:t>
        </w:r>
        <w:r>
          <w:rPr>
            <w:sz w:val="20"/>
          </w:rPr>
          <w:tab/>
        </w:r>
        <w:r>
          <w:rPr>
            <w:sz w:val="20"/>
          </w:rPr>
          <w:t>The guidance provided in these Guidelines is without prejudice to the application of Regulation 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2016/679 of the European Parliament and of the Council of 27 April 2016 on the protection of natural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persons with regard to the processing of personal data</w:t>
        </w:r>
        <w:r>
          <w:rPr>
            <w:sz w:val="20"/>
          </w:rPr>
          <w:t xml:space="preserve"> and on the free movement of such data, 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repealing Directive 95/46/EC (General Data Protection Regulation) (OJ L 119, 4.5.2016, p. 1) and other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Union law applicable to the exchange of information within the meaning of paragraph (97) of these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08710D3B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7173" w:author="NUOVO" w:date="2022-05-11T17:02:00Z"/>
          <w:sz w:val="20"/>
        </w:rPr>
      </w:pPr>
      <w:ins w:id="7174" w:author="NUOVO" w:date="2022-05-11T17:02:00Z">
        <w:r>
          <w:rPr>
            <w:sz w:val="20"/>
            <w:vertAlign w:val="superscript"/>
          </w:rPr>
          <w:t>66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31 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101(3)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7415549E" w14:textId="77777777" w:rsidR="009B155B" w:rsidRDefault="009B155B">
      <w:pPr>
        <w:jc w:val="both"/>
        <w:rPr>
          <w:ins w:id="7175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15C1679" w14:textId="77777777" w:rsidR="009B155B" w:rsidRDefault="00067B49">
      <w:pPr>
        <w:pStyle w:val="Corpotesto"/>
        <w:spacing w:before="68"/>
        <w:ind w:right="234"/>
        <w:rPr>
          <w:ins w:id="7176" w:author="NUOVO" w:date="2022-05-11T17:02:00Z"/>
        </w:rPr>
      </w:pPr>
      <w:ins w:id="7177" w:author="NUOVO" w:date="2022-05-11T17:02:00Z">
        <w:r>
          <w:lastRenderedPageBreak/>
          <w:t>vertical agreement and necessary to improve the production or distribution of the</w:t>
        </w:r>
        <w:r>
          <w:rPr>
            <w:spacing w:val="1"/>
          </w:rPr>
          <w:t xml:space="preserve"> </w:t>
        </w:r>
        <w:r>
          <w:t>contract</w:t>
        </w:r>
        <w:r>
          <w:rPr>
            <w:spacing w:val="1"/>
          </w:rPr>
          <w:t xml:space="preserve"> </w:t>
        </w:r>
        <w:r>
          <w:t>goods or services</w:t>
        </w:r>
        <w:r>
          <w:rPr>
            <w:vertAlign w:val="superscript"/>
          </w:rPr>
          <w:t>67</w:t>
        </w:r>
        <w:r>
          <w:t>:</w:t>
        </w:r>
      </w:ins>
    </w:p>
    <w:p w14:paraId="74D72181" w14:textId="77777777" w:rsidR="009B155B" w:rsidRDefault="00067B49">
      <w:pPr>
        <w:pStyle w:val="Corpotesto"/>
        <w:spacing w:before="121"/>
        <w:ind w:left="1692" w:right="237" w:hanging="555"/>
        <w:rPr>
          <w:ins w:id="7178" w:author="NUOVO" w:date="2022-05-11T17:02:00Z"/>
        </w:rPr>
      </w:pPr>
      <w:ins w:id="7179" w:author="NUOVO" w:date="2022-05-11T17:02:00Z">
        <w:r>
          <w:rPr>
            <w:noProof/>
            <w:position w:val="-5"/>
          </w:rPr>
          <w:drawing>
            <wp:inline distT="0" distB="0" distL="0" distR="0" wp14:anchorId="676BA698" wp14:editId="27E31280">
              <wp:extent cx="157668" cy="140847"/>
              <wp:effectExtent l="0" t="0" r="0" b="0"/>
              <wp:docPr id="61" name="image2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image2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technical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contract</w:t>
        </w:r>
        <w:r>
          <w:rPr>
            <w:spacing w:val="1"/>
          </w:rPr>
          <w:t xml:space="preserve"> </w:t>
        </w:r>
        <w:r>
          <w:t>goods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t>services</w:t>
        </w:r>
        <w:r>
          <w:t>,</w:t>
        </w:r>
        <w:r>
          <w:rPr>
            <w:spacing w:val="1"/>
          </w:rPr>
          <w:t xml:space="preserve"> </w:t>
        </w:r>
        <w:r>
          <w:t>including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registration,</w:t>
        </w:r>
        <w:r>
          <w:rPr>
            <w:spacing w:val="1"/>
          </w:rPr>
          <w:t xml:space="preserve"> </w:t>
        </w:r>
        <w:r>
          <w:t>certification,</w:t>
        </w:r>
        <w:r>
          <w:rPr>
            <w:spacing w:val="1"/>
          </w:rPr>
          <w:t xml:space="preserve"> </w:t>
        </w:r>
        <w:r>
          <w:t>handling,</w:t>
        </w:r>
        <w:r>
          <w:rPr>
            <w:spacing w:val="1"/>
          </w:rPr>
          <w:t xml:space="preserve"> </w:t>
        </w:r>
        <w:r>
          <w:t>use,</w:t>
        </w:r>
        <w:r>
          <w:rPr>
            <w:spacing w:val="1"/>
          </w:rPr>
          <w:t xml:space="preserve"> </w:t>
        </w:r>
        <w:r>
          <w:t>maintenance, repair, upgrading or recycling of the contract goods or services,</w:t>
        </w:r>
        <w:r>
          <w:rPr>
            <w:spacing w:val="1"/>
          </w:rPr>
          <w:t xml:space="preserve"> </w:t>
        </w:r>
        <w:r>
          <w:t>notably</w:t>
        </w:r>
        <w:r>
          <w:rPr>
            <w:spacing w:val="1"/>
          </w:rPr>
          <w:t xml:space="preserve"> </w:t>
        </w:r>
        <w:r>
          <w:t>where</w:t>
        </w:r>
        <w:r>
          <w:rPr>
            <w:spacing w:val="1"/>
          </w:rPr>
          <w:t xml:space="preserve"> </w:t>
        </w:r>
        <w:r>
          <w:t>such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required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comply</w:t>
        </w:r>
        <w:r>
          <w:rPr>
            <w:spacing w:val="1"/>
          </w:rPr>
          <w:t xml:space="preserve"> </w:t>
        </w:r>
        <w:r>
          <w:t>with</w:t>
        </w:r>
        <w:r>
          <w:rPr>
            <w:spacing w:val="60"/>
          </w:rPr>
          <w:t xml:space="preserve"> </w:t>
        </w:r>
        <w:r>
          <w:t>regulatory</w:t>
        </w:r>
        <w:r>
          <w:rPr>
            <w:spacing w:val="1"/>
          </w:rPr>
          <w:t xml:space="preserve"> </w:t>
        </w:r>
        <w:r>
          <w:t>measures,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enables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supplier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adapt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-57"/>
          </w:rPr>
          <w:t xml:space="preserve"> </w:t>
        </w:r>
        <w:r>
          <w:t>contract</w:t>
        </w:r>
        <w:r>
          <w:rPr>
            <w:spacing w:val="1"/>
          </w:rPr>
          <w:t xml:space="preserve"> </w:t>
        </w:r>
        <w:r>
          <w:t>goods or services</w:t>
        </w:r>
        <w:r>
          <w:rPr>
            <w:spacing w:val="-1"/>
          </w:rPr>
          <w:t xml:space="preserve"> </w:t>
        </w:r>
        <w:r>
          <w:t>to the</w:t>
        </w:r>
        <w:r>
          <w:rPr>
            <w:spacing w:val="-1"/>
          </w:rPr>
          <w:t xml:space="preserve"> </w:t>
        </w:r>
        <w:r>
          <w:t>requirements</w:t>
        </w:r>
        <w:r>
          <w:rPr>
            <w:spacing w:val="-1"/>
          </w:rPr>
          <w:t xml:space="preserve"> </w:t>
        </w:r>
        <w:r>
          <w:t>of the</w:t>
        </w:r>
        <w:r>
          <w:rPr>
            <w:spacing w:val="-1"/>
          </w:rPr>
          <w:t xml:space="preserve"> </w:t>
        </w:r>
        <w:r>
          <w:t>customer;</w:t>
        </w:r>
      </w:ins>
    </w:p>
    <w:p w14:paraId="7C2D544F" w14:textId="77777777" w:rsidR="009B155B" w:rsidRDefault="00067B49">
      <w:pPr>
        <w:pStyle w:val="Corpotesto"/>
        <w:spacing w:before="116"/>
        <w:ind w:left="1692" w:right="232" w:hanging="555"/>
        <w:rPr>
          <w:ins w:id="7180" w:author="NUOVO" w:date="2022-05-11T17:02:00Z"/>
        </w:rPr>
      </w:pPr>
      <w:ins w:id="7181" w:author="NUOVO" w:date="2022-05-11T17:02:00Z">
        <w:r>
          <w:rPr>
            <w:noProof/>
            <w:position w:val="-5"/>
          </w:rPr>
          <w:drawing>
            <wp:inline distT="0" distB="0" distL="0" distR="0" wp14:anchorId="4D4986F3" wp14:editId="18CAF8F0">
              <wp:extent cx="166816" cy="140847"/>
              <wp:effectExtent l="0" t="0" r="0" b="0"/>
              <wp:docPr id="63" name="image2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image2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logistical information relating to the production and distribution of the contract</w:t>
        </w:r>
        <w:r>
          <w:rPr>
            <w:spacing w:val="1"/>
          </w:rPr>
          <w:t xml:space="preserve"> </w:t>
        </w:r>
        <w:r>
          <w:t>goods or services at the upstream or downs</w:t>
        </w:r>
        <w:r>
          <w:t>tream levels, including information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61"/>
          </w:rPr>
          <w:t xml:space="preserve"> </w:t>
        </w:r>
        <w:r>
          <w:t>to</w:t>
        </w:r>
        <w:r>
          <w:rPr>
            <w:spacing w:val="61"/>
          </w:rPr>
          <w:t xml:space="preserve"> </w:t>
        </w:r>
        <w:r>
          <w:t>production</w:t>
        </w:r>
        <w:r>
          <w:rPr>
            <w:spacing w:val="61"/>
          </w:rPr>
          <w:t xml:space="preserve"> </w:t>
        </w:r>
        <w:r>
          <w:t>processes,</w:t>
        </w:r>
        <w:r>
          <w:rPr>
            <w:spacing w:val="61"/>
          </w:rPr>
          <w:t xml:space="preserve"> </w:t>
        </w:r>
        <w:r>
          <w:t>inventory,</w:t>
        </w:r>
        <w:r>
          <w:rPr>
            <w:spacing w:val="61"/>
          </w:rPr>
          <w:t xml:space="preserve"> </w:t>
        </w:r>
        <w:r>
          <w:t>stocks</w:t>
        </w:r>
        <w:r>
          <w:rPr>
            <w:spacing w:val="61"/>
          </w:rPr>
          <w:t xml:space="preserve"> </w:t>
        </w:r>
        <w:r>
          <w:t>and,</w:t>
        </w:r>
        <w:r>
          <w:rPr>
            <w:spacing w:val="61"/>
          </w:rPr>
          <w:t xml:space="preserve"> </w:t>
        </w:r>
        <w:r>
          <w:t>subject</w:t>
        </w:r>
        <w:r>
          <w:rPr>
            <w:spacing w:val="6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paragraph (100), point (b), sales volumes and</w:t>
        </w:r>
        <w:r>
          <w:rPr>
            <w:spacing w:val="-1"/>
          </w:rPr>
          <w:t xml:space="preserve"> </w:t>
        </w:r>
        <w:r>
          <w:t>returns;</w:t>
        </w:r>
      </w:ins>
    </w:p>
    <w:p w14:paraId="7208640A" w14:textId="77777777" w:rsidR="009B155B" w:rsidRDefault="00067B49">
      <w:pPr>
        <w:pStyle w:val="Corpotesto"/>
        <w:spacing w:before="117"/>
        <w:ind w:left="1692" w:right="233" w:hanging="555"/>
        <w:rPr>
          <w:ins w:id="7182" w:author="NUOVO" w:date="2022-05-11T17:02:00Z"/>
        </w:rPr>
      </w:pPr>
      <w:ins w:id="7183" w:author="NUOVO" w:date="2022-05-11T17:02:00Z">
        <w:r>
          <w:rPr>
            <w:noProof/>
            <w:position w:val="-5"/>
          </w:rPr>
          <w:drawing>
            <wp:inline distT="0" distB="0" distL="0" distR="0" wp14:anchorId="3DBCCECD" wp14:editId="0F56707B">
              <wp:extent cx="157668" cy="140847"/>
              <wp:effectExtent l="0" t="0" r="0" b="0"/>
              <wp:docPr id="65" name="image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6" name="image21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subject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paragraph (100),</w:t>
        </w:r>
        <w:r>
          <w:rPr>
            <w:spacing w:val="1"/>
          </w:rPr>
          <w:t xml:space="preserve"> </w:t>
        </w:r>
        <w:r>
          <w:t>point</w:t>
        </w:r>
        <w:r>
          <w:rPr>
            <w:spacing w:val="1"/>
          </w:rPr>
          <w:t xml:space="preserve"> </w:t>
        </w:r>
        <w:r>
          <w:t>(b),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61"/>
          </w:rPr>
          <w:t xml:space="preserve"> </w:t>
        </w:r>
        <w:r>
          <w:t>customer</w:t>
        </w:r>
        <w:r>
          <w:rPr>
            <w:spacing w:val="-57"/>
          </w:rPr>
          <w:t xml:space="preserve"> </w:t>
        </w:r>
        <w:r>
          <w:t>purchases of the contract goods or services, customer preferences and customer</w:t>
        </w:r>
        <w:r>
          <w:rPr>
            <w:spacing w:val="-57"/>
          </w:rPr>
          <w:t xml:space="preserve"> </w:t>
        </w:r>
        <w:r>
          <w:t>feedback, provided that the exchange of such information is not used to restrict</w:t>
        </w:r>
        <w:r>
          <w:rPr>
            <w:spacing w:val="1"/>
          </w:rPr>
          <w:t xml:space="preserve"> </w:t>
        </w:r>
        <w:r>
          <w:t>the territory into which</w:t>
        </w:r>
        <w:r>
          <w:rPr>
            <w:spacing w:val="1"/>
          </w:rPr>
          <w:t xml:space="preserve"> </w:t>
        </w:r>
        <w:r>
          <w:t>or the customers to whom the buyer may sell the</w:t>
        </w:r>
        <w:r>
          <w:rPr>
            <w:spacing w:val="1"/>
          </w:rPr>
          <w:t xml:space="preserve"> </w:t>
        </w:r>
        <w:r>
          <w:t>contract goods or servi</w:t>
        </w:r>
        <w:r>
          <w:t>ces within the meaning of Article 4, points (b), (c) or (d)</w:t>
        </w:r>
        <w:r>
          <w:rPr>
            <w:spacing w:val="-57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>Regulation (EU)</w:t>
        </w:r>
        <w:r>
          <w:rPr>
            <w:spacing w:val="-2"/>
          </w:rPr>
          <w:t xml:space="preserve"> </w:t>
        </w:r>
        <w:r>
          <w:t>X;</w:t>
        </w:r>
      </w:ins>
    </w:p>
    <w:p w14:paraId="46F2D1E3" w14:textId="77777777" w:rsidR="009B155B" w:rsidRDefault="00067B49">
      <w:pPr>
        <w:pStyle w:val="Corpotesto"/>
        <w:spacing w:before="118" w:line="237" w:lineRule="auto"/>
        <w:ind w:left="1692" w:right="241" w:hanging="555"/>
        <w:rPr>
          <w:ins w:id="7184" w:author="NUOVO" w:date="2022-05-11T17:02:00Z"/>
        </w:rPr>
      </w:pPr>
      <w:ins w:id="7185" w:author="NUOVO" w:date="2022-05-11T17:02:00Z">
        <w:r>
          <w:rPr>
            <w:noProof/>
            <w:position w:val="-5"/>
          </w:rPr>
          <w:drawing>
            <wp:inline distT="0" distB="0" distL="0" distR="0" wp14:anchorId="0225E8A4" wp14:editId="035A99C6">
              <wp:extent cx="166816" cy="140847"/>
              <wp:effectExtent l="0" t="0" r="0" b="0"/>
              <wp:docPr id="67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" name="image18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information relating to the prices at which the contract goods or services are</w:t>
        </w:r>
        <w:r>
          <w:rPr>
            <w:spacing w:val="1"/>
          </w:rPr>
          <w:t xml:space="preserve"> </w:t>
        </w:r>
        <w:r>
          <w:t>sold by</w:t>
        </w:r>
        <w:r>
          <w:rPr>
            <w:spacing w:val="-5"/>
          </w:rPr>
          <w:t xml:space="preserve"> </w:t>
        </w:r>
        <w:r>
          <w:t>the supplier</w:t>
        </w:r>
        <w:r>
          <w:rPr>
            <w:spacing w:val="-2"/>
          </w:rPr>
          <w:t xml:space="preserve"> </w:t>
        </w:r>
        <w:r>
          <w:t>to the</w:t>
        </w:r>
        <w:r>
          <w:rPr>
            <w:spacing w:val="-1"/>
          </w:rPr>
          <w:t xml:space="preserve"> </w:t>
        </w:r>
        <w:r>
          <w:t>buyer;</w:t>
        </w:r>
      </w:ins>
    </w:p>
    <w:p w14:paraId="6C6ACDD9" w14:textId="77777777" w:rsidR="009B155B" w:rsidRDefault="00067B49">
      <w:pPr>
        <w:pStyle w:val="Corpotesto"/>
        <w:ind w:left="1692" w:right="238" w:hanging="555"/>
        <w:rPr>
          <w:ins w:id="7186" w:author="NUOVO" w:date="2022-05-11T17:02:00Z"/>
        </w:rPr>
      </w:pPr>
      <w:ins w:id="7187" w:author="NUOVO" w:date="2022-05-11T17:02:00Z">
        <w:r>
          <w:rPr>
            <w:noProof/>
            <w:position w:val="-5"/>
          </w:rPr>
          <w:drawing>
            <wp:inline distT="0" distB="0" distL="0" distR="0" wp14:anchorId="45C9EB44" wp14:editId="6E537239">
              <wp:extent cx="157668" cy="140847"/>
              <wp:effectExtent l="0" t="0" r="0" b="0"/>
              <wp:docPr id="69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subject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paragraph (100),</w:t>
        </w:r>
        <w:r>
          <w:rPr>
            <w:spacing w:val="1"/>
          </w:rPr>
          <w:t xml:space="preserve"> </w:t>
        </w:r>
        <w:r>
          <w:t>point</w:t>
        </w:r>
        <w:r>
          <w:rPr>
            <w:spacing w:val="1"/>
          </w:rPr>
          <w:t xml:space="preserve"> </w:t>
        </w:r>
        <w:r>
          <w:t>(a),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relating 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supplier’s</w:t>
        </w:r>
        <w:r>
          <w:rPr>
            <w:spacing w:val="1"/>
          </w:rPr>
          <w:t xml:space="preserve"> </w:t>
        </w:r>
        <w:r>
          <w:t>recommended or maximum resale prices for the contract goods or services and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prices</w:t>
        </w:r>
        <w:r>
          <w:rPr>
            <w:spacing w:val="1"/>
          </w:rPr>
          <w:t xml:space="preserve"> </w:t>
        </w:r>
        <w:r>
          <w:t>at</w:t>
        </w:r>
        <w:r>
          <w:rPr>
            <w:spacing w:val="1"/>
          </w:rPr>
          <w:t xml:space="preserve"> </w:t>
        </w:r>
        <w:r>
          <w:t>which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resells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goods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-57"/>
          </w:rPr>
          <w:t xml:space="preserve"> </w:t>
        </w:r>
        <w:r>
          <w:t>services, provided that the exchange of such information is not used to restrict</w:t>
        </w:r>
        <w:r>
          <w:rPr>
            <w:spacing w:val="1"/>
          </w:rPr>
          <w:t xml:space="preserve"> </w:t>
        </w:r>
        <w:r>
          <w:t>the buyer’s ability to determine its sale price or to enforce a fixed or minimum</w:t>
        </w:r>
        <w:r>
          <w:rPr>
            <w:spacing w:val="1"/>
          </w:rPr>
          <w:t xml:space="preserve"> </w:t>
        </w:r>
        <w:r>
          <w:t>sale price within the meaning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Article</w:t>
        </w:r>
        <w:r>
          <w:rPr>
            <w:spacing w:val="-1"/>
          </w:rPr>
          <w:t xml:space="preserve"> </w:t>
        </w:r>
        <w:r>
          <w:t>4, point (a) of</w:t>
        </w:r>
        <w:r>
          <w:rPr>
            <w:spacing w:val="-2"/>
          </w:rPr>
          <w:t xml:space="preserve"> </w:t>
        </w:r>
        <w:r>
          <w:t>Regulation (EU)</w:t>
        </w:r>
        <w:r>
          <w:rPr>
            <w:spacing w:val="2"/>
          </w:rPr>
          <w:t xml:space="preserve"> </w:t>
        </w:r>
        <w:r>
          <w:t>X</w:t>
        </w:r>
        <w:r>
          <w:rPr>
            <w:vertAlign w:val="superscript"/>
          </w:rPr>
          <w:t>68</w:t>
        </w:r>
        <w:r>
          <w:t>;</w:t>
        </w:r>
      </w:ins>
    </w:p>
    <w:p w14:paraId="5867FC9C" w14:textId="77777777" w:rsidR="009B155B" w:rsidRDefault="00067B49">
      <w:pPr>
        <w:pStyle w:val="Corpotesto"/>
        <w:spacing w:before="117"/>
        <w:ind w:left="1692" w:right="235" w:hanging="555"/>
        <w:rPr>
          <w:ins w:id="7188" w:author="NUOVO" w:date="2022-05-11T17:02:00Z"/>
        </w:rPr>
      </w:pPr>
      <w:ins w:id="7189" w:author="NUOVO" w:date="2022-05-11T17:02:00Z">
        <w:r>
          <w:rPr>
            <w:noProof/>
            <w:position w:val="-4"/>
          </w:rPr>
          <w:drawing>
            <wp:inline distT="0" distB="0" distL="0" distR="0" wp14:anchorId="1251E028" wp14:editId="6A11244A">
              <wp:extent cx="140847" cy="140847"/>
              <wp:effectExtent l="0" t="0" r="0" b="0"/>
              <wp:docPr id="71" name="image2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" name="image26.png"/>
                      <pic:cNvPicPr/>
                    </pic:nvPicPr>
                    <pic:blipFill>
                      <a:blip r:embed="rId3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47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18"/>
            <w:sz w:val="20"/>
          </w:rPr>
          <w:t xml:space="preserve"> </w:t>
        </w:r>
        <w:r>
          <w:t xml:space="preserve">subject </w:t>
        </w:r>
        <w:r>
          <w:t>to paragraph (100) and point (e) of this paragraph, information relating</w:t>
        </w:r>
        <w:r>
          <w:rPr>
            <w:spacing w:val="1"/>
          </w:rPr>
          <w:t xml:space="preserve"> </w:t>
        </w:r>
        <w:r>
          <w:t>to the marketing of the contract goods or services, including information on</w:t>
        </w:r>
        <w:r>
          <w:rPr>
            <w:spacing w:val="1"/>
          </w:rPr>
          <w:t xml:space="preserve"> </w:t>
        </w:r>
        <w:r>
          <w:t>promotional</w:t>
        </w:r>
        <w:r>
          <w:rPr>
            <w:spacing w:val="1"/>
          </w:rPr>
          <w:t xml:space="preserve"> </w:t>
        </w:r>
        <w:r>
          <w:t>campaigns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on</w:t>
        </w:r>
        <w:r>
          <w:rPr>
            <w:spacing w:val="1"/>
          </w:rPr>
          <w:t xml:space="preserve"> </w:t>
        </w:r>
        <w:r>
          <w:t>new</w:t>
        </w:r>
        <w:r>
          <w:rPr>
            <w:spacing w:val="1"/>
          </w:rPr>
          <w:t xml:space="preserve"> </w:t>
        </w:r>
        <w:r>
          <w:t>goods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be</w:t>
        </w:r>
        <w:r>
          <w:rPr>
            <w:spacing w:val="1"/>
          </w:rPr>
          <w:t xml:space="preserve"> </w:t>
        </w:r>
        <w:r>
          <w:t>supplied</w:t>
        </w:r>
        <w:r>
          <w:rPr>
            <w:spacing w:val="-1"/>
          </w:rPr>
          <w:t xml:space="preserve"> </w:t>
        </w:r>
        <w:r>
          <w:t>under the</w:t>
        </w:r>
        <w:r>
          <w:rPr>
            <w:spacing w:val="-2"/>
          </w:rPr>
          <w:t xml:space="preserve"> </w:t>
        </w:r>
        <w:r>
          <w:t>vertical agreement</w:t>
        </w:r>
        <w:r>
          <w:t>;</w:t>
        </w:r>
      </w:ins>
    </w:p>
    <w:p w14:paraId="2852D366" w14:textId="77777777" w:rsidR="009B155B" w:rsidRDefault="00067B49">
      <w:pPr>
        <w:pStyle w:val="Corpotesto"/>
        <w:spacing w:before="117"/>
        <w:ind w:left="1692" w:right="233" w:hanging="555"/>
        <w:rPr>
          <w:ins w:id="7190" w:author="NUOVO" w:date="2022-05-11T17:02:00Z"/>
        </w:rPr>
      </w:pPr>
      <w:ins w:id="7191" w:author="NUOVO" w:date="2022-05-11T17:02:00Z">
        <w:r>
          <w:rPr>
            <w:noProof/>
            <w:position w:val="-5"/>
          </w:rPr>
          <w:drawing>
            <wp:inline distT="0" distB="0" distL="0" distR="0" wp14:anchorId="2EAA08D8" wp14:editId="4C2217C4">
              <wp:extent cx="166816" cy="140847"/>
              <wp:effectExtent l="0" t="0" r="0" b="0"/>
              <wp:docPr id="73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image23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performance-related</w:t>
        </w:r>
        <w:r>
          <w:rPr>
            <w:spacing w:val="1"/>
          </w:rPr>
          <w:t xml:space="preserve"> </w:t>
        </w:r>
        <w:r>
          <w:t>information,</w:t>
        </w:r>
        <w:r>
          <w:rPr>
            <w:spacing w:val="1"/>
          </w:rPr>
          <w:t xml:space="preserve"> </w:t>
        </w:r>
        <w:r>
          <w:t>including</w:t>
        </w:r>
        <w:r>
          <w:rPr>
            <w:spacing w:val="1"/>
          </w:rPr>
          <w:t xml:space="preserve"> </w:t>
        </w:r>
        <w:r>
          <w:t>aggregated</w:t>
        </w:r>
        <w:r>
          <w:rPr>
            <w:spacing w:val="1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communicated by the supplier to the buyer relating to the marketing and sales</w:t>
        </w:r>
        <w:r>
          <w:rPr>
            <w:spacing w:val="1"/>
          </w:rPr>
          <w:t xml:space="preserve"> </w:t>
        </w:r>
        <w:r>
          <w:t>activities of other buyers of the contract goods or services, provided that this</w:t>
        </w:r>
        <w:r>
          <w:rPr>
            <w:spacing w:val="1"/>
          </w:rPr>
          <w:t xml:space="preserve"> </w:t>
        </w:r>
        <w:r>
          <w:t>does not enable the buyer to identify the activities of particular competing</w:t>
        </w:r>
        <w:r>
          <w:rPr>
            <w:spacing w:val="1"/>
          </w:rPr>
          <w:t xml:space="preserve"> </w:t>
        </w:r>
        <w:r>
          <w:t>buyers, as well as information relating to the volume or value of the buyer’s</w:t>
        </w:r>
        <w:r>
          <w:rPr>
            <w:spacing w:val="1"/>
          </w:rPr>
          <w:t xml:space="preserve"> </w:t>
        </w:r>
        <w:r>
          <w:t>sales</w:t>
        </w:r>
        <w:r>
          <w:rPr>
            <w:spacing w:val="15"/>
          </w:rPr>
          <w:t xml:space="preserve"> </w:t>
        </w:r>
        <w:r>
          <w:t>of</w:t>
        </w:r>
        <w:r>
          <w:rPr>
            <w:spacing w:val="14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  <w:r>
          <w:t>contrac</w:t>
        </w:r>
        <w:r>
          <w:t>t</w:t>
        </w:r>
        <w:r>
          <w:rPr>
            <w:spacing w:val="17"/>
          </w:rPr>
          <w:t xml:space="preserve"> </w:t>
        </w:r>
        <w:r>
          <w:t>goods</w:t>
        </w:r>
        <w:r>
          <w:rPr>
            <w:spacing w:val="15"/>
          </w:rPr>
          <w:t xml:space="preserve"> </w:t>
        </w:r>
        <w:r>
          <w:t>or</w:t>
        </w:r>
        <w:r>
          <w:rPr>
            <w:spacing w:val="15"/>
          </w:rPr>
          <w:t xml:space="preserve"> </w:t>
        </w:r>
        <w:r>
          <w:t>services</w:t>
        </w:r>
        <w:r>
          <w:rPr>
            <w:spacing w:val="15"/>
          </w:rPr>
          <w:t xml:space="preserve"> </w:t>
        </w:r>
        <w:r>
          <w:t>relative</w:t>
        </w:r>
        <w:r>
          <w:rPr>
            <w:spacing w:val="14"/>
          </w:rPr>
          <w:t xml:space="preserve"> </w:t>
        </w:r>
        <w:r>
          <w:t>to</w:t>
        </w:r>
        <w:r>
          <w:rPr>
            <w:spacing w:val="16"/>
          </w:rPr>
          <w:t xml:space="preserve"> </w:t>
        </w:r>
        <w:r>
          <w:t>its</w:t>
        </w:r>
        <w:r>
          <w:rPr>
            <w:spacing w:val="15"/>
          </w:rPr>
          <w:t xml:space="preserve"> </w:t>
        </w:r>
        <w:r>
          <w:t>sales</w:t>
        </w:r>
        <w:r>
          <w:rPr>
            <w:spacing w:val="15"/>
          </w:rPr>
          <w:t xml:space="preserve"> </w:t>
        </w:r>
        <w:r>
          <w:t>of</w:t>
        </w:r>
        <w:r>
          <w:rPr>
            <w:spacing w:val="14"/>
          </w:rPr>
          <w:t xml:space="preserve"> </w:t>
        </w:r>
        <w:r>
          <w:t>competing</w:t>
        </w:r>
        <w:r>
          <w:rPr>
            <w:spacing w:val="13"/>
          </w:rPr>
          <w:t xml:space="preserve"> </w:t>
        </w:r>
        <w:r>
          <w:t>goods</w:t>
        </w:r>
        <w:r>
          <w:rPr>
            <w:spacing w:val="-58"/>
          </w:rPr>
          <w:t xml:space="preserve"> </w:t>
        </w:r>
        <w:r>
          <w:t>or</w:t>
        </w:r>
        <w:r>
          <w:rPr>
            <w:spacing w:val="-1"/>
          </w:rPr>
          <w:t xml:space="preserve"> </w:t>
        </w:r>
        <w:r>
          <w:t>services.</w:t>
        </w:r>
      </w:ins>
    </w:p>
    <w:p w14:paraId="0C84CB05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8"/>
        <w:ind w:right="233" w:hanging="881"/>
        <w:jc w:val="both"/>
        <w:rPr>
          <w:ins w:id="7192" w:author="NUOVO" w:date="2022-05-11T17:02:00Z"/>
          <w:sz w:val="24"/>
        </w:rPr>
      </w:pPr>
      <w:ins w:id="7193" w:author="NUOVO" w:date="2022-05-11T17:02:00Z">
        <w:r>
          <w:rPr>
            <w:sz w:val="24"/>
          </w:rPr>
          <w:t>The following are examples of information that is generally unlikely to fulfil the two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 set out in Article 2(5) of Regulation (EU) X when exchanged between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and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buyer in a dual distribution scenario:</w:t>
        </w:r>
      </w:ins>
    </w:p>
    <w:p w14:paraId="5D6D45EC" w14:textId="77777777" w:rsidR="009B155B" w:rsidRDefault="009B155B">
      <w:pPr>
        <w:pStyle w:val="Corpotesto"/>
        <w:spacing w:before="0"/>
        <w:ind w:left="0"/>
        <w:jc w:val="left"/>
        <w:rPr>
          <w:ins w:id="7194" w:author="NUOVO" w:date="2022-05-11T17:02:00Z"/>
          <w:sz w:val="20"/>
        </w:rPr>
      </w:pPr>
    </w:p>
    <w:p w14:paraId="44205709" w14:textId="77777777" w:rsidR="009B155B" w:rsidRDefault="009B155B">
      <w:pPr>
        <w:pStyle w:val="Corpotesto"/>
        <w:spacing w:before="0"/>
        <w:ind w:left="0"/>
        <w:jc w:val="left"/>
        <w:rPr>
          <w:ins w:id="7195" w:author="NUOVO" w:date="2022-05-11T17:02:00Z"/>
          <w:sz w:val="20"/>
        </w:rPr>
      </w:pPr>
    </w:p>
    <w:p w14:paraId="27B7C81E" w14:textId="77777777" w:rsidR="009B155B" w:rsidRDefault="00067B49">
      <w:pPr>
        <w:pStyle w:val="Corpotesto"/>
        <w:spacing w:before="5"/>
        <w:ind w:left="0"/>
        <w:jc w:val="left"/>
        <w:rPr>
          <w:ins w:id="7196" w:author="NUOVO" w:date="2022-05-11T17:02:00Z"/>
          <w:sz w:val="25"/>
        </w:rPr>
      </w:pPr>
      <w:ins w:id="7197" w:author="NUOVO" w:date="2022-05-11T17:02:00Z">
        <w:r>
          <w:pict w14:anchorId="3CEEC667">
            <v:rect id="docshape44" o:spid="_x0000_s2182" alt="" style="position:absolute;margin-left:70.8pt;margin-top:15.8pt;width:2in;height:.6pt;z-index:-1571584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084E430" w14:textId="77777777" w:rsidR="009B155B" w:rsidRDefault="00067B49">
      <w:pPr>
        <w:tabs>
          <w:tab w:val="left" w:pos="996"/>
        </w:tabs>
        <w:spacing w:before="101"/>
        <w:ind w:left="996" w:right="235" w:hanging="720"/>
        <w:jc w:val="both"/>
        <w:rPr>
          <w:ins w:id="7198" w:author="NUOVO" w:date="2022-05-11T17:02:00Z"/>
          <w:sz w:val="20"/>
        </w:rPr>
      </w:pPr>
      <w:ins w:id="7199" w:author="NUOVO" w:date="2022-05-11T17:02:00Z">
        <w:r>
          <w:rPr>
            <w:sz w:val="20"/>
            <w:vertAlign w:val="superscript"/>
          </w:rPr>
          <w:t>67</w:t>
        </w:r>
        <w:r>
          <w:rPr>
            <w:sz w:val="20"/>
          </w:rPr>
          <w:tab/>
          <w:t>Unless indicated otherwise, the examples cover information communicated by the supplier or the buyer,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irrespective of the frequency of the communication and irrespective of whether 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information relates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 past, present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or future conduct.</w:t>
        </w:r>
      </w:ins>
    </w:p>
    <w:p w14:paraId="1532F59C" w14:textId="77777777" w:rsidR="009B155B" w:rsidRDefault="00067B49">
      <w:pPr>
        <w:tabs>
          <w:tab w:val="left" w:pos="996"/>
        </w:tabs>
        <w:spacing w:before="2"/>
        <w:ind w:left="276"/>
        <w:jc w:val="both"/>
        <w:rPr>
          <w:ins w:id="7200" w:author="NUOVO" w:date="2022-05-11T17:02:00Z"/>
          <w:sz w:val="20"/>
        </w:rPr>
      </w:pPr>
      <w:ins w:id="7201" w:author="NUOVO" w:date="2022-05-11T17:02:00Z">
        <w:r>
          <w:rPr>
            <w:sz w:val="20"/>
            <w:vertAlign w:val="superscript"/>
          </w:rPr>
          <w:t>68</w:t>
        </w:r>
        <w:r>
          <w:rPr>
            <w:sz w:val="20"/>
          </w:rPr>
          <w:tab/>
          <w:t>See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6.1.1.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further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guidance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RPM,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including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indirect means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apply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RPM.</w:t>
        </w:r>
      </w:ins>
    </w:p>
    <w:p w14:paraId="5F0511ED" w14:textId="77777777" w:rsidR="009B155B" w:rsidRDefault="009B155B">
      <w:pPr>
        <w:jc w:val="both"/>
        <w:rPr>
          <w:ins w:id="7202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08D8A09" w14:textId="77777777" w:rsidR="009B155B" w:rsidRDefault="00067B49">
      <w:pPr>
        <w:pStyle w:val="Corpotesto"/>
        <w:spacing w:before="71" w:line="237" w:lineRule="auto"/>
        <w:ind w:left="1692" w:right="234" w:hanging="555"/>
        <w:rPr>
          <w:ins w:id="7203" w:author="NUOVO" w:date="2022-05-11T17:02:00Z"/>
        </w:rPr>
      </w:pPr>
      <w:ins w:id="7204" w:author="NUOVO" w:date="2022-05-11T17:02:00Z">
        <w:r>
          <w:rPr>
            <w:noProof/>
            <w:position w:val="-5"/>
          </w:rPr>
          <w:lastRenderedPageBreak/>
          <w:drawing>
            <wp:inline distT="0" distB="0" distL="0" distR="0" wp14:anchorId="5936DE07" wp14:editId="28F09021">
              <wp:extent cx="157668" cy="140847"/>
              <wp:effectExtent l="0" t="0" r="0" b="0"/>
              <wp:docPr id="75" name="image2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6" name="image2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information relating to the future prices at which the supplier or buyer intend to</w:t>
        </w:r>
        <w:r>
          <w:rPr>
            <w:spacing w:val="-57"/>
          </w:rPr>
          <w:t xml:space="preserve"> </w:t>
        </w:r>
        <w:r>
          <w:t>sell</w:t>
        </w:r>
        <w:r>
          <w:rPr>
            <w:spacing w:val="-1"/>
          </w:rPr>
          <w:t xml:space="preserve"> </w:t>
        </w:r>
        <w:r>
          <w:t>the contract</w:t>
        </w:r>
        <w:r>
          <w:rPr>
            <w:spacing w:val="2"/>
          </w:rPr>
          <w:t xml:space="preserve"> </w:t>
        </w:r>
        <w:r>
          <w:t>goods or services downstream;</w:t>
        </w:r>
      </w:ins>
    </w:p>
    <w:p w14:paraId="30F56C6A" w14:textId="77777777" w:rsidR="009B155B" w:rsidRDefault="00067B49">
      <w:pPr>
        <w:pStyle w:val="Corpotesto"/>
        <w:spacing w:before="121" w:line="237" w:lineRule="auto"/>
        <w:ind w:left="1692" w:right="240" w:hanging="555"/>
        <w:rPr>
          <w:ins w:id="7205" w:author="NUOVO" w:date="2022-05-11T17:02:00Z"/>
        </w:rPr>
      </w:pPr>
      <w:ins w:id="7206" w:author="NUOVO" w:date="2022-05-11T17:02:00Z">
        <w:r>
          <w:rPr>
            <w:noProof/>
            <w:position w:val="-5"/>
          </w:rPr>
          <w:drawing>
            <wp:inline distT="0" distB="0" distL="0" distR="0" wp14:anchorId="2FD616CF" wp14:editId="4335CE5A">
              <wp:extent cx="166816" cy="140847"/>
              <wp:effectExtent l="0" t="0" r="0" b="0"/>
              <wp:docPr id="77" name="image2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8" name="image2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information relating to identified end users of the contract goods or services,</w:t>
        </w:r>
        <w:r>
          <w:rPr>
            <w:spacing w:val="1"/>
          </w:rPr>
          <w:t xml:space="preserve"> </w:t>
        </w:r>
        <w:r>
          <w:t>unless</w:t>
        </w:r>
        <w:r>
          <w:rPr>
            <w:spacing w:val="-1"/>
          </w:rPr>
          <w:t xml:space="preserve"> </w:t>
        </w:r>
        <w:r>
          <w:t>the exchange</w:t>
        </w:r>
        <w:r>
          <w:rPr>
            <w:spacing w:val="-1"/>
          </w:rPr>
          <w:t xml:space="preserve"> </w:t>
        </w:r>
        <w:r>
          <w:t>of such information is</w:t>
        </w:r>
        <w:r>
          <w:rPr>
            <w:spacing w:val="-1"/>
          </w:rPr>
          <w:t xml:space="preserve"> </w:t>
        </w:r>
        <w:r>
          <w:t>necessary:</w:t>
        </w:r>
      </w:ins>
    </w:p>
    <w:p w14:paraId="524CDC9F" w14:textId="77777777" w:rsidR="009B155B" w:rsidRDefault="00067B49">
      <w:pPr>
        <w:pStyle w:val="Paragrafoelenco"/>
        <w:numPr>
          <w:ilvl w:val="0"/>
          <w:numId w:val="9"/>
        </w:numPr>
        <w:tabs>
          <w:tab w:val="left" w:pos="2262"/>
        </w:tabs>
        <w:spacing w:before="119"/>
        <w:ind w:right="234"/>
        <w:jc w:val="both"/>
        <w:rPr>
          <w:ins w:id="7207" w:author="NUOVO" w:date="2022-05-11T17:02:00Z"/>
          <w:sz w:val="24"/>
        </w:rPr>
      </w:pPr>
      <w:ins w:id="7208" w:author="NUOVO" w:date="2022-05-11T17:02:00Z">
        <w:r>
          <w:rPr>
            <w:sz w:val="24"/>
          </w:rPr>
          <w:t>to enable the supplier or buyer to satisfy the requirements of a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end user, for example to adapt the contract goods or services to the 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user’s requirements, to grant the end user special conditions, including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loyalty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scheme,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</w:t>
        </w:r>
        <w:r>
          <w:rPr>
            <w:sz w:val="24"/>
          </w:rPr>
          <w:t>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after-sales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including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guarantee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services,</w:t>
        </w:r>
      </w:ins>
    </w:p>
    <w:p w14:paraId="69B8AFDA" w14:textId="77777777" w:rsidR="009B155B" w:rsidRDefault="00067B49">
      <w:pPr>
        <w:pStyle w:val="Paragrafoelenco"/>
        <w:numPr>
          <w:ilvl w:val="0"/>
          <w:numId w:val="9"/>
        </w:numPr>
        <w:tabs>
          <w:tab w:val="left" w:pos="2262"/>
        </w:tabs>
        <w:spacing w:before="121"/>
        <w:ind w:right="240"/>
        <w:jc w:val="both"/>
        <w:rPr>
          <w:ins w:id="7209" w:author="NUOVO" w:date="2022-05-11T17:02:00Z"/>
          <w:sz w:val="24"/>
        </w:rPr>
      </w:pPr>
      <w:ins w:id="7210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implement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monitor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compliance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 or an exclusive distribution agreement under which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users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allocated to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the supplier 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buy</w:t>
        </w:r>
        <w:r>
          <w:rPr>
            <w:sz w:val="24"/>
          </w:rPr>
          <w:t>er;</w:t>
        </w:r>
      </w:ins>
    </w:p>
    <w:p w14:paraId="6D3F3434" w14:textId="77777777" w:rsidR="009B155B" w:rsidRDefault="00067B49">
      <w:pPr>
        <w:pStyle w:val="Corpotesto"/>
        <w:spacing w:before="122" w:line="237" w:lineRule="auto"/>
        <w:ind w:left="1692" w:right="236" w:hanging="555"/>
        <w:rPr>
          <w:ins w:id="7211" w:author="NUOVO" w:date="2022-05-11T17:02:00Z"/>
        </w:rPr>
      </w:pPr>
      <w:ins w:id="7212" w:author="NUOVO" w:date="2022-05-11T17:02:00Z">
        <w:r>
          <w:rPr>
            <w:noProof/>
            <w:position w:val="-5"/>
          </w:rPr>
          <w:drawing>
            <wp:inline distT="0" distB="0" distL="0" distR="0" wp14:anchorId="023A33A8" wp14:editId="0DDC6929">
              <wp:extent cx="157668" cy="140847"/>
              <wp:effectExtent l="0" t="0" r="0" b="0"/>
              <wp:docPr id="79" name="image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0" name="image21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  <w:r>
          <w:t>relating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goods</w:t>
        </w:r>
        <w:r>
          <w:rPr>
            <w:spacing w:val="1"/>
          </w:rPr>
          <w:t xml:space="preserve"> </w:t>
        </w:r>
        <w:r>
          <w:t>sold</w:t>
        </w:r>
        <w:r>
          <w:rPr>
            <w:spacing w:val="1"/>
          </w:rPr>
          <w:t xml:space="preserve"> </w:t>
        </w:r>
        <w:r>
          <w:t>by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under</w:t>
        </w:r>
        <w:r>
          <w:rPr>
            <w:spacing w:val="1"/>
          </w:rPr>
          <w:t xml:space="preserve"> </w:t>
        </w:r>
        <w:r>
          <w:t>its</w:t>
        </w:r>
        <w:r>
          <w:rPr>
            <w:spacing w:val="1"/>
          </w:rPr>
          <w:t xml:space="preserve"> </w:t>
        </w:r>
        <w:r>
          <w:t>own</w:t>
        </w:r>
        <w:r>
          <w:rPr>
            <w:spacing w:val="1"/>
          </w:rPr>
          <w:t xml:space="preserve"> </w:t>
        </w:r>
        <w:r>
          <w:t>brand</w:t>
        </w:r>
        <w:r>
          <w:rPr>
            <w:spacing w:val="1"/>
          </w:rPr>
          <w:t xml:space="preserve"> </w:t>
        </w:r>
        <w:r>
          <w:t>name</w:t>
        </w:r>
        <w:r>
          <w:rPr>
            <w:spacing w:val="-57"/>
          </w:rPr>
          <w:t xml:space="preserve"> </w:t>
        </w:r>
        <w:r>
          <w:t>exchanged between the buyer and a manufacturer of competing branded goods,</w:t>
        </w:r>
        <w:r>
          <w:rPr>
            <w:spacing w:val="-57"/>
          </w:rPr>
          <w:t xml:space="preserve"> </w:t>
        </w:r>
        <w:r>
          <w:t>unless</w:t>
        </w:r>
        <w:r>
          <w:rPr>
            <w:spacing w:val="-1"/>
          </w:rPr>
          <w:t xml:space="preserve"> </w:t>
        </w:r>
        <w:r>
          <w:t>the manufacturer is also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producer of</w:t>
        </w:r>
        <w:r>
          <w:rPr>
            <w:spacing w:val="-2"/>
          </w:rPr>
          <w:t xml:space="preserve"> </w:t>
        </w:r>
        <w:r>
          <w:t>those</w:t>
        </w:r>
        <w:r>
          <w:rPr>
            <w:spacing w:val="-1"/>
          </w:rPr>
          <w:t xml:space="preserve"> </w:t>
        </w:r>
        <w:r>
          <w:t>own-brand</w:t>
        </w:r>
        <w:r>
          <w:rPr>
            <w:spacing w:val="1"/>
          </w:rPr>
          <w:t xml:space="preserve"> </w:t>
        </w:r>
        <w:r>
          <w:t>goods.</w:t>
        </w:r>
      </w:ins>
    </w:p>
    <w:p w14:paraId="2CC2B251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3"/>
        <w:ind w:right="234" w:hanging="881"/>
        <w:jc w:val="both"/>
        <w:rPr>
          <w:ins w:id="7213" w:author="NUOVO" w:date="2022-05-11T17:02:00Z"/>
          <w:sz w:val="24"/>
        </w:rPr>
      </w:pPr>
      <w:ins w:id="7214" w:author="NUOVO" w:date="2022-05-11T17:02:00Z">
        <w:r>
          <w:rPr>
            <w:sz w:val="24"/>
          </w:rPr>
          <w:t>The examples set out in paragraphs (99) and (100) are provided to assist 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self-assessment.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However,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inclusion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type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information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 xml:space="preserve">in paragraph (99) does not imply that the exchange of such information will fulfil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two conditions set out in Article 2(5) of Regulation (EU) X in all cases. Likewise,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inclusion of a particular type of information in paragraph (100) does not imply that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exchange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6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information</w:t>
        </w:r>
        <w:r>
          <w:rPr>
            <w:spacing w:val="47"/>
            <w:sz w:val="24"/>
          </w:rPr>
          <w:t xml:space="preserve"> </w:t>
        </w:r>
        <w:r>
          <w:rPr>
            <w:sz w:val="24"/>
          </w:rPr>
          <w:t>will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never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fulfil</w:t>
        </w:r>
        <w:r>
          <w:rPr>
            <w:spacing w:val="47"/>
            <w:sz w:val="24"/>
          </w:rPr>
          <w:t xml:space="preserve"> </w:t>
        </w:r>
        <w:r>
          <w:rPr>
            <w:sz w:val="24"/>
          </w:rPr>
          <w:t>those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two</w:t>
        </w:r>
        <w:r>
          <w:rPr>
            <w:spacing w:val="46"/>
            <w:sz w:val="24"/>
          </w:rPr>
          <w:t xml:space="preserve"> </w:t>
        </w:r>
        <w:r>
          <w:rPr>
            <w:sz w:val="24"/>
          </w:rPr>
          <w:t>conditions.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must therefore apply the conditions of Article 2(5) of the Regulation to the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facts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their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agreement.</w:t>
        </w:r>
      </w:ins>
    </w:p>
    <w:p w14:paraId="443F97FB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ins w:id="7215" w:author="NUOVO" w:date="2022-05-11T17:02:00Z"/>
          <w:sz w:val="24"/>
        </w:rPr>
      </w:pPr>
      <w:ins w:id="7216" w:author="NUOVO" w:date="2022-05-11T17:02:00Z">
        <w:r>
          <w:rPr>
            <w:sz w:val="24"/>
          </w:rPr>
          <w:t>Where the parties to a vertical agreement that fulfils the conditions of Article 2(4),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points (a) or (b) of </w:t>
        </w:r>
        <w:r>
          <w:rPr>
            <w:sz w:val="24"/>
          </w:rPr>
          <w:t>Regulation (EU) X exchange information that is either not directly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implementation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improve the production or distribution of the contract goods or services, or 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fulfils neither of those </w:t>
        </w:r>
        <w:r>
          <w:rPr>
            <w:sz w:val="24"/>
          </w:rPr>
          <w:t>two conditions, the information exchange must be assessed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individually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101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exchanges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necessarily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infringe Article 101 of the Treaty. Furthermore, the other provisions of the 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still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Regulation,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otherwise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complies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 t</w:t>
        </w:r>
        <w:r>
          <w:rPr>
            <w:sz w:val="24"/>
          </w:rPr>
          <w:t>he Regulation.</w:t>
        </w:r>
      </w:ins>
    </w:p>
    <w:p w14:paraId="56B647C2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29" w:hanging="881"/>
        <w:jc w:val="both"/>
        <w:rPr>
          <w:ins w:id="7217" w:author="NUOVO" w:date="2022-05-11T17:02:00Z"/>
          <w:sz w:val="24"/>
        </w:rPr>
      </w:pPr>
      <w:ins w:id="7218" w:author="NUOVO" w:date="2022-05-11T17:02:00Z"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engage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exchanges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information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 of the Regulation</w:t>
        </w:r>
        <w:r>
          <w:rPr>
            <w:sz w:val="24"/>
            <w:vertAlign w:val="superscript"/>
          </w:rPr>
          <w:t>69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they may take precautions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minimise the risk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information exchange will raise competition concerns</w:t>
        </w:r>
        <w:r>
          <w:rPr>
            <w:sz w:val="24"/>
            <w:vertAlign w:val="superscript"/>
          </w:rPr>
          <w:t>70</w:t>
        </w:r>
        <w:r>
          <w:rPr>
            <w:sz w:val="24"/>
          </w:rPr>
          <w:t>. For example, they 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exchange information only in aggregated form or ensure an appropriate delay 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generation of the information and the exchange. They may also u</w:t>
        </w:r>
        <w:r>
          <w:rPr>
            <w:sz w:val="24"/>
          </w:rPr>
          <w:t>se technical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administrative measures, such 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firewalls, to ensure that information communicated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the buyer is accessible only to the personnel responsible for the supplier’s upstream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activities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personnel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responsible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supplier’s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downstream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direct</w:t>
        </w:r>
      </w:ins>
    </w:p>
    <w:p w14:paraId="29EBB392" w14:textId="77777777" w:rsidR="009B155B" w:rsidRDefault="009B155B">
      <w:pPr>
        <w:pStyle w:val="Corpotesto"/>
        <w:spacing w:before="0"/>
        <w:ind w:left="0"/>
        <w:jc w:val="left"/>
        <w:rPr>
          <w:ins w:id="7219" w:author="NUOVO" w:date="2022-05-11T17:02:00Z"/>
          <w:sz w:val="20"/>
        </w:rPr>
      </w:pPr>
    </w:p>
    <w:p w14:paraId="5254B690" w14:textId="77777777" w:rsidR="009B155B" w:rsidRDefault="009B155B">
      <w:pPr>
        <w:pStyle w:val="Corpotesto"/>
        <w:spacing w:before="9"/>
        <w:ind w:left="0"/>
        <w:jc w:val="left"/>
        <w:rPr>
          <w:ins w:id="7220" w:author="NUOVO" w:date="2022-05-11T17:02:00Z"/>
          <w:sz w:val="19"/>
        </w:rPr>
      </w:pPr>
    </w:p>
    <w:p w14:paraId="16EC99F1" w14:textId="77777777" w:rsidR="009B155B" w:rsidRDefault="00067B49">
      <w:pPr>
        <w:tabs>
          <w:tab w:val="left" w:pos="996"/>
        </w:tabs>
        <w:spacing w:before="1"/>
        <w:ind w:left="996" w:right="235" w:hanging="720"/>
        <w:rPr>
          <w:ins w:id="7221" w:author="NUOVO" w:date="2022-05-11T17:02:00Z"/>
          <w:sz w:val="20"/>
        </w:rPr>
      </w:pPr>
      <w:ins w:id="7222" w:author="NUOVO" w:date="2022-05-11T17:02:00Z">
        <w:r>
          <w:rPr>
            <w:sz w:val="20"/>
            <w:vertAlign w:val="superscript"/>
          </w:rPr>
          <w:t>69</w:t>
        </w:r>
        <w:r>
          <w:rPr>
            <w:sz w:val="20"/>
          </w:rPr>
          <w:tab/>
          <w:t>For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because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conditions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2(4),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2(5)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3(1)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not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fulfilled.</w:t>
        </w:r>
      </w:ins>
    </w:p>
    <w:p w14:paraId="0DDA6E0C" w14:textId="77777777" w:rsidR="009B155B" w:rsidRDefault="00067B49">
      <w:pPr>
        <w:tabs>
          <w:tab w:val="left" w:pos="996"/>
        </w:tabs>
        <w:spacing w:before="1"/>
        <w:ind w:left="996" w:right="245" w:hanging="720"/>
        <w:rPr>
          <w:ins w:id="7223" w:author="NUOVO" w:date="2022-05-11T17:02:00Z"/>
          <w:sz w:val="20"/>
        </w:rPr>
      </w:pPr>
      <w:ins w:id="7224" w:author="NUOVO" w:date="2022-05-11T17:02:00Z">
        <w:r>
          <w:rPr>
            <w:sz w:val="20"/>
            <w:vertAlign w:val="superscript"/>
          </w:rPr>
          <w:t>70</w:t>
        </w:r>
        <w:r>
          <w:rPr>
            <w:sz w:val="20"/>
          </w:rPr>
          <w:tab/>
          <w:t>See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chapter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information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exchange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Horizontal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Guidelines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any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future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version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those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lastRenderedPageBreak/>
          <w:t>Guidelines.</w:t>
        </w:r>
      </w:ins>
    </w:p>
    <w:p w14:paraId="0FBC7E61" w14:textId="77777777" w:rsidR="009B155B" w:rsidRDefault="009B155B">
      <w:pPr>
        <w:rPr>
          <w:ins w:id="7225" w:author="NUOVO" w:date="2022-05-11T17:02:00Z"/>
          <w:sz w:val="20"/>
        </w:rPr>
        <w:sectPr w:rsidR="009B155B">
          <w:footerReference w:type="default" r:id="rId33"/>
          <w:pgSz w:w="11910" w:h="16840"/>
          <w:pgMar w:top="1040" w:right="1180" w:bottom="1800" w:left="1140" w:header="0" w:footer="1619" w:gutter="0"/>
          <w:cols w:space="720"/>
        </w:sectPr>
      </w:pPr>
    </w:p>
    <w:p w14:paraId="4D4915AC" w14:textId="77777777" w:rsidR="009B155B" w:rsidRDefault="00067B49">
      <w:pPr>
        <w:pStyle w:val="Corpotesto"/>
        <w:spacing w:before="68"/>
        <w:ind w:right="241"/>
        <w:rPr>
          <w:ins w:id="7226" w:author="NUOVO" w:date="2022-05-11T17:02:00Z"/>
        </w:rPr>
      </w:pPr>
      <w:ins w:id="7227" w:author="NUOVO" w:date="2022-05-11T17:02:00Z">
        <w:r>
          <w:lastRenderedPageBreak/>
          <w:t>sales activity. However, the use of such precautions cannot bring within the scope of</w:t>
        </w:r>
        <w:r>
          <w:rPr>
            <w:spacing w:val="1"/>
          </w:rPr>
          <w:t xml:space="preserve"> </w:t>
        </w:r>
        <w:r>
          <w:t>the exemption provided by Article 2(1) of Regulation (EU) X information exchanges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-1"/>
          </w:rPr>
          <w:t xml:space="preserve"> </w:t>
        </w:r>
        <w:r>
          <w:t>would otherwise</w:t>
        </w:r>
        <w:r>
          <w:rPr>
            <w:spacing w:val="-1"/>
          </w:rPr>
          <w:t xml:space="preserve"> </w:t>
        </w:r>
        <w:r>
          <w:t>fall</w:t>
        </w:r>
        <w:r>
          <w:rPr>
            <w:spacing w:val="2"/>
          </w:rPr>
          <w:t xml:space="preserve"> </w:t>
        </w:r>
        <w:r>
          <w:t>o</w:t>
        </w:r>
        <w:r>
          <w:t>utside</w:t>
        </w:r>
        <w:r>
          <w:rPr>
            <w:spacing w:val="-1"/>
          </w:rPr>
          <w:t xml:space="preserve"> </w:t>
        </w:r>
        <w:r>
          <w:t>the scope</w:t>
        </w:r>
        <w:r>
          <w:rPr>
            <w:spacing w:val="-1"/>
          </w:rPr>
          <w:t xml:space="preserve"> </w:t>
        </w:r>
        <w:r>
          <w:t>of that</w:t>
        </w:r>
        <w:r>
          <w:rPr>
            <w:spacing w:val="2"/>
          </w:rPr>
          <w:t xml:space="preserve"> </w:t>
        </w:r>
        <w:r>
          <w:t>exemption.</w:t>
        </w:r>
      </w:ins>
    </w:p>
    <w:p w14:paraId="07D13770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21"/>
        <w:ind w:right="241"/>
        <w:jc w:val="both"/>
        <w:rPr>
          <w:ins w:id="7228" w:author="NUOVO" w:date="2022-05-11T17:02:00Z"/>
          <w:i/>
          <w:sz w:val="24"/>
        </w:rPr>
      </w:pPr>
      <w:bookmarkStart w:id="7229" w:name="4.4.4._Vertical_agreements_with_provider"/>
      <w:bookmarkStart w:id="7230" w:name="_bookmark24"/>
      <w:bookmarkEnd w:id="7229"/>
      <w:bookmarkEnd w:id="7230"/>
      <w:ins w:id="7231" w:author="NUOVO" w:date="2022-05-11T17:02:00Z">
        <w:r>
          <w:rPr>
            <w:i/>
            <w:sz w:val="24"/>
          </w:rPr>
          <w:t>Vertical agreements with providers of online intermediation services that have a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hybrid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function</w:t>
        </w:r>
      </w:ins>
    </w:p>
    <w:p w14:paraId="00486FE6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ins w:id="7232" w:author="NUOVO" w:date="2022-05-11T17:02:00Z"/>
          <w:sz w:val="24"/>
        </w:rPr>
      </w:pPr>
      <w:ins w:id="7233" w:author="NUOVO" w:date="2022-05-11T17:02:00Z">
        <w:r>
          <w:rPr>
            <w:sz w:val="24"/>
          </w:rPr>
          <w:t>Pursuant to Article 2(6) of Regulation (EU) X, the dual distribution exceptions set 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 Article 2(4), points (a) and (b) of the Regulation do not apply to vertical agreements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relating to the provision of online intermediation services where the provider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 intermediation services has a hybrid function, namely it is also a competing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z w:val="24"/>
            <w:vertAlign w:val="superscript"/>
          </w:rPr>
          <w:t>71</w:t>
        </w:r>
        <w:r>
          <w:rPr>
            <w:sz w:val="24"/>
          </w:rPr>
          <w:t>. Article 2(6) of Regulation (EU) X applies to vertical agreements ‘relating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irrespective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 relates to the provision of those services to a party to the agreement or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third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par</w:t>
        </w:r>
        <w:r>
          <w:rPr>
            <w:sz w:val="24"/>
          </w:rPr>
          <w:t>ties.</w:t>
        </w:r>
      </w:ins>
    </w:p>
    <w:p w14:paraId="75F98479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ins w:id="7234" w:author="NUOVO" w:date="2022-05-11T17:02:00Z"/>
          <w:sz w:val="24"/>
        </w:rPr>
      </w:pPr>
      <w:ins w:id="7235" w:author="NUOVO" w:date="2022-05-11T17:02:00Z">
        <w:r>
          <w:rPr>
            <w:sz w:val="24"/>
          </w:rPr>
          <w:t>Vertical agreements relating to the provision of online intermediation services entered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into by providers of online intermediation services with such a hybrid function do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rationale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dual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exceptions,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2(4),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points</w:t>
        </w:r>
      </w:ins>
    </w:p>
    <w:p w14:paraId="005BFF76" w14:textId="77777777" w:rsidR="009B155B" w:rsidRDefault="00067B49">
      <w:pPr>
        <w:pStyle w:val="Corpotesto"/>
        <w:spacing w:before="0"/>
        <w:ind w:right="236"/>
        <w:rPr>
          <w:ins w:id="7236" w:author="NUOVO" w:date="2022-05-11T17:02:00Z"/>
        </w:rPr>
      </w:pPr>
      <w:ins w:id="7237" w:author="NUOVO" w:date="2022-05-11T17:02:00Z">
        <w:r>
          <w:t>(a)</w:t>
        </w:r>
        <w:r>
          <w:rPr>
            <w:spacing w:val="1"/>
          </w:rPr>
          <w:t xml:space="preserve"> </w:t>
        </w:r>
        <w:r>
          <w:t>and (b) of Regulation (EU) X. Such</w:t>
        </w:r>
        <w:r>
          <w:rPr>
            <w:spacing w:val="1"/>
          </w:rPr>
          <w:t xml:space="preserve"> </w:t>
        </w:r>
        <w:r>
          <w:t>providers</w:t>
        </w:r>
        <w:r>
          <w:rPr>
            <w:spacing w:val="60"/>
          </w:rPr>
          <w:t xml:space="preserve"> </w:t>
        </w:r>
        <w:r>
          <w:t>may have an incentive to favour</w:t>
        </w:r>
        <w:r>
          <w:rPr>
            <w:spacing w:val="1"/>
          </w:rPr>
          <w:t xml:space="preserve"> </w:t>
        </w:r>
        <w:r>
          <w:t>their</w:t>
        </w:r>
        <w:r>
          <w:rPr>
            <w:spacing w:val="1"/>
          </w:rPr>
          <w:t xml:space="preserve"> </w:t>
        </w:r>
        <w:r>
          <w:t>own</w:t>
        </w:r>
        <w:r>
          <w:rPr>
            <w:spacing w:val="1"/>
          </w:rPr>
          <w:t xml:space="preserve"> </w:t>
        </w:r>
        <w:r>
          <w:t>sales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ability to</w:t>
        </w:r>
        <w:r>
          <w:rPr>
            <w:spacing w:val="1"/>
          </w:rPr>
          <w:t xml:space="preserve"> </w:t>
        </w:r>
        <w:r>
          <w:t>influence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outcome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competition</w:t>
        </w:r>
        <w:r>
          <w:rPr>
            <w:spacing w:val="1"/>
          </w:rPr>
          <w:t xml:space="preserve"> </w:t>
        </w:r>
        <w:r>
          <w:t>between</w:t>
        </w:r>
        <w:r>
          <w:rPr>
            <w:spacing w:val="1"/>
          </w:rPr>
          <w:t xml:space="preserve"> </w:t>
        </w:r>
        <w:r>
          <w:t xml:space="preserve">undertakings that use their online intermediation services. Such vertical </w:t>
        </w:r>
        <w:r>
          <w:t>agreements</w:t>
        </w:r>
        <w:r>
          <w:rPr>
            <w:spacing w:val="1"/>
          </w:rPr>
          <w:t xml:space="preserve"> </w:t>
        </w:r>
        <w:r>
          <w:t>may therefore</w:t>
        </w:r>
        <w:r>
          <w:rPr>
            <w:spacing w:val="1"/>
          </w:rPr>
          <w:t xml:space="preserve"> </w:t>
        </w:r>
        <w:r>
          <w:t>raise</w:t>
        </w:r>
        <w:r>
          <w:rPr>
            <w:spacing w:val="1"/>
          </w:rPr>
          <w:t xml:space="preserve"> </w:t>
        </w:r>
        <w:r>
          <w:t>concerns</w:t>
        </w:r>
        <w:r>
          <w:rPr>
            <w:spacing w:val="1"/>
          </w:rPr>
          <w:t xml:space="preserve"> </w:t>
        </w:r>
        <w:r>
          <w:t>for competition in general on relevant</w:t>
        </w:r>
        <w:r>
          <w:rPr>
            <w:spacing w:val="60"/>
          </w:rPr>
          <w:t xml:space="preserve"> </w:t>
        </w:r>
        <w:r>
          <w:t>markets for the</w:t>
        </w:r>
        <w:r>
          <w:rPr>
            <w:spacing w:val="1"/>
          </w:rPr>
          <w:t xml:space="preserve"> </w:t>
        </w:r>
        <w:r>
          <w:t>sale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the intermediated</w:t>
        </w:r>
        <w:r>
          <w:rPr>
            <w:spacing w:val="1"/>
          </w:rPr>
          <w:t xml:space="preserve"> </w:t>
        </w:r>
        <w:r>
          <w:t>goods or services.</w:t>
        </w:r>
      </w:ins>
    </w:p>
    <w:p w14:paraId="64640A23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ins w:id="7238" w:author="NUOVO" w:date="2022-05-11T17:02:00Z"/>
          <w:sz w:val="24"/>
        </w:rPr>
      </w:pPr>
      <w:ins w:id="7239" w:author="NUOVO" w:date="2022-05-11T17:02:00Z"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2(6)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provision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 services is an actual or potential competitor on the relevant market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sale of the intermediated goods or services. In particular, it must be likely that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</w:t>
        </w:r>
        <w:r>
          <w:rPr>
            <w:sz w:val="24"/>
          </w:rPr>
          <w:t>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would,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short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period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(normally not longer than one year), make the additional necessary investments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incur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costs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or services</w:t>
        </w:r>
        <w:r>
          <w:rPr>
            <w:sz w:val="24"/>
            <w:vertAlign w:val="superscript"/>
          </w:rPr>
          <w:t>72</w:t>
        </w:r>
        <w:r>
          <w:rPr>
            <w:sz w:val="24"/>
          </w:rPr>
          <w:t>.</w:t>
        </w:r>
      </w:ins>
    </w:p>
    <w:p w14:paraId="6CE5CA5D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ins w:id="7240" w:author="NUOVO" w:date="2022-05-11T17:02:00Z"/>
          <w:sz w:val="24"/>
        </w:rPr>
      </w:pPr>
      <w:ins w:id="7241" w:author="NUOVO" w:date="2022-05-11T17:02:00Z">
        <w:r>
          <w:rPr>
            <w:sz w:val="24"/>
          </w:rPr>
          <w:t>Agreements relating to the provision of online intermediation services that, pursuant to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Article 2(6) of Regulation (EU) X, do not benefit from the exemption provided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 of the Regulation must be assessed individually under Article 101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 Such agreements do not necessarily restrict competition within the meaning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101(1)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individual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 under Article 101(3) of the Treaty. The De Minimis Notice may apply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 the p</w:t>
        </w:r>
        <w:r>
          <w:rPr>
            <w:sz w:val="24"/>
          </w:rPr>
          <w:t>arties hold low market shares on the relevant market for the provision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 intermediation services and the relevant market for the sale of the intermediated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goods or services</w:t>
        </w:r>
        <w:r>
          <w:rPr>
            <w:sz w:val="24"/>
            <w:vertAlign w:val="superscript"/>
          </w:rPr>
          <w:t>73</w:t>
        </w:r>
        <w:r>
          <w:rPr>
            <w:sz w:val="24"/>
          </w:rPr>
          <w:t>. The Horizontal Guidelines may provide relevant guidance 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</w:t>
        </w:r>
        <w:r>
          <w:rPr>
            <w:sz w:val="24"/>
          </w:rPr>
          <w:t>nt of possible collusive effects. These Guidelines may provide guidance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assessment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vertical restraints.</w:t>
        </w:r>
      </w:ins>
    </w:p>
    <w:p w14:paraId="46913E5B" w14:textId="77777777" w:rsidR="009B155B" w:rsidRDefault="009B155B">
      <w:pPr>
        <w:pStyle w:val="Corpotesto"/>
        <w:spacing w:before="0"/>
        <w:ind w:left="0"/>
        <w:jc w:val="left"/>
        <w:rPr>
          <w:ins w:id="7242" w:author="NUOVO" w:date="2022-05-11T17:02:00Z"/>
          <w:sz w:val="20"/>
        </w:rPr>
      </w:pPr>
    </w:p>
    <w:p w14:paraId="4D120A8A" w14:textId="77777777" w:rsidR="009B155B" w:rsidRDefault="00067B49">
      <w:pPr>
        <w:pStyle w:val="Corpotesto"/>
        <w:spacing w:before="8"/>
        <w:ind w:left="0"/>
        <w:jc w:val="left"/>
        <w:rPr>
          <w:ins w:id="7243" w:author="NUOVO" w:date="2022-05-11T17:02:00Z"/>
          <w:sz w:val="12"/>
        </w:rPr>
      </w:pPr>
      <w:ins w:id="7244" w:author="NUOVO" w:date="2022-05-11T17:02:00Z">
        <w:r>
          <w:pict w14:anchorId="29BF9B35">
            <v:rect id="docshape52" o:spid="_x0000_s2181" alt="" style="position:absolute;margin-left:70.8pt;margin-top:8.5pt;width:2in;height:.6pt;z-index:-157153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82B3609" w14:textId="77777777" w:rsidR="009B155B" w:rsidRDefault="00067B49">
      <w:pPr>
        <w:tabs>
          <w:tab w:val="left" w:pos="996"/>
        </w:tabs>
        <w:spacing w:before="103"/>
        <w:ind w:left="996" w:right="240" w:hanging="720"/>
        <w:jc w:val="both"/>
        <w:rPr>
          <w:ins w:id="7245" w:author="NUOVO" w:date="2022-05-11T17:02:00Z"/>
          <w:sz w:val="20"/>
        </w:rPr>
      </w:pPr>
      <w:ins w:id="7246" w:author="NUOVO" w:date="2022-05-11T17:02:00Z">
        <w:r>
          <w:rPr>
            <w:sz w:val="20"/>
            <w:vertAlign w:val="superscript"/>
          </w:rPr>
          <w:t>71</w:t>
        </w:r>
        <w:r>
          <w:rPr>
            <w:sz w:val="20"/>
          </w:rPr>
          <w:tab/>
          <w:t>The application of Article 2(6) of Regulation (EU) X presupposes that the vertical agreement entered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into by the provider of online</w:t>
        </w:r>
        <w:r>
          <w:rPr>
            <w:sz w:val="20"/>
          </w:rPr>
          <w:t xml:space="preserve"> intermediation services with a hybrid function does not qualify as an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agency agreement that falls outside the scope of Article 101(1) of the Treaty, see paragraphs (46) 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(63).</w:t>
        </w:r>
      </w:ins>
    </w:p>
    <w:p w14:paraId="3CC4D24F" w14:textId="77777777" w:rsidR="009B155B" w:rsidRDefault="00067B49">
      <w:pPr>
        <w:tabs>
          <w:tab w:val="left" w:pos="996"/>
        </w:tabs>
        <w:spacing w:line="230" w:lineRule="exact"/>
        <w:ind w:left="276"/>
        <w:jc w:val="both"/>
        <w:rPr>
          <w:ins w:id="7247" w:author="NUOVO" w:date="2022-05-11T17:02:00Z"/>
          <w:sz w:val="20"/>
        </w:rPr>
      </w:pPr>
      <w:ins w:id="7248" w:author="NUOVO" w:date="2022-05-11T17:02:00Z">
        <w:r>
          <w:rPr>
            <w:sz w:val="20"/>
            <w:vertAlign w:val="superscript"/>
          </w:rPr>
          <w:t>72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(90).</w:t>
        </w:r>
      </w:ins>
    </w:p>
    <w:p w14:paraId="65C4EEC6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7249" w:author="NUOVO" w:date="2022-05-11T17:02:00Z"/>
          <w:sz w:val="20"/>
        </w:rPr>
      </w:pPr>
      <w:ins w:id="7250" w:author="NUOVO" w:date="2022-05-11T17:02:00Z">
        <w:r>
          <w:rPr>
            <w:sz w:val="20"/>
            <w:vertAlign w:val="superscript"/>
          </w:rPr>
          <w:t>73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(26).</w:t>
        </w:r>
      </w:ins>
    </w:p>
    <w:p w14:paraId="4F09061C" w14:textId="77777777" w:rsidR="009B155B" w:rsidRDefault="009B155B">
      <w:pPr>
        <w:jc w:val="both"/>
        <w:rPr>
          <w:ins w:id="7251" w:author="NUOVO" w:date="2022-05-11T17:02:00Z"/>
          <w:sz w:val="20"/>
        </w:rPr>
        <w:sectPr w:rsidR="009B155B">
          <w:footerReference w:type="default" r:id="rId34"/>
          <w:pgSz w:w="11910" w:h="16840"/>
          <w:pgMar w:top="1040" w:right="1180" w:bottom="1240" w:left="1140" w:header="0" w:footer="1043" w:gutter="0"/>
          <w:cols w:space="720"/>
        </w:sectPr>
      </w:pPr>
    </w:p>
    <w:p w14:paraId="283C3465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2" w:hanging="881"/>
        <w:jc w:val="both"/>
        <w:rPr>
          <w:ins w:id="7252" w:author="NUOVO" w:date="2022-05-11T17:02:00Z"/>
          <w:sz w:val="24"/>
        </w:rPr>
      </w:pPr>
      <w:ins w:id="7253" w:author="NUOVO" w:date="2022-05-11T17:02:00Z">
        <w:r>
          <w:rPr>
            <w:sz w:val="24"/>
          </w:rPr>
          <w:lastRenderedPageBreak/>
          <w:t>In the absence of restrictions of competition by object, appreciable anti-competitive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effects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unlikely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4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provider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enjoy market power in the relevant market for online intermediation services,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 because it has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only recently entered such market (start-up phase).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revenue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 servic</w:t>
        </w:r>
        <w:r>
          <w:rPr>
            <w:sz w:val="24"/>
          </w:rPr>
          <w:t>es (for example, commissions) may be only a first proxy 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extent of its market power and it may also be necessary to take into account alternative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metrics, such as the number of transactions intermediated by the provider, the number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users of the o</w:t>
        </w:r>
        <w:r>
          <w:rPr>
            <w:sz w:val="24"/>
          </w:rPr>
          <w:t>nline intermediation services (sellers and/or buyers) and the extent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 such users use the services of other providers. It is also unlikely that a provider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online intermediation services enjoys market power where it does not benefit 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appreciab</w:t>
        </w:r>
        <w:r>
          <w:rPr>
            <w:sz w:val="24"/>
          </w:rPr>
          <w:t>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positive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direct or indirect network effects.</w:t>
        </w:r>
      </w:ins>
    </w:p>
    <w:p w14:paraId="28B2C076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9" w:hanging="881"/>
        <w:jc w:val="both"/>
        <w:rPr>
          <w:ins w:id="7254" w:author="NUOVO" w:date="2022-05-11T17:02:00Z"/>
          <w:sz w:val="24"/>
        </w:rPr>
      </w:pPr>
      <w:ins w:id="7255" w:author="NUOVO" w:date="2022-05-11T17:02:00Z">
        <w:r>
          <w:rPr>
            <w:sz w:val="24"/>
          </w:rPr>
          <w:t>In the absence of restrictions by object or significant market power, it is unlikely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Commission will prioritise enforcement action in respect of vertical 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relating to the provision of onlin</w:t>
        </w:r>
        <w:r>
          <w:rPr>
            <w:sz w:val="24"/>
          </w:rPr>
          <w:t>e intermediation services where the provider has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hybrid function. This is in particular the case where, in a dual distribution scenario,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 allows buyers of its goods or services to use its website to distribute the goods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or services, but does no</w:t>
        </w:r>
        <w:r>
          <w:rPr>
            <w:sz w:val="24"/>
          </w:rPr>
          <w:t>t allow the website to be used to offer competing brands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or services and is not otherwise active on the relevant market for the provision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intermediation services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 respect of 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goods or services.</w:t>
        </w:r>
      </w:ins>
    </w:p>
    <w:p w14:paraId="6C8E4A6D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6"/>
        <w:jc w:val="both"/>
        <w:rPr>
          <w:moveTo w:id="7256" w:author="NUOVO" w:date="2022-05-11T17:02:00Z"/>
        </w:rPr>
        <w:pPrChange w:id="7257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6"/>
          </w:pPr>
        </w:pPrChange>
      </w:pPr>
      <w:bookmarkStart w:id="7258" w:name="4.5._Relationship_with_other_block_exemp"/>
      <w:bookmarkStart w:id="7259" w:name="_bookmark25"/>
      <w:bookmarkEnd w:id="7258"/>
      <w:bookmarkEnd w:id="7259"/>
      <w:moveToRangeStart w:id="7260" w:author="NUOVO" w:date="2022-05-11T17:02:00Z" w:name="move103180963"/>
      <w:moveTo w:id="7261" w:author="NUOVO" w:date="2022-05-11T17:02:00Z">
        <w:r>
          <w:t>Relationship</w:t>
        </w:r>
        <w:r>
          <w:rPr>
            <w:spacing w:val="-4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other</w:t>
        </w:r>
        <w:r>
          <w:rPr>
            <w:spacing w:val="-3"/>
          </w:rPr>
          <w:t xml:space="preserve"> </w:t>
        </w:r>
        <w:r>
          <w:t>block</w:t>
        </w:r>
        <w:r>
          <w:rPr>
            <w:spacing w:val="-2"/>
            <w:rPrChange w:id="7262" w:author="NUOVO" w:date="2022-05-11T17:02:00Z">
              <w:rPr>
                <w:spacing w:val="-1"/>
              </w:rPr>
            </w:rPrChange>
          </w:rPr>
          <w:t xml:space="preserve"> </w:t>
        </w:r>
        <w:r>
          <w:t>exemption</w:t>
        </w:r>
        <w:r>
          <w:rPr>
            <w:spacing w:val="-1"/>
            <w:rPrChange w:id="7263" w:author="NUOVO" w:date="2022-05-11T17:02:00Z">
              <w:rPr>
                <w:spacing w:val="-2"/>
              </w:rPr>
            </w:rPrChange>
          </w:rPr>
          <w:t xml:space="preserve"> </w:t>
        </w:r>
        <w:r>
          <w:t>regulations</w:t>
        </w:r>
      </w:moveTo>
    </w:p>
    <w:moveToRangeEnd w:id="7260"/>
    <w:p w14:paraId="29CA3674" w14:textId="42C8667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6" w:hanging="881"/>
        <w:jc w:val="both"/>
        <w:rPr>
          <w:ins w:id="7264" w:author="NUOVO" w:date="2022-05-11T17:02:00Z"/>
          <w:sz w:val="24"/>
        </w:rPr>
      </w:pPr>
      <w:del w:id="7265" w:author="NUOVO" w:date="2022-05-11T17:02:00Z">
        <w:r>
          <w:rPr>
            <w:sz w:val="24"/>
          </w:rPr>
          <w:delText>V</w:delText>
        </w:r>
        <w:r>
          <w:rPr>
            <w:sz w:val="24"/>
          </w:rPr>
          <w:delText>BER</w:delText>
        </w:r>
      </w:del>
      <w:ins w:id="7266" w:author="NUOVO" w:date="2022-05-11T17:02:00Z"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explained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sections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4.1.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4.2.,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agreements, which must be assessed exclusively under Regulation (EU) X and these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Guidelines, unless specifically stated otherwise in these Guidelines. Such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benefit from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safe harbour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established 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Regulation (EU)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X.</w:t>
        </w:r>
      </w:ins>
    </w:p>
    <w:p w14:paraId="4D97C78C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ins w:id="7267" w:author="NUOVO" w:date="2022-05-11T17:02:00Z"/>
          <w:sz w:val="24"/>
        </w:rPr>
      </w:pPr>
      <w:ins w:id="7268" w:author="NUOVO" w:date="2022-05-11T17:02:00Z">
        <w:r>
          <w:rPr>
            <w:sz w:val="24"/>
          </w:rPr>
          <w:t>Pursuant to Article 2(7) of Regulation (EU) X, the Regulation does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 agreements where their subject matter falls within the scope of any other block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unless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otherwise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regulation’.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therefore important to verify from the outset whether a vertical agreement falls withi</w:t>
        </w:r>
        <w:r>
          <w:rPr>
            <w:sz w:val="24"/>
          </w:rPr>
          <w:t>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block exemption regulation.</w:t>
        </w:r>
      </w:ins>
    </w:p>
    <w:p w14:paraId="52CF23AB" w14:textId="1D106F5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726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8"/>
          </w:pPr>
        </w:pPrChange>
      </w:pPr>
      <w:ins w:id="7270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does not apply to vertical agreements covered by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block exemption regulations or any future block exemption regulations relating to the</w:t>
      </w:r>
      <w:r>
        <w:rPr>
          <w:spacing w:val="1"/>
          <w:sz w:val="24"/>
          <w:rPrChange w:id="727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types of agreements </w:t>
      </w:r>
      <w:del w:id="7272" w:author="NUOVO" w:date="2022-05-11T17:02:00Z">
        <w:r>
          <w:rPr>
            <w:sz w:val="24"/>
          </w:rPr>
          <w:delText>mentioned in the following sub-paragraphs</w:delText>
        </w:r>
      </w:del>
      <w:ins w:id="7273" w:author="NUOVO" w:date="2022-05-11T17:02:00Z">
        <w:r>
          <w:rPr>
            <w:sz w:val="24"/>
          </w:rPr>
          <w:t>referenced in this paragraph</w:t>
        </w:r>
      </w:ins>
      <w:r>
        <w:rPr>
          <w:sz w:val="24"/>
        </w:rPr>
        <w:t>, unless otherwise</w:t>
      </w:r>
      <w:r>
        <w:rPr>
          <w:sz w:val="24"/>
          <w:rPrChange w:id="72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727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727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  <w:rPrChange w:id="727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respective</w:t>
      </w:r>
      <w:r>
        <w:rPr>
          <w:sz w:val="24"/>
          <w:rPrChange w:id="727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regulation:</w:t>
      </w:r>
    </w:p>
    <w:p w14:paraId="6F9840D8" w14:textId="77777777" w:rsidR="009B155B" w:rsidRDefault="00067B49">
      <w:pPr>
        <w:pStyle w:val="Paragrafoelenco"/>
        <w:numPr>
          <w:ilvl w:val="1"/>
          <w:numId w:val="16"/>
        </w:numPr>
        <w:tabs>
          <w:tab w:val="left" w:pos="1692"/>
          <w:tab w:val="left" w:pos="1693"/>
        </w:tabs>
        <w:jc w:val="left"/>
        <w:rPr>
          <w:ins w:id="7279" w:author="NUOVO" w:date="2022-05-11T17:02:00Z"/>
          <w:sz w:val="24"/>
        </w:rPr>
      </w:pPr>
      <w:ins w:id="7280" w:author="NUOVO" w:date="2022-05-11T17:02:00Z">
        <w:r>
          <w:rPr>
            <w:sz w:val="24"/>
          </w:rPr>
          <w:t>Commission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 316/2014</w:t>
        </w:r>
        <w:r>
          <w:rPr>
            <w:sz w:val="24"/>
            <w:vertAlign w:val="superscript"/>
          </w:rPr>
          <w:t>74</w:t>
        </w:r>
        <w:r>
          <w:rPr>
            <w:sz w:val="24"/>
          </w:rPr>
          <w:t>;</w:t>
        </w:r>
      </w:ins>
    </w:p>
    <w:p w14:paraId="3EFC839F" w14:textId="77777777" w:rsidR="009B155B" w:rsidRDefault="00067B49">
      <w:pPr>
        <w:pStyle w:val="Paragrafoelenco"/>
        <w:numPr>
          <w:ilvl w:val="1"/>
          <w:numId w:val="16"/>
        </w:numPr>
        <w:tabs>
          <w:tab w:val="left" w:pos="1692"/>
          <w:tab w:val="left" w:pos="1693"/>
        </w:tabs>
        <w:spacing w:before="119"/>
        <w:jc w:val="left"/>
        <w:rPr>
          <w:ins w:id="7281" w:author="NUOVO" w:date="2022-05-11T17:02:00Z"/>
          <w:sz w:val="24"/>
        </w:rPr>
      </w:pPr>
      <w:ins w:id="7282" w:author="NUOVO" w:date="2022-05-11T17:02:00Z">
        <w:r>
          <w:rPr>
            <w:sz w:val="24"/>
          </w:rPr>
          <w:t>Commission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</w:t>
        </w:r>
        <w:r>
          <w:rPr>
            <w:sz w:val="24"/>
          </w:rPr>
          <w:t>ion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1217/2010</w:t>
        </w:r>
        <w:r>
          <w:rPr>
            <w:sz w:val="24"/>
            <w:vertAlign w:val="superscript"/>
          </w:rPr>
          <w:t>75</w:t>
        </w:r>
        <w:r>
          <w:rPr>
            <w:sz w:val="24"/>
          </w:rPr>
          <w:t>;</w:t>
        </w:r>
      </w:ins>
    </w:p>
    <w:p w14:paraId="78524CFD" w14:textId="77777777" w:rsidR="009B155B" w:rsidRDefault="00067B49">
      <w:pPr>
        <w:pStyle w:val="Paragrafoelenco"/>
        <w:numPr>
          <w:ilvl w:val="1"/>
          <w:numId w:val="16"/>
        </w:numPr>
        <w:tabs>
          <w:tab w:val="left" w:pos="1692"/>
          <w:tab w:val="left" w:pos="1693"/>
        </w:tabs>
        <w:spacing w:before="121"/>
        <w:jc w:val="left"/>
        <w:rPr>
          <w:ins w:id="7283" w:author="NUOVO" w:date="2022-05-11T17:02:00Z"/>
          <w:sz w:val="24"/>
        </w:rPr>
      </w:pPr>
      <w:ins w:id="7284" w:author="NUOVO" w:date="2022-05-11T17:02:00Z">
        <w:r>
          <w:rPr>
            <w:sz w:val="24"/>
          </w:rPr>
          <w:t>Commission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1218/2010</w:t>
        </w:r>
        <w:r>
          <w:rPr>
            <w:sz w:val="24"/>
            <w:vertAlign w:val="superscript"/>
          </w:rPr>
          <w:t>76</w:t>
        </w:r>
        <w:r>
          <w:rPr>
            <w:sz w:val="24"/>
          </w:rPr>
          <w:t>.</w:t>
        </w:r>
      </w:ins>
    </w:p>
    <w:p w14:paraId="08608B23" w14:textId="77777777" w:rsidR="009B155B" w:rsidRDefault="009B155B">
      <w:pPr>
        <w:pStyle w:val="Corpotesto"/>
        <w:spacing w:before="0"/>
        <w:ind w:left="0"/>
        <w:jc w:val="left"/>
        <w:rPr>
          <w:ins w:id="7285" w:author="NUOVO" w:date="2022-05-11T17:02:00Z"/>
          <w:sz w:val="20"/>
        </w:rPr>
      </w:pPr>
    </w:p>
    <w:p w14:paraId="7AC66FB0" w14:textId="77777777" w:rsidR="009B155B" w:rsidRDefault="00067B49">
      <w:pPr>
        <w:pStyle w:val="Corpotesto"/>
        <w:spacing w:before="6"/>
        <w:ind w:left="0"/>
        <w:jc w:val="left"/>
        <w:rPr>
          <w:ins w:id="7286" w:author="NUOVO" w:date="2022-05-11T17:02:00Z"/>
          <w:sz w:val="12"/>
        </w:rPr>
      </w:pPr>
      <w:ins w:id="7287" w:author="NUOVO" w:date="2022-05-11T17:02:00Z">
        <w:r>
          <w:pict w14:anchorId="62BD7ACB">
            <v:rect id="docshape53" o:spid="_x0000_s2180" alt="" style="position:absolute;margin-left:70.8pt;margin-top:8.45pt;width:2in;height:.6pt;z-index:-157148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9B7B910" w14:textId="1A8B998C" w:rsidR="009B155B" w:rsidRDefault="00067B49">
      <w:pPr>
        <w:tabs>
          <w:tab w:val="left" w:pos="996"/>
        </w:tabs>
        <w:spacing w:before="103"/>
        <w:ind w:left="996" w:right="241" w:hanging="720"/>
        <w:jc w:val="both"/>
        <w:rPr>
          <w:sz w:val="20"/>
          <w:rPrChange w:id="7288" w:author="NUOVO" w:date="2022-05-11T17:02:00Z">
            <w:rPr>
              <w:sz w:val="24"/>
            </w:rPr>
          </w:rPrChange>
        </w:rPr>
        <w:pPrChange w:id="7289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spacing w:before="121"/>
            <w:ind w:left="1532" w:right="239" w:hanging="567"/>
          </w:pPr>
        </w:pPrChange>
      </w:pPr>
      <w:ins w:id="7290" w:author="NUOVO" w:date="2022-05-11T17:02:00Z">
        <w:r>
          <w:rPr>
            <w:sz w:val="20"/>
            <w:vertAlign w:val="superscript"/>
          </w:rPr>
          <w:t>74</w:t>
        </w:r>
        <w:r>
          <w:rPr>
            <w:sz w:val="20"/>
          </w:rPr>
          <w:tab/>
        </w:r>
      </w:ins>
      <w:r>
        <w:rPr>
          <w:sz w:val="20"/>
          <w:rPrChange w:id="7291" w:author="NUOVO" w:date="2022-05-11T17:02:00Z">
            <w:rPr>
              <w:sz w:val="24"/>
            </w:rPr>
          </w:rPrChange>
        </w:rPr>
        <w:t>Commission</w:t>
      </w:r>
      <w:r>
        <w:rPr>
          <w:spacing w:val="16"/>
          <w:sz w:val="20"/>
          <w:rPrChange w:id="72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293" w:author="NUOVO" w:date="2022-05-11T17:02:00Z">
            <w:rPr>
              <w:sz w:val="24"/>
            </w:rPr>
          </w:rPrChange>
        </w:rPr>
        <w:t>Regulation</w:t>
      </w:r>
      <w:r>
        <w:rPr>
          <w:spacing w:val="18"/>
          <w:sz w:val="20"/>
          <w:rPrChange w:id="72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295" w:author="NUOVO" w:date="2022-05-11T17:02:00Z">
            <w:rPr>
              <w:sz w:val="24"/>
            </w:rPr>
          </w:rPrChange>
        </w:rPr>
        <w:t>(EU)</w:t>
      </w:r>
      <w:r>
        <w:rPr>
          <w:spacing w:val="18"/>
          <w:sz w:val="20"/>
          <w:rPrChange w:id="72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297" w:author="NUOVO" w:date="2022-05-11T17:02:00Z">
            <w:rPr>
              <w:sz w:val="24"/>
            </w:rPr>
          </w:rPrChange>
        </w:rPr>
        <w:t>No</w:t>
      </w:r>
      <w:r>
        <w:rPr>
          <w:spacing w:val="16"/>
          <w:sz w:val="20"/>
          <w:rPrChange w:id="72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299" w:author="NUOVO" w:date="2022-05-11T17:02:00Z">
            <w:rPr>
              <w:sz w:val="24"/>
            </w:rPr>
          </w:rPrChange>
        </w:rPr>
        <w:t>316/2014</w:t>
      </w:r>
      <w:r>
        <w:rPr>
          <w:spacing w:val="15"/>
          <w:sz w:val="20"/>
          <w:rPrChange w:id="73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01" w:author="NUOVO" w:date="2022-05-11T17:02:00Z">
            <w:rPr>
              <w:sz w:val="24"/>
            </w:rPr>
          </w:rPrChange>
        </w:rPr>
        <w:t>of</w:t>
      </w:r>
      <w:r>
        <w:rPr>
          <w:spacing w:val="16"/>
          <w:sz w:val="20"/>
          <w:rPrChange w:id="73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03" w:author="NUOVO" w:date="2022-05-11T17:02:00Z">
            <w:rPr>
              <w:sz w:val="24"/>
            </w:rPr>
          </w:rPrChange>
        </w:rPr>
        <w:t>21</w:t>
      </w:r>
      <w:r>
        <w:rPr>
          <w:spacing w:val="16"/>
          <w:sz w:val="20"/>
          <w:rPrChange w:id="73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05" w:author="NUOVO" w:date="2022-05-11T17:02:00Z">
            <w:rPr>
              <w:sz w:val="24"/>
            </w:rPr>
          </w:rPrChange>
        </w:rPr>
        <w:t>March</w:t>
      </w:r>
      <w:r>
        <w:rPr>
          <w:spacing w:val="16"/>
          <w:sz w:val="20"/>
          <w:rPrChange w:id="73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07" w:author="NUOVO" w:date="2022-05-11T17:02:00Z">
            <w:rPr>
              <w:sz w:val="24"/>
            </w:rPr>
          </w:rPrChange>
        </w:rPr>
        <w:t>2014</w:t>
      </w:r>
      <w:r>
        <w:rPr>
          <w:spacing w:val="16"/>
          <w:sz w:val="20"/>
          <w:rPrChange w:id="73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09" w:author="NUOVO" w:date="2022-05-11T17:02:00Z">
            <w:rPr>
              <w:sz w:val="24"/>
            </w:rPr>
          </w:rPrChange>
        </w:rPr>
        <w:t>on</w:t>
      </w:r>
      <w:r>
        <w:rPr>
          <w:spacing w:val="17"/>
          <w:sz w:val="20"/>
          <w:rPrChange w:id="73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11" w:author="NUOVO" w:date="2022-05-11T17:02:00Z">
            <w:rPr>
              <w:sz w:val="24"/>
            </w:rPr>
          </w:rPrChange>
        </w:rPr>
        <w:t>the</w:t>
      </w:r>
      <w:r>
        <w:rPr>
          <w:spacing w:val="17"/>
          <w:sz w:val="20"/>
          <w:rPrChange w:id="73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13" w:author="NUOVO" w:date="2022-05-11T17:02:00Z">
            <w:rPr>
              <w:sz w:val="24"/>
            </w:rPr>
          </w:rPrChange>
        </w:rPr>
        <w:t>application</w:t>
      </w:r>
      <w:r>
        <w:rPr>
          <w:spacing w:val="16"/>
          <w:sz w:val="20"/>
          <w:rPrChange w:id="7314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15" w:author="NUOVO" w:date="2022-05-11T17:02:00Z">
            <w:rPr>
              <w:sz w:val="24"/>
            </w:rPr>
          </w:rPrChange>
        </w:rPr>
        <w:t>of</w:t>
      </w:r>
      <w:r>
        <w:rPr>
          <w:spacing w:val="15"/>
          <w:sz w:val="20"/>
          <w:rPrChange w:id="7316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17" w:author="NUOVO" w:date="2022-05-11T17:02:00Z">
            <w:rPr>
              <w:sz w:val="24"/>
            </w:rPr>
          </w:rPrChange>
        </w:rPr>
        <w:t>Article</w:t>
      </w:r>
      <w:r>
        <w:rPr>
          <w:spacing w:val="17"/>
          <w:sz w:val="20"/>
          <w:rPrChange w:id="7318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19" w:author="NUOVO" w:date="2022-05-11T17:02:00Z">
            <w:rPr>
              <w:sz w:val="24"/>
            </w:rPr>
          </w:rPrChange>
        </w:rPr>
        <w:t>101(3)</w:t>
      </w:r>
      <w:r>
        <w:rPr>
          <w:spacing w:val="16"/>
          <w:sz w:val="20"/>
          <w:rPrChange w:id="7320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21" w:author="NUOVO" w:date="2022-05-11T17:02:00Z">
            <w:rPr>
              <w:sz w:val="24"/>
            </w:rPr>
          </w:rPrChange>
        </w:rPr>
        <w:t>of</w:t>
      </w:r>
      <w:r>
        <w:rPr>
          <w:spacing w:val="-48"/>
          <w:sz w:val="20"/>
          <w:rPrChange w:id="7322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23" w:author="NUOVO" w:date="2022-05-11T17:02:00Z">
            <w:rPr>
              <w:sz w:val="24"/>
            </w:rPr>
          </w:rPrChange>
        </w:rPr>
        <w:t>the Treaty on the Functioning of the European</w:t>
      </w:r>
      <w:r>
        <w:rPr>
          <w:sz w:val="20"/>
          <w:rPrChange w:id="73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25" w:author="NUOVO" w:date="2022-05-11T17:02:00Z">
            <w:rPr>
              <w:sz w:val="24"/>
            </w:rPr>
          </w:rPrChange>
        </w:rPr>
        <w:t>Union to categories of</w:t>
      </w:r>
      <w:r>
        <w:rPr>
          <w:sz w:val="20"/>
          <w:rPrChange w:id="732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0"/>
          <w:rPrChange w:id="7327" w:author="NUOVO" w:date="2022-05-11T17:02:00Z">
            <w:rPr>
              <w:sz w:val="24"/>
            </w:rPr>
          </w:rPrChange>
        </w:rPr>
        <w:t>technology</w:t>
      </w:r>
      <w:r>
        <w:rPr>
          <w:sz w:val="20"/>
          <w:rPrChange w:id="7328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0"/>
          <w:rPrChange w:id="7329" w:author="NUOVO" w:date="2022-05-11T17:02:00Z">
            <w:rPr>
              <w:sz w:val="24"/>
            </w:rPr>
          </w:rPrChange>
        </w:rPr>
        <w:t>transfer agreements</w:t>
      </w:r>
      <w:del w:id="7330" w:author="NUOVO" w:date="2022-05-11T17:02:00Z">
        <w:r>
          <w:rPr>
            <w:sz w:val="24"/>
          </w:rPr>
          <w:delText>;</w:delText>
        </w:r>
        <w:r>
          <w:rPr>
            <w:sz w:val="24"/>
            <w:vertAlign w:val="superscript"/>
          </w:rPr>
          <w:delText>48</w:delText>
        </w:r>
      </w:del>
      <w:ins w:id="7331" w:author="NUOVO" w:date="2022-05-11T17:02:00Z">
        <w:r>
          <w:rPr>
            <w:spacing w:val="1"/>
            <w:sz w:val="20"/>
          </w:rPr>
          <w:t xml:space="preserve"> </w:t>
        </w:r>
        <w:r>
          <w:rPr>
            <w:sz w:val="20"/>
          </w:rPr>
          <w:t>(OJ 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93, 28.3.2014, p. 17).</w:t>
        </w:r>
      </w:ins>
    </w:p>
    <w:p w14:paraId="084353B0" w14:textId="788E53E4" w:rsidR="009B155B" w:rsidRDefault="00067B49">
      <w:pPr>
        <w:tabs>
          <w:tab w:val="left" w:pos="996"/>
        </w:tabs>
        <w:spacing w:before="2"/>
        <w:ind w:left="996" w:right="238" w:hanging="720"/>
        <w:jc w:val="both"/>
        <w:rPr>
          <w:sz w:val="20"/>
          <w:rPrChange w:id="7332" w:author="NUOVO" w:date="2022-05-11T17:02:00Z">
            <w:rPr>
              <w:sz w:val="24"/>
            </w:rPr>
          </w:rPrChange>
        </w:rPr>
        <w:pPrChange w:id="7333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right="237" w:hanging="567"/>
          </w:pPr>
        </w:pPrChange>
      </w:pPr>
      <w:ins w:id="7334" w:author="NUOVO" w:date="2022-05-11T17:02:00Z">
        <w:r>
          <w:rPr>
            <w:sz w:val="20"/>
            <w:vertAlign w:val="superscript"/>
          </w:rPr>
          <w:t>75</w:t>
        </w:r>
        <w:r>
          <w:rPr>
            <w:sz w:val="20"/>
          </w:rPr>
          <w:tab/>
        </w:r>
      </w:ins>
      <w:r>
        <w:rPr>
          <w:sz w:val="20"/>
          <w:rPrChange w:id="7335" w:author="NUOVO" w:date="2022-05-11T17:02:00Z">
            <w:rPr>
              <w:sz w:val="24"/>
            </w:rPr>
          </w:rPrChange>
        </w:rPr>
        <w:t>Commission Regulation (EU) No 1217/2010 of 14 December 2010 on the</w:t>
      </w:r>
      <w:r>
        <w:rPr>
          <w:sz w:val="20"/>
          <w:rPrChange w:id="73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37" w:author="NUOVO" w:date="2022-05-11T17:02:00Z">
            <w:rPr>
              <w:sz w:val="24"/>
            </w:rPr>
          </w:rPrChange>
        </w:rPr>
        <w:t>application of Article 101(3)</w:t>
      </w:r>
      <w:r>
        <w:rPr>
          <w:spacing w:val="1"/>
          <w:sz w:val="20"/>
          <w:rPrChange w:id="7338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39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7340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41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7342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43" w:author="NUOVO" w:date="2022-05-11T17:02:00Z">
            <w:rPr>
              <w:sz w:val="24"/>
            </w:rPr>
          </w:rPrChange>
        </w:rPr>
        <w:t>Treaty</w:t>
      </w:r>
      <w:r>
        <w:rPr>
          <w:spacing w:val="1"/>
          <w:sz w:val="20"/>
          <w:rPrChange w:id="7344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45" w:author="NUOVO" w:date="2022-05-11T17:02:00Z">
            <w:rPr>
              <w:sz w:val="24"/>
            </w:rPr>
          </w:rPrChange>
        </w:rPr>
        <w:t>on</w:t>
      </w:r>
      <w:r>
        <w:rPr>
          <w:spacing w:val="1"/>
          <w:sz w:val="20"/>
          <w:rPrChange w:id="7346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47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7348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49" w:author="NUOVO" w:date="2022-05-11T17:02:00Z">
            <w:rPr>
              <w:sz w:val="24"/>
            </w:rPr>
          </w:rPrChange>
        </w:rPr>
        <w:t>Functi</w:t>
      </w:r>
      <w:r>
        <w:rPr>
          <w:sz w:val="20"/>
          <w:rPrChange w:id="7350" w:author="NUOVO" w:date="2022-05-11T17:02:00Z">
            <w:rPr>
              <w:sz w:val="24"/>
            </w:rPr>
          </w:rPrChange>
        </w:rPr>
        <w:t>oning</w:t>
      </w:r>
      <w:r>
        <w:rPr>
          <w:spacing w:val="1"/>
          <w:sz w:val="20"/>
          <w:rPrChange w:id="7351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52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735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54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7355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56" w:author="NUOVO" w:date="2022-05-11T17:02:00Z">
            <w:rPr>
              <w:sz w:val="24"/>
            </w:rPr>
          </w:rPrChange>
        </w:rPr>
        <w:t>European</w:t>
      </w:r>
      <w:r>
        <w:rPr>
          <w:spacing w:val="1"/>
          <w:sz w:val="20"/>
          <w:rPrChange w:id="73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58" w:author="NUOVO" w:date="2022-05-11T17:02:00Z">
            <w:rPr>
              <w:sz w:val="24"/>
            </w:rPr>
          </w:rPrChange>
        </w:rPr>
        <w:t>Union</w:t>
      </w:r>
      <w:r>
        <w:rPr>
          <w:spacing w:val="1"/>
          <w:sz w:val="20"/>
          <w:rPrChange w:id="735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0"/>
          <w:rPrChange w:id="7360" w:author="NUOVO" w:date="2022-05-11T17:02:00Z">
            <w:rPr>
              <w:sz w:val="24"/>
            </w:rPr>
          </w:rPrChange>
        </w:rPr>
        <w:t>to</w:t>
      </w:r>
      <w:r>
        <w:rPr>
          <w:spacing w:val="1"/>
          <w:sz w:val="20"/>
          <w:rPrChange w:id="7361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62" w:author="NUOVO" w:date="2022-05-11T17:02:00Z">
            <w:rPr>
              <w:sz w:val="24"/>
            </w:rPr>
          </w:rPrChange>
        </w:rPr>
        <w:t>certain</w:t>
      </w:r>
      <w:r>
        <w:rPr>
          <w:spacing w:val="1"/>
          <w:sz w:val="20"/>
          <w:rPrChange w:id="736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64" w:author="NUOVO" w:date="2022-05-11T17:02:00Z">
            <w:rPr>
              <w:sz w:val="24"/>
            </w:rPr>
          </w:rPrChange>
        </w:rPr>
        <w:t>categories</w:t>
      </w:r>
      <w:r>
        <w:rPr>
          <w:spacing w:val="1"/>
          <w:sz w:val="20"/>
          <w:rPrChange w:id="7365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66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7367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68" w:author="NUOVO" w:date="2022-05-11T17:02:00Z">
            <w:rPr>
              <w:sz w:val="24"/>
            </w:rPr>
          </w:rPrChange>
        </w:rPr>
        <w:t>research</w:t>
      </w:r>
      <w:r>
        <w:rPr>
          <w:spacing w:val="1"/>
          <w:sz w:val="20"/>
          <w:rPrChange w:id="7369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70" w:author="NUOVO" w:date="2022-05-11T17:02:00Z">
            <w:rPr>
              <w:sz w:val="24"/>
            </w:rPr>
          </w:rPrChange>
        </w:rPr>
        <w:t>and</w:t>
      </w:r>
      <w:r>
        <w:rPr>
          <w:spacing w:val="1"/>
          <w:sz w:val="20"/>
          <w:rPrChange w:id="7371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72" w:author="NUOVO" w:date="2022-05-11T17:02:00Z">
            <w:rPr>
              <w:sz w:val="24"/>
            </w:rPr>
          </w:rPrChange>
        </w:rPr>
        <w:t>development</w:t>
      </w:r>
      <w:r>
        <w:rPr>
          <w:spacing w:val="-2"/>
          <w:sz w:val="20"/>
          <w:rPrChange w:id="737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74" w:author="NUOVO" w:date="2022-05-11T17:02:00Z">
            <w:rPr>
              <w:sz w:val="24"/>
            </w:rPr>
          </w:rPrChange>
        </w:rPr>
        <w:t>agreements</w:t>
      </w:r>
      <w:del w:id="7375" w:author="NUOVO" w:date="2022-05-11T17:02:00Z">
        <w:r>
          <w:rPr>
            <w:sz w:val="24"/>
          </w:rPr>
          <w:delText>;</w:delText>
        </w:r>
        <w:r>
          <w:rPr>
            <w:sz w:val="24"/>
            <w:vertAlign w:val="superscript"/>
          </w:rPr>
          <w:delText>49</w:delText>
        </w:r>
      </w:del>
      <w:ins w:id="7376" w:author="NUOVO" w:date="2022-05-11T17:02:00Z">
        <w:r>
          <w:rPr>
            <w:spacing w:val="-1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335, 18.12.2010, p.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36).</w:t>
        </w:r>
      </w:ins>
    </w:p>
    <w:p w14:paraId="19EE353F" w14:textId="07354F56" w:rsidR="009B155B" w:rsidRDefault="00067B49">
      <w:pPr>
        <w:tabs>
          <w:tab w:val="left" w:pos="996"/>
        </w:tabs>
        <w:ind w:left="996" w:right="236" w:hanging="720"/>
        <w:jc w:val="both"/>
        <w:rPr>
          <w:sz w:val="20"/>
          <w:rPrChange w:id="7377" w:author="NUOVO" w:date="2022-05-11T17:02:00Z">
            <w:rPr>
              <w:sz w:val="24"/>
            </w:rPr>
          </w:rPrChange>
        </w:rPr>
        <w:pPrChange w:id="7378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right="239" w:hanging="567"/>
          </w:pPr>
        </w:pPrChange>
      </w:pPr>
      <w:ins w:id="7379" w:author="NUOVO" w:date="2022-05-11T17:02:00Z">
        <w:r>
          <w:rPr>
            <w:sz w:val="20"/>
            <w:vertAlign w:val="superscript"/>
          </w:rPr>
          <w:t>76</w:t>
        </w:r>
        <w:r>
          <w:rPr>
            <w:sz w:val="20"/>
          </w:rPr>
          <w:tab/>
        </w:r>
      </w:ins>
      <w:r>
        <w:rPr>
          <w:sz w:val="20"/>
          <w:rPrChange w:id="7380" w:author="NUOVO" w:date="2022-05-11T17:02:00Z">
            <w:rPr>
              <w:sz w:val="24"/>
            </w:rPr>
          </w:rPrChange>
        </w:rPr>
        <w:t>Commission Regulation (EU) No 1218/2010 of 14 December 2010 on the</w:t>
      </w:r>
      <w:r>
        <w:rPr>
          <w:sz w:val="20"/>
          <w:rPrChange w:id="73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382" w:author="NUOVO" w:date="2022-05-11T17:02:00Z">
            <w:rPr>
              <w:sz w:val="24"/>
            </w:rPr>
          </w:rPrChange>
        </w:rPr>
        <w:t>application of Article 101(3)</w:t>
      </w:r>
      <w:r>
        <w:rPr>
          <w:spacing w:val="1"/>
          <w:sz w:val="20"/>
          <w:rPrChange w:id="738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84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7385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86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7387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88" w:author="NUOVO" w:date="2022-05-11T17:02:00Z">
            <w:rPr>
              <w:sz w:val="24"/>
            </w:rPr>
          </w:rPrChange>
        </w:rPr>
        <w:t>Treaty</w:t>
      </w:r>
      <w:r>
        <w:rPr>
          <w:spacing w:val="1"/>
          <w:sz w:val="20"/>
          <w:rPrChange w:id="7389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90" w:author="NUOVO" w:date="2022-05-11T17:02:00Z">
            <w:rPr>
              <w:sz w:val="24"/>
            </w:rPr>
          </w:rPrChange>
        </w:rPr>
        <w:t>on</w:t>
      </w:r>
      <w:r>
        <w:rPr>
          <w:spacing w:val="1"/>
          <w:sz w:val="20"/>
          <w:rPrChange w:id="7391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92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739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94" w:author="NUOVO" w:date="2022-05-11T17:02:00Z">
            <w:rPr>
              <w:sz w:val="24"/>
            </w:rPr>
          </w:rPrChange>
        </w:rPr>
        <w:t>Functioning</w:t>
      </w:r>
      <w:r>
        <w:rPr>
          <w:spacing w:val="1"/>
          <w:sz w:val="20"/>
          <w:rPrChange w:id="7395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96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7397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398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7399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400" w:author="NUOVO" w:date="2022-05-11T17:02:00Z">
            <w:rPr>
              <w:sz w:val="24"/>
            </w:rPr>
          </w:rPrChange>
        </w:rPr>
        <w:t>European</w:t>
      </w:r>
      <w:r>
        <w:rPr>
          <w:spacing w:val="1"/>
          <w:sz w:val="20"/>
          <w:rPrChange w:id="74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402" w:author="NUOVO" w:date="2022-05-11T17:02:00Z">
            <w:rPr>
              <w:sz w:val="24"/>
            </w:rPr>
          </w:rPrChange>
        </w:rPr>
        <w:t>Union</w:t>
      </w:r>
      <w:r>
        <w:rPr>
          <w:spacing w:val="1"/>
          <w:sz w:val="20"/>
          <w:rPrChange w:id="740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0"/>
          <w:rPrChange w:id="7404" w:author="NUOVO" w:date="2022-05-11T17:02:00Z">
            <w:rPr>
              <w:sz w:val="24"/>
            </w:rPr>
          </w:rPrChange>
        </w:rPr>
        <w:t>to</w:t>
      </w:r>
      <w:r>
        <w:rPr>
          <w:spacing w:val="1"/>
          <w:sz w:val="20"/>
          <w:rPrChange w:id="7405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406" w:author="NUOVO" w:date="2022-05-11T17:02:00Z">
            <w:rPr>
              <w:sz w:val="24"/>
            </w:rPr>
          </w:rPrChange>
        </w:rPr>
        <w:t>certain</w:t>
      </w:r>
      <w:r>
        <w:rPr>
          <w:spacing w:val="1"/>
          <w:sz w:val="20"/>
          <w:rPrChange w:id="7407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408" w:author="NUOVO" w:date="2022-05-11T17:02:00Z">
            <w:rPr>
              <w:sz w:val="24"/>
            </w:rPr>
          </w:rPrChange>
        </w:rPr>
        <w:t>categories</w:t>
      </w:r>
      <w:r>
        <w:rPr>
          <w:spacing w:val="1"/>
          <w:sz w:val="20"/>
          <w:rPrChange w:id="7409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410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74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7412" w:author="NUOVO" w:date="2022-05-11T17:02:00Z">
            <w:rPr>
              <w:sz w:val="24"/>
            </w:rPr>
          </w:rPrChange>
        </w:rPr>
        <w:t>specialisation</w:t>
      </w:r>
      <w:r>
        <w:rPr>
          <w:spacing w:val="1"/>
          <w:sz w:val="20"/>
          <w:rPrChange w:id="741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414" w:author="NUOVO" w:date="2022-05-11T17:02:00Z">
            <w:rPr>
              <w:sz w:val="24"/>
            </w:rPr>
          </w:rPrChange>
        </w:rPr>
        <w:t>agreements</w:t>
      </w:r>
      <w:del w:id="7415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50</w:delText>
        </w:r>
      </w:del>
      <w:ins w:id="7416" w:author="NUOVO" w:date="2022-05-11T17:02:00Z">
        <w:r>
          <w:rPr>
            <w:spacing w:val="-2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335, 18.12.2010,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43).</w:t>
        </w:r>
      </w:ins>
    </w:p>
    <w:p w14:paraId="627D6F1A" w14:textId="23315350" w:rsidR="009B155B" w:rsidRDefault="00067B49">
      <w:pPr>
        <w:jc w:val="both"/>
        <w:rPr>
          <w:ins w:id="7417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  <w:del w:id="7418" w:author="NUOVO" w:date="2022-05-11T17:02:00Z">
        <w:r>
          <w:rPr>
            <w:sz w:val="24"/>
          </w:rPr>
          <w:lastRenderedPageBreak/>
          <w:delText>The VBER</w:delText>
        </w:r>
      </w:del>
    </w:p>
    <w:p w14:paraId="011C21A6" w14:textId="1671385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4" w:hanging="881"/>
        <w:jc w:val="both"/>
        <w:rPr>
          <w:sz w:val="24"/>
        </w:rPr>
        <w:pPrChange w:id="741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ins w:id="7420" w:author="NUOVO" w:date="2022-05-11T17:02:00Z">
        <w:r>
          <w:rPr>
            <w:sz w:val="24"/>
          </w:rPr>
          <w:lastRenderedPageBreak/>
          <w:t>Regu</w:t>
        </w:r>
        <w:r>
          <w:rPr>
            <w:sz w:val="24"/>
          </w:rPr>
          <w:t>lation (EU) X</w:t>
        </w:r>
      </w:ins>
      <w:r>
        <w:rPr>
          <w:sz w:val="24"/>
        </w:rPr>
        <w:t xml:space="preserve"> does</w:t>
      </w:r>
      <w:del w:id="7421" w:author="NUOVO" w:date="2022-05-11T17:02:00Z">
        <w:r>
          <w:rPr>
            <w:sz w:val="24"/>
          </w:rPr>
          <w:delText xml:space="preserve"> also</w:delText>
        </w:r>
      </w:del>
      <w:r>
        <w:rPr>
          <w:sz w:val="24"/>
        </w:rPr>
        <w:t xml:space="preserve"> not apply to the types of agreements between competitors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mentioned in the Horizontal Guidelines, unless otherwise provided </w:t>
      </w:r>
      <w:del w:id="7422" w:author="NUOVO" w:date="2022-05-11T17:02:00Z">
        <w:r>
          <w:rPr>
            <w:sz w:val="24"/>
          </w:rPr>
          <w:delText>for in the relevant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chapter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7423" w:author="NUOVO" w:date="2022-05-11T17:02:00Z">
        <w:r>
          <w:rPr>
            <w:sz w:val="24"/>
          </w:rPr>
          <w:t>by</w:t>
        </w:r>
      </w:ins>
      <w:r>
        <w:rPr>
          <w:sz w:val="24"/>
        </w:rPr>
        <w:t xml:space="preserve"> the</w:t>
      </w:r>
      <w:r>
        <w:rPr>
          <w:sz w:val="24"/>
          <w:rPrChange w:id="742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Horizontal</w:t>
      </w:r>
      <w:r>
        <w:rPr>
          <w:spacing w:val="1"/>
          <w:sz w:val="24"/>
          <w:rPrChange w:id="74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Guidelines.</w:t>
      </w:r>
    </w:p>
    <w:p w14:paraId="2F4391AE" w14:textId="4E9177A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742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del w:id="7427" w:author="NUOVO" w:date="2022-05-11T17:02:00Z">
        <w:r>
          <w:rPr>
            <w:sz w:val="24"/>
          </w:rPr>
          <w:delText>The VBER applies</w:delText>
        </w:r>
      </w:del>
      <w:ins w:id="7428" w:author="NUOVO" w:date="2022-05-11T17:02:00Z">
        <w:r>
          <w:rPr>
            <w:sz w:val="24"/>
          </w:rPr>
          <w:t>Regulation (EU) X does apply</w:t>
        </w:r>
      </w:ins>
      <w:r>
        <w:rPr>
          <w:sz w:val="24"/>
        </w:rPr>
        <w:t xml:space="preserve"> to vertical agreements relating to the purchase, sale o</w:t>
      </w:r>
      <w:r>
        <w:rPr>
          <w:sz w:val="24"/>
        </w:rPr>
        <w:t>r</w:t>
      </w:r>
      <w:r>
        <w:rPr>
          <w:spacing w:val="1"/>
          <w:sz w:val="24"/>
          <w:rPrChange w:id="74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 of</w:t>
      </w:r>
      <w:r>
        <w:rPr>
          <w:sz w:val="24"/>
          <w:rPrChange w:id="74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spare parts for motor vehicles and to the provision of repair and maintenance</w:t>
      </w:r>
      <w:r>
        <w:rPr>
          <w:spacing w:val="1"/>
          <w:sz w:val="24"/>
          <w:rPrChange w:id="74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743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7433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motor</w:t>
      </w:r>
      <w:r>
        <w:rPr>
          <w:spacing w:val="1"/>
          <w:sz w:val="24"/>
          <w:rPrChange w:id="7434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vehicles.</w:t>
      </w:r>
      <w:r>
        <w:rPr>
          <w:spacing w:val="1"/>
          <w:sz w:val="24"/>
          <w:rPrChange w:id="7435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7436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743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7438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  <w:rPrChange w:id="7439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744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7441" w:author="NUOVO" w:date="2022-05-11T17:02:00Z">
            <w:rPr>
              <w:spacing w:val="23"/>
              <w:sz w:val="24"/>
            </w:rPr>
          </w:rPrChange>
        </w:rPr>
        <w:t xml:space="preserve"> </w:t>
      </w:r>
      <w:del w:id="7442" w:author="NUOVO" w:date="2022-05-11T17:02:00Z">
        <w:r>
          <w:rPr>
            <w:sz w:val="24"/>
          </w:rPr>
          <w:delText>VBER</w:delText>
        </w:r>
      </w:del>
      <w:ins w:id="7443" w:author="NUOVO" w:date="2022-05-11T17:02:00Z">
        <w:r>
          <w:rPr>
            <w:sz w:val="24"/>
          </w:rPr>
          <w:t>safe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harbour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created by Regulation (EU) X</w:t>
        </w:r>
      </w:ins>
      <w:r>
        <w:rPr>
          <w:sz w:val="24"/>
          <w:rPrChange w:id="744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if,</w:t>
      </w:r>
      <w:r>
        <w:rPr>
          <w:sz w:val="24"/>
          <w:rPrChange w:id="744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7446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addition</w:t>
      </w:r>
      <w:r>
        <w:rPr>
          <w:sz w:val="24"/>
          <w:rPrChange w:id="7447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44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the conditions </w:t>
      </w:r>
      <w:del w:id="7449" w:author="NUOVO" w:date="2022-05-11T17:02:00Z">
        <w:r>
          <w:rPr>
            <w:sz w:val="24"/>
          </w:rPr>
          <w:delText>for exemption set out in the VBER</w:delText>
        </w:r>
      </w:del>
      <w:ins w:id="7450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</w:t>
      </w:r>
      <w:r>
        <w:rPr>
          <w:spacing w:val="1"/>
          <w:sz w:val="24"/>
          <w:rPrChange w:id="74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</w:t>
      </w:r>
      <w:r>
        <w:rPr>
          <w:sz w:val="24"/>
        </w:rPr>
        <w:t xml:space="preserve">hey comply with the </w:t>
      </w:r>
      <w:del w:id="7452" w:author="NUOVO" w:date="2022-05-11T17:02:00Z">
        <w:r>
          <w:rPr>
            <w:sz w:val="24"/>
          </w:rPr>
          <w:delText>additional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requirements</w:delText>
        </w:r>
      </w:del>
      <w:ins w:id="7453" w:author="NUOVO" w:date="2022-05-11T17:02:00Z">
        <w:r>
          <w:rPr>
            <w:sz w:val="24"/>
          </w:rPr>
          <w:t>conditions</w:t>
        </w:r>
      </w:ins>
      <w:r>
        <w:rPr>
          <w:sz w:val="24"/>
        </w:rPr>
        <w:t xml:space="preserve"> of Commission Regulation (EU) No 461/</w:t>
      </w:r>
      <w:del w:id="7454" w:author="NUOVO" w:date="2022-05-11T17:02:00Z">
        <w:r>
          <w:rPr>
            <w:sz w:val="24"/>
          </w:rPr>
          <w:delText>2010 of 27 May 2010 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application of Article 101(3) of the Treaty on the Functioning of the European Union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to categorie</w:delText>
        </w:r>
        <w:r>
          <w:rPr>
            <w:sz w:val="24"/>
          </w:rPr>
          <w:delText>s of vertical agreements and concerted practices in the motor vehicle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sector,</w:delText>
        </w:r>
      </w:del>
      <w:ins w:id="7455" w:author="NUOVO" w:date="2022-05-11T17:02:00Z">
        <w:r>
          <w:rPr>
            <w:sz w:val="24"/>
          </w:rPr>
          <w:t>2010</w:t>
        </w:r>
        <w:r>
          <w:rPr>
            <w:sz w:val="24"/>
            <w:vertAlign w:val="superscript"/>
          </w:rPr>
          <w:t>77</w:t>
        </w:r>
      </w:ins>
      <w:r>
        <w:rPr>
          <w:sz w:val="24"/>
          <w:rPrChange w:id="745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74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  <w:rPrChange w:id="74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accompanying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guidelines.</w:t>
      </w:r>
    </w:p>
    <w:p w14:paraId="3DA84744" w14:textId="77777777" w:rsidR="00761C09" w:rsidRDefault="00761C09">
      <w:pPr>
        <w:pStyle w:val="Corpotesto"/>
        <w:spacing w:before="0"/>
        <w:ind w:left="0"/>
        <w:jc w:val="left"/>
        <w:rPr>
          <w:del w:id="7459" w:author="NUOVO" w:date="2022-05-11T17:02:00Z"/>
          <w:sz w:val="20"/>
        </w:rPr>
      </w:pPr>
      <w:bookmarkStart w:id="7460" w:name="4.6._Specific_types_of_distribution_syst"/>
      <w:bookmarkStart w:id="7461" w:name="_bookmark26"/>
      <w:bookmarkEnd w:id="7460"/>
      <w:bookmarkEnd w:id="7461"/>
    </w:p>
    <w:p w14:paraId="7BC2D05E" w14:textId="77777777" w:rsidR="00761C09" w:rsidRDefault="00761C09">
      <w:pPr>
        <w:pStyle w:val="Corpotesto"/>
        <w:spacing w:before="0"/>
        <w:ind w:left="0"/>
        <w:jc w:val="left"/>
        <w:rPr>
          <w:del w:id="7462" w:author="NUOVO" w:date="2022-05-11T17:02:00Z"/>
          <w:sz w:val="20"/>
        </w:rPr>
      </w:pPr>
    </w:p>
    <w:p w14:paraId="7BC0B017" w14:textId="77777777" w:rsidR="00761C09" w:rsidRDefault="00761C09">
      <w:pPr>
        <w:pStyle w:val="Corpotesto"/>
        <w:spacing w:before="0"/>
        <w:ind w:left="0"/>
        <w:jc w:val="left"/>
        <w:rPr>
          <w:del w:id="7463" w:author="NUOVO" w:date="2022-05-11T17:02:00Z"/>
          <w:sz w:val="20"/>
        </w:rPr>
      </w:pPr>
    </w:p>
    <w:p w14:paraId="2A304BA2" w14:textId="77777777" w:rsidR="00761C09" w:rsidRDefault="00761C09">
      <w:pPr>
        <w:pStyle w:val="Corpotesto"/>
        <w:spacing w:before="0"/>
        <w:ind w:left="0"/>
        <w:jc w:val="left"/>
        <w:rPr>
          <w:del w:id="7464" w:author="NUOVO" w:date="2022-05-11T17:02:00Z"/>
          <w:sz w:val="20"/>
        </w:rPr>
      </w:pPr>
    </w:p>
    <w:p w14:paraId="19D24146" w14:textId="77777777" w:rsidR="00761C09" w:rsidRDefault="00067B49">
      <w:pPr>
        <w:pStyle w:val="Corpotesto"/>
        <w:spacing w:before="8"/>
        <w:ind w:left="0"/>
        <w:jc w:val="left"/>
        <w:rPr>
          <w:del w:id="7465" w:author="NUOVO" w:date="2022-05-11T17:02:00Z"/>
          <w:sz w:val="15"/>
        </w:rPr>
      </w:pPr>
      <w:del w:id="7466" w:author="NUOVO" w:date="2022-05-11T17:02:00Z">
        <w:r>
          <w:pict w14:anchorId="1637BB15">
            <v:rect id="docshape23" o:spid="_x0000_s2179" alt="" style="position:absolute;margin-left:70.8pt;margin-top:10.25pt;width:2in;height:.6pt;z-index:-156492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321ECF7B" w14:textId="77777777" w:rsidR="00761C09" w:rsidRDefault="00067B49">
      <w:pPr>
        <w:tabs>
          <w:tab w:val="left" w:pos="836"/>
        </w:tabs>
        <w:spacing w:before="103"/>
        <w:ind w:left="116"/>
        <w:rPr>
          <w:del w:id="7467" w:author="NUOVO" w:date="2022-05-11T17:02:00Z"/>
          <w:sz w:val="20"/>
        </w:rPr>
      </w:pPr>
      <w:del w:id="7468" w:author="NUOVO" w:date="2022-05-11T17:02:00Z">
        <w:r>
          <w:rPr>
            <w:sz w:val="20"/>
            <w:vertAlign w:val="superscript"/>
          </w:rPr>
          <w:delText>48</w:delText>
        </w:r>
        <w:r>
          <w:rPr>
            <w:sz w:val="20"/>
          </w:rPr>
          <w:tab/>
          <w:delText>OJ 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93,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28.3.2014, p.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17.</w:delText>
        </w:r>
      </w:del>
    </w:p>
    <w:p w14:paraId="630A6C3C" w14:textId="77777777" w:rsidR="00761C09" w:rsidRDefault="00067B49">
      <w:pPr>
        <w:tabs>
          <w:tab w:val="left" w:pos="836"/>
        </w:tabs>
        <w:spacing w:before="1"/>
        <w:ind w:left="116"/>
        <w:rPr>
          <w:del w:id="7469" w:author="NUOVO" w:date="2022-05-11T17:02:00Z"/>
          <w:sz w:val="20"/>
        </w:rPr>
      </w:pPr>
      <w:del w:id="7470" w:author="NUOVO" w:date="2022-05-11T17:02:00Z">
        <w:r>
          <w:rPr>
            <w:sz w:val="20"/>
            <w:vertAlign w:val="superscript"/>
          </w:rPr>
          <w:delText>49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335,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18.12.2010,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36.</w:delText>
        </w:r>
      </w:del>
    </w:p>
    <w:p w14:paraId="21E72FBC" w14:textId="77777777" w:rsidR="00761C09" w:rsidRDefault="00067B49">
      <w:pPr>
        <w:tabs>
          <w:tab w:val="left" w:pos="836"/>
        </w:tabs>
        <w:spacing w:before="1"/>
        <w:ind w:left="116"/>
        <w:rPr>
          <w:del w:id="7471" w:author="NUOVO" w:date="2022-05-11T17:02:00Z"/>
          <w:sz w:val="20"/>
        </w:rPr>
      </w:pPr>
      <w:del w:id="7472" w:author="NUOVO" w:date="2022-05-11T17:02:00Z">
        <w:r>
          <w:rPr>
            <w:sz w:val="20"/>
            <w:vertAlign w:val="superscript"/>
          </w:rPr>
          <w:delText>50</w:delText>
        </w:r>
        <w:r>
          <w:rPr>
            <w:sz w:val="20"/>
          </w:rPr>
          <w:tab/>
          <w:delText>OJ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L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335,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18.12.2010,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43.</w:delText>
        </w:r>
      </w:del>
    </w:p>
    <w:p w14:paraId="3D1F1564" w14:textId="77777777" w:rsidR="00761C09" w:rsidRDefault="00761C09">
      <w:pPr>
        <w:rPr>
          <w:del w:id="7473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E3898C7" w14:textId="54B6B524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7474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71"/>
          </w:pPr>
        </w:pPrChange>
      </w:pPr>
      <w:bookmarkStart w:id="7475" w:name="4.6._Main_types_of_distribution_systems"/>
      <w:bookmarkEnd w:id="7475"/>
      <w:del w:id="7476" w:author="NUOVO" w:date="2022-05-11T17:02:00Z">
        <w:r>
          <w:lastRenderedPageBreak/>
          <w:delText>Main</w:delText>
        </w:r>
      </w:del>
      <w:ins w:id="7477" w:author="NUOVO" w:date="2022-05-11T17:02:00Z">
        <w:r>
          <w:t>Specific</w:t>
        </w:r>
      </w:ins>
      <w:r>
        <w:rPr>
          <w:spacing w:val="-3"/>
        </w:rPr>
        <w:t xml:space="preserve"> </w:t>
      </w:r>
      <w:r>
        <w:t>types</w:t>
      </w:r>
      <w:r>
        <w:rPr>
          <w:spacing w:val="-2"/>
          <w:rPrChange w:id="7478" w:author="NUOVO" w:date="2022-05-11T17:02:00Z">
            <w:rPr>
              <w:spacing w:val="-4"/>
            </w:rPr>
          </w:rPrChange>
        </w:rPr>
        <w:t xml:space="preserve"> </w:t>
      </w:r>
      <w:r>
        <w:t>of</w:t>
      </w:r>
      <w:r>
        <w:rPr>
          <w:spacing w:val="-3"/>
          <w:rPrChange w:id="7479" w:author="NUOVO" w:date="2022-05-11T17:02:00Z">
            <w:rPr>
              <w:spacing w:val="-2"/>
            </w:rPr>
          </w:rPrChange>
        </w:rPr>
        <w:t xml:space="preserve"> </w:t>
      </w:r>
      <w:r>
        <w:t>distribution</w:t>
      </w:r>
      <w:r>
        <w:rPr>
          <w:spacing w:val="-2"/>
          <w:rPrChange w:id="7480" w:author="NUOVO" w:date="2022-05-11T17:02:00Z">
            <w:rPr>
              <w:spacing w:val="-4"/>
            </w:rPr>
          </w:rPrChange>
        </w:rPr>
        <w:t xml:space="preserve"> </w:t>
      </w:r>
      <w:del w:id="7481" w:author="NUOVO" w:date="2022-05-11T17:02:00Z">
        <w:r>
          <w:delText>systems</w:delText>
        </w:r>
      </w:del>
      <w:ins w:id="7482" w:author="NUOVO" w:date="2022-05-11T17:02:00Z">
        <w:r>
          <w:t>system</w:t>
        </w:r>
      </w:ins>
    </w:p>
    <w:p w14:paraId="6C49E418" w14:textId="53B955F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5" w:hanging="881"/>
        <w:jc w:val="both"/>
        <w:rPr>
          <w:sz w:val="24"/>
        </w:rPr>
        <w:pPrChange w:id="74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5"/>
          </w:pPr>
        </w:pPrChange>
      </w:pPr>
      <w:r>
        <w:rPr>
          <w:sz w:val="24"/>
        </w:rPr>
        <w:t xml:space="preserve">A supplier is free to </w:t>
      </w:r>
      <w:del w:id="7484" w:author="NUOVO" w:date="2022-05-11T17:02:00Z">
        <w:r>
          <w:rPr>
            <w:sz w:val="24"/>
          </w:rPr>
          <w:delText>set up its</w:delText>
        </w:r>
      </w:del>
      <w:ins w:id="7485" w:author="NUOVO" w:date="2022-05-11T17:02:00Z">
        <w:r>
          <w:rPr>
            <w:sz w:val="24"/>
          </w:rPr>
          <w:t>organise the</w:t>
        </w:r>
      </w:ins>
      <w:r>
        <w:rPr>
          <w:sz w:val="24"/>
        </w:rPr>
        <w:t xml:space="preserve"> distribution </w:t>
      </w:r>
      <w:del w:id="7486" w:author="NUOVO" w:date="2022-05-11T17:02:00Z">
        <w:r>
          <w:rPr>
            <w:sz w:val="24"/>
          </w:rPr>
          <w:delText>system</w:delText>
        </w:r>
      </w:del>
      <w:ins w:id="7487" w:author="NUOVO" w:date="2022-05-11T17:02:00Z">
        <w:r>
          <w:rPr>
            <w:sz w:val="24"/>
          </w:rPr>
          <w:t>of its goods or services</w:t>
        </w:r>
      </w:ins>
      <w:r>
        <w:rPr>
          <w:sz w:val="24"/>
        </w:rPr>
        <w:t xml:space="preserve"> as it sees fit. The</w:t>
      </w:r>
      <w:r>
        <w:rPr>
          <w:spacing w:val="1"/>
          <w:sz w:val="24"/>
          <w:rPrChange w:id="7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supplier </w:t>
      </w:r>
      <w:del w:id="7489" w:author="NUOVO" w:date="2022-05-11T17:02:00Z">
        <w:r>
          <w:rPr>
            <w:sz w:val="24"/>
          </w:rPr>
          <w:delText>can</w:delText>
        </w:r>
      </w:del>
      <w:ins w:id="7490" w:author="NUOVO" w:date="2022-05-11T17:02:00Z">
        <w:r>
          <w:rPr>
            <w:sz w:val="24"/>
          </w:rPr>
          <w:t>may</w:t>
        </w:r>
      </w:ins>
      <w:r>
        <w:rPr>
          <w:sz w:val="24"/>
        </w:rPr>
        <w:t>, for</w:t>
      </w:r>
      <w:r>
        <w:rPr>
          <w:sz w:val="24"/>
          <w:rPrChange w:id="74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instance,</w:t>
      </w:r>
      <w:r>
        <w:rPr>
          <w:sz w:val="24"/>
          <w:rPrChange w:id="74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choose vertical</w:t>
      </w:r>
      <w:r>
        <w:rPr>
          <w:sz w:val="24"/>
          <w:rPrChange w:id="74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integration,</w:t>
      </w:r>
      <w:r>
        <w:rPr>
          <w:sz w:val="24"/>
          <w:rPrChange w:id="7494" w:author="NUOVO" w:date="2022-05-11T17:02:00Z">
            <w:rPr>
              <w:spacing w:val="1"/>
              <w:sz w:val="24"/>
            </w:rPr>
          </w:rPrChange>
        </w:rPr>
        <w:t xml:space="preserve"> </w:t>
      </w:r>
      <w:del w:id="7495" w:author="NUOVO" w:date="2022-05-11T17:02:00Z"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implies</w:delText>
        </w:r>
      </w:del>
      <w:ins w:id="7496" w:author="NUOVO" w:date="2022-05-11T17:02:00Z">
        <w:r>
          <w:rPr>
            <w:sz w:val="24"/>
          </w:rPr>
          <w:t>namely</w:t>
        </w:r>
      </w:ins>
      <w:r>
        <w:rPr>
          <w:sz w:val="24"/>
          <w:rPrChange w:id="74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selling its</w:t>
      </w:r>
      <w:r>
        <w:rPr>
          <w:sz w:val="24"/>
          <w:rPrChange w:id="7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74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75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7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directly to end users or distributing them through its vertically int</w:t>
      </w:r>
      <w:r>
        <w:rPr>
          <w:sz w:val="24"/>
        </w:rPr>
        <w:t>egrated</w:t>
      </w:r>
      <w:r>
        <w:rPr>
          <w:spacing w:val="1"/>
          <w:sz w:val="24"/>
          <w:rPrChange w:id="75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distributors,</w:t>
      </w:r>
      <w:r>
        <w:rPr>
          <w:sz w:val="24"/>
          <w:rPrChange w:id="75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which are connected undertakings within the meaning of Article 1(2) </w:t>
      </w:r>
      <w:del w:id="7504" w:author="NUOVO" w:date="2022-05-11T17:02:00Z">
        <w:r>
          <w:rPr>
            <w:sz w:val="24"/>
          </w:rPr>
          <w:delText>VBER. Such a</w:delText>
        </w:r>
        <w:r>
          <w:rPr>
            <w:spacing w:val="1"/>
            <w:sz w:val="24"/>
          </w:rPr>
          <w:delText xml:space="preserve"> </w:delText>
        </w:r>
      </w:del>
      <w:ins w:id="7505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Regulation (EU) X. This type of </w:t>
        </w:r>
      </w:ins>
      <w:r>
        <w:rPr>
          <w:sz w:val="24"/>
        </w:rPr>
        <w:t xml:space="preserve">distribution system </w:t>
      </w:r>
      <w:del w:id="7506" w:author="NUOVO" w:date="2022-05-11T17:02:00Z">
        <w:r>
          <w:rPr>
            <w:sz w:val="24"/>
          </w:rPr>
          <w:delText>only concerns the organisation inside one specific</w:delText>
        </w:r>
      </w:del>
      <w:ins w:id="7507" w:author="NUOVO" w:date="2022-05-11T17:02:00Z">
        <w:r>
          <w:rPr>
            <w:sz w:val="24"/>
          </w:rPr>
          <w:t>involves a single</w:t>
        </w:r>
      </w:ins>
      <w:r>
        <w:rPr>
          <w:sz w:val="24"/>
        </w:rPr>
        <w:t xml:space="preserve"> undertaking</w:t>
      </w:r>
      <w:r>
        <w:rPr>
          <w:sz w:val="24"/>
          <w:rPrChange w:id="75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75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thus</w:t>
      </w:r>
      <w:r>
        <w:rPr>
          <w:spacing w:val="-1"/>
          <w:sz w:val="24"/>
          <w:rPrChange w:id="7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falls outside the</w:t>
      </w:r>
      <w:r>
        <w:rPr>
          <w:spacing w:val="-1"/>
          <w:sz w:val="24"/>
          <w:rPrChange w:id="75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-1"/>
          <w:sz w:val="24"/>
        </w:rPr>
        <w:t xml:space="preserve"> </w:t>
      </w:r>
      <w:r>
        <w:rPr>
          <w:sz w:val="24"/>
        </w:rPr>
        <w:t>of Article</w:t>
      </w:r>
      <w:r>
        <w:rPr>
          <w:sz w:val="24"/>
          <w:rPrChange w:id="751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7513" w:author="NUOVO" w:date="2022-05-11T17:02:00Z">
        <w:r>
          <w:rPr>
            <w:sz w:val="24"/>
          </w:rPr>
          <w:delText>).</w:delText>
        </w:r>
      </w:del>
      <w:ins w:id="7514" w:author="NUOVO" w:date="2022-05-11T17:02:00Z">
        <w:r>
          <w:rPr>
            <w:sz w:val="24"/>
          </w:rPr>
          <w:t>)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69C04E20" w14:textId="5EB9B01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751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 xml:space="preserve">The supplier </w:t>
      </w:r>
      <w:del w:id="7516" w:author="NUOVO" w:date="2022-05-11T17:02:00Z">
        <w:r>
          <w:rPr>
            <w:sz w:val="24"/>
          </w:rPr>
          <w:delText>can</w:delText>
        </w:r>
      </w:del>
      <w:ins w:id="7517" w:author="NUOVO" w:date="2022-05-11T17:02:00Z">
        <w:r>
          <w:rPr>
            <w:sz w:val="24"/>
          </w:rPr>
          <w:t>ma</w:t>
        </w:r>
        <w:r>
          <w:rPr>
            <w:sz w:val="24"/>
          </w:rPr>
          <w:t>y</w:t>
        </w:r>
      </w:ins>
      <w:r>
        <w:rPr>
          <w:sz w:val="24"/>
        </w:rPr>
        <w:t xml:space="preserve"> also decide to </w:t>
      </w:r>
      <w:del w:id="7518" w:author="NUOVO" w:date="2022-05-11T17:02:00Z">
        <w:r>
          <w:rPr>
            <w:sz w:val="24"/>
          </w:rPr>
          <w:delText>appoint</w:delText>
        </w:r>
      </w:del>
      <w:ins w:id="7519" w:author="NUOVO" w:date="2022-05-11T17:02:00Z">
        <w:r>
          <w:rPr>
            <w:sz w:val="24"/>
          </w:rPr>
          <w:t>use</w:t>
        </w:r>
      </w:ins>
      <w:r>
        <w:rPr>
          <w:sz w:val="24"/>
        </w:rPr>
        <w:t xml:space="preserve"> independent distributors. To that end, the</w:t>
      </w:r>
      <w:r>
        <w:rPr>
          <w:sz w:val="24"/>
          <w:rPrChange w:id="7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75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may </w:t>
      </w:r>
      <w:del w:id="7522" w:author="NUOVO" w:date="2022-05-11T17:02:00Z">
        <w:r>
          <w:rPr>
            <w:sz w:val="24"/>
          </w:rPr>
          <w:delText>set up</w:delText>
        </w:r>
      </w:del>
      <w:ins w:id="7523" w:author="NUOVO" w:date="2022-05-11T17:02:00Z">
        <w:r>
          <w:rPr>
            <w:sz w:val="24"/>
          </w:rPr>
          <w:t>use</w:t>
        </w:r>
      </w:ins>
      <w:r>
        <w:rPr>
          <w:sz w:val="24"/>
        </w:rPr>
        <w:t xml:space="preserve"> one or </w:t>
      </w:r>
      <w:del w:id="7524" w:author="NUOVO" w:date="2022-05-11T17:02:00Z">
        <w:r>
          <w:rPr>
            <w:sz w:val="24"/>
          </w:rPr>
          <w:delText>a combination</w:delText>
        </w:r>
      </w:del>
      <w:ins w:id="7525" w:author="NUOVO" w:date="2022-05-11T17:02:00Z">
        <w:r>
          <w:rPr>
            <w:sz w:val="24"/>
          </w:rPr>
          <w:t>more types</w:t>
        </w:r>
      </w:ins>
      <w:r>
        <w:rPr>
          <w:sz w:val="24"/>
        </w:rPr>
        <w:t xml:space="preserve"> of </w:t>
      </w:r>
      <w:del w:id="7526" w:author="NUOVO" w:date="2022-05-11T17:02:00Z">
        <w:r>
          <w:rPr>
            <w:sz w:val="24"/>
          </w:rPr>
          <w:delText xml:space="preserve">other </w:delText>
        </w:r>
      </w:del>
      <w:r>
        <w:rPr>
          <w:sz w:val="24"/>
        </w:rPr>
        <w:t xml:space="preserve">distribution </w:t>
      </w:r>
      <w:del w:id="7527" w:author="NUOVO" w:date="2022-05-11T17:02:00Z">
        <w:r>
          <w:rPr>
            <w:sz w:val="24"/>
          </w:rPr>
          <w:delText>systems. The most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common are exclusive</w:delText>
        </w:r>
      </w:del>
      <w:ins w:id="7528" w:author="NUOVO" w:date="2022-05-11T17:02:00Z">
        <w:r>
          <w:rPr>
            <w:sz w:val="24"/>
          </w:rPr>
          <w:t>system. Certain types of</w:t>
        </w:r>
      </w:ins>
      <w:r>
        <w:rPr>
          <w:sz w:val="24"/>
        </w:rPr>
        <w:t xml:space="preserve"> distribution</w:t>
      </w:r>
      <w:del w:id="7529" w:author="NUOVO" w:date="2022-05-11T17:02:00Z">
        <w:r>
          <w:rPr>
            <w:sz w:val="24"/>
          </w:rPr>
          <w:delText>,</w:delText>
        </w:r>
      </w:del>
      <w:ins w:id="7530" w:author="NUOVO" w:date="2022-05-11T17:02:00Z">
        <w:r>
          <w:rPr>
            <w:sz w:val="24"/>
          </w:rPr>
          <w:t xml:space="preserve"> system,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namely</w:t>
        </w:r>
      </w:ins>
      <w:r>
        <w:rPr>
          <w:sz w:val="24"/>
        </w:rPr>
        <w:t xml:space="preserve"> selective distribution and </w:t>
      </w:r>
      <w:del w:id="7531" w:author="NUOVO" w:date="2022-05-11T17:02:00Z">
        <w:r>
          <w:rPr>
            <w:sz w:val="24"/>
          </w:rPr>
          <w:delText xml:space="preserve">franchising. Since </w:delText>
        </w:r>
      </w:del>
      <w:ins w:id="7532" w:author="NUOVO" w:date="2022-05-11T17:02:00Z">
        <w:r>
          <w:rPr>
            <w:sz w:val="24"/>
          </w:rPr>
          <w:t xml:space="preserve">exclusive distribution, are </w:t>
        </w:r>
      </w:ins>
      <w:r>
        <w:rPr>
          <w:sz w:val="24"/>
        </w:rPr>
        <w:t>the</w:t>
      </w:r>
      <w:r>
        <w:rPr>
          <w:sz w:val="24"/>
          <w:rPrChange w:id="7533" w:author="NUOVO" w:date="2022-05-11T17:02:00Z">
            <w:rPr>
              <w:spacing w:val="1"/>
              <w:sz w:val="24"/>
            </w:rPr>
          </w:rPrChange>
        </w:rPr>
        <w:t xml:space="preserve"> </w:t>
      </w:r>
      <w:del w:id="7534" w:author="NUOVO" w:date="2022-05-11T17:02:00Z"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required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systems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concluded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between independent undertakings, they can fall within the scope of </w:delText>
        </w:r>
      </w:del>
      <w:ins w:id="7535" w:author="NUOVO" w:date="2022-05-11T17:02:00Z">
        <w:r>
          <w:rPr>
            <w:sz w:val="24"/>
          </w:rPr>
          <w:t>subject of specific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definitio</w:t>
        </w:r>
        <w:r>
          <w:rPr>
            <w:sz w:val="24"/>
          </w:rPr>
          <w:t xml:space="preserve">ns in </w:t>
        </w:r>
      </w:ins>
      <w:r>
        <w:rPr>
          <w:sz w:val="24"/>
        </w:rPr>
        <w:t xml:space="preserve">Article </w:t>
      </w:r>
      <w:del w:id="7536" w:author="NUOVO" w:date="2022-05-11T17:02:00Z">
        <w:r>
          <w:rPr>
            <w:sz w:val="24"/>
          </w:rPr>
          <w:delText>101(</w:delText>
        </w:r>
      </w:del>
      <w:r>
        <w:rPr>
          <w:sz w:val="24"/>
        </w:rPr>
        <w:t>1</w:t>
      </w:r>
      <w:ins w:id="7537" w:author="NUOVO" w:date="2022-05-11T17:02:00Z">
        <w:r>
          <w:rPr>
            <w:sz w:val="24"/>
          </w:rPr>
          <w:t>(1), point (g</w:t>
        </w:r>
      </w:ins>
      <w:r>
        <w:rPr>
          <w:sz w:val="24"/>
        </w:rPr>
        <w:t>)</w:t>
      </w:r>
      <w:r>
        <w:rPr>
          <w:sz w:val="24"/>
          <w:rPrChange w:id="75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7539" w:author="NUOVO" w:date="2022-05-11T17:02:00Z">
            <w:rPr>
              <w:spacing w:val="1"/>
              <w:sz w:val="24"/>
            </w:rPr>
          </w:rPrChange>
        </w:rPr>
        <w:t xml:space="preserve"> </w:t>
      </w:r>
      <w:del w:id="7540" w:author="NUOVO" w:date="2022-05-11T17:02:00Z">
        <w:r>
          <w:rPr>
            <w:sz w:val="24"/>
          </w:rPr>
          <w:delText>benefit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individual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exemption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101(3),</w:delText>
        </w:r>
      </w:del>
      <w:ins w:id="7541" w:author="NUOVO" w:date="2022-05-11T17:02:00Z">
        <w:r>
          <w:rPr>
            <w:sz w:val="24"/>
          </w:rPr>
          <w:t>point (h) of Regulation (EU) X. Guidance 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 distribution and selective distribution is</w:t>
        </w:r>
      </w:ins>
      <w:r>
        <w:rPr>
          <w:sz w:val="24"/>
          <w:rPrChange w:id="75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7543" w:author="NUOVO" w:date="2022-05-11T17:02:00Z">
            <w:rPr>
              <w:spacing w:val="-1"/>
              <w:sz w:val="24"/>
            </w:rPr>
          </w:rPrChange>
        </w:rPr>
        <w:t xml:space="preserve"> </w:t>
      </w:r>
      <w:del w:id="7544" w:author="NUOVO" w:date="2022-05-11T17:02:00Z">
        <w:r>
          <w:rPr>
            <w:sz w:val="24"/>
          </w:rPr>
          <w:delText>that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respective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conditions are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fulfilled</w:delText>
        </w:r>
      </w:del>
      <w:ins w:id="7545" w:author="NUOVO" w:date="2022-05-11T17:02:00Z">
        <w:r>
          <w:rPr>
            <w:sz w:val="24"/>
          </w:rPr>
          <w:t>in sections 4.6.1 and 4.6.2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respectively</w:t>
        </w:r>
        <w:r>
          <w:rPr>
            <w:sz w:val="24"/>
            <w:vertAlign w:val="superscript"/>
          </w:rPr>
          <w:t>78</w:t>
        </w:r>
        <w:r>
          <w:rPr>
            <w:sz w:val="24"/>
          </w:rPr>
          <w:t>. The supplier may also distribute its goods or services using neither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</w:t>
        </w:r>
        <w:r>
          <w:rPr>
            <w:sz w:val="24"/>
          </w:rPr>
          <w:t>ective distribution nor exclusive distribution. These other types of distribution 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 free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distribution systems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purpose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applying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the Regulation</w:t>
        </w:r>
        <w:r>
          <w:rPr>
            <w:sz w:val="24"/>
            <w:vertAlign w:val="superscript"/>
          </w:rPr>
          <w:t>79</w:t>
        </w:r>
      </w:ins>
      <w:r>
        <w:rPr>
          <w:sz w:val="24"/>
        </w:rPr>
        <w:t>.</w:t>
      </w:r>
    </w:p>
    <w:p w14:paraId="11820090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7546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7547" w:name="4.6.1._Exclusive_distribution_systems"/>
      <w:bookmarkStart w:id="7548" w:name="_bookmark27"/>
      <w:bookmarkEnd w:id="7547"/>
      <w:bookmarkEnd w:id="7548"/>
      <w:r>
        <w:rPr>
          <w:i/>
          <w:sz w:val="24"/>
        </w:rPr>
        <w:t>Exclusive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systems</w:t>
      </w:r>
    </w:p>
    <w:p w14:paraId="435C4D1C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sz w:val="24"/>
        </w:rPr>
        <w:pPrChange w:id="7549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7550" w:name="4.6.1.1._Definition_of_exclusive_distrib"/>
      <w:bookmarkEnd w:id="7550"/>
      <w:r>
        <w:rPr>
          <w:sz w:val="24"/>
        </w:rPr>
        <w:t>Definition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exclusive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14:paraId="4706F8DF" w14:textId="7CD5E07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755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 xml:space="preserve">In an exclusive distribution system, </w:t>
      </w:r>
      <w:ins w:id="7552" w:author="NUOVO" w:date="2022-05-11T17:02:00Z">
        <w:r>
          <w:rPr>
            <w:sz w:val="24"/>
          </w:rPr>
          <w:t>as defined in Article 1(1), point (h)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(EU) X, </w:t>
        </w:r>
      </w:ins>
      <w:r>
        <w:rPr>
          <w:sz w:val="24"/>
        </w:rPr>
        <w:t xml:space="preserve">the supplier allocates a territory or </w:t>
      </w:r>
      <w:del w:id="7553" w:author="NUOVO" w:date="2022-05-11T17:02:00Z">
        <w:r>
          <w:rPr>
            <w:sz w:val="24"/>
          </w:rPr>
          <w:delText>customer</w:delText>
        </w:r>
      </w:del>
      <w:ins w:id="7554" w:author="NUOVO" w:date="2022-05-11T17:02:00Z">
        <w:r>
          <w:rPr>
            <w:sz w:val="24"/>
          </w:rPr>
          <w:t>a</w:t>
        </w:r>
      </w:ins>
      <w:r>
        <w:rPr>
          <w:sz w:val="24"/>
          <w:rPrChange w:id="75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group </w:t>
      </w:r>
      <w:ins w:id="7556" w:author="NUOVO" w:date="2022-05-11T17:02:00Z">
        <w:r>
          <w:rPr>
            <w:sz w:val="24"/>
          </w:rPr>
          <w:t xml:space="preserve">of customers </w:t>
        </w:r>
      </w:ins>
      <w:r>
        <w:rPr>
          <w:sz w:val="24"/>
        </w:rPr>
        <w:t>exclusively to one or</w:t>
      </w:r>
      <w:r>
        <w:rPr>
          <w:spacing w:val="1"/>
          <w:sz w:val="24"/>
          <w:rPrChange w:id="75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limited number of buyers</w:t>
      </w:r>
      <w:del w:id="7558" w:author="NUOVO" w:date="2022-05-11T17:02:00Z">
        <w:r>
          <w:rPr>
            <w:sz w:val="24"/>
          </w:rPr>
          <w:delText xml:space="preserve"> and/or reserves it to itself</w:delText>
        </w:r>
      </w:del>
      <w:r>
        <w:rPr>
          <w:sz w:val="24"/>
        </w:rPr>
        <w:t>,</w:t>
      </w:r>
      <w:r>
        <w:rPr>
          <w:sz w:val="24"/>
          <w:rPrChange w:id="75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while restricting</w:t>
      </w:r>
      <w:ins w:id="7560" w:author="NUOVO" w:date="2022-05-11T17:02:00Z">
        <w:r>
          <w:rPr>
            <w:sz w:val="24"/>
          </w:rPr>
          <w:t xml:space="preserve"> all</w:t>
        </w:r>
      </w:ins>
      <w:r>
        <w:rPr>
          <w:sz w:val="24"/>
        </w:rPr>
        <w:t xml:space="preserve"> its other buyers within the </w:t>
      </w:r>
      <w:r>
        <w:rPr>
          <w:sz w:val="24"/>
        </w:rPr>
        <w:t>Union from</w:t>
      </w:r>
      <w:r>
        <w:rPr>
          <w:spacing w:val="-57"/>
          <w:sz w:val="24"/>
          <w:rPrChange w:id="75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  <w:rPrChange w:id="75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  <w:rPrChange w:id="75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 the</w:t>
      </w:r>
      <w:r>
        <w:rPr>
          <w:sz w:val="24"/>
          <w:rPrChange w:id="75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territory</w:t>
      </w:r>
      <w:r>
        <w:rPr>
          <w:spacing w:val="-5"/>
          <w:sz w:val="24"/>
          <w:rPrChange w:id="7565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or to the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z w:val="24"/>
          <w:rPrChange w:id="756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6"/>
          <w:sz w:val="24"/>
          <w:rPrChange w:id="7567" w:author="NUOVO" w:date="2022-05-11T17:02:00Z">
            <w:rPr>
              <w:spacing w:val="1"/>
              <w:sz w:val="24"/>
            </w:rPr>
          </w:rPrChange>
        </w:rPr>
        <w:t xml:space="preserve"> </w:t>
      </w:r>
      <w:del w:id="7568" w:author="NUOVO" w:date="2022-05-11T17:02:00Z">
        <w:r>
          <w:rPr>
            <w:sz w:val="24"/>
          </w:rPr>
          <w:delText>group.</w:delText>
        </w:r>
        <w:r>
          <w:rPr>
            <w:sz w:val="24"/>
            <w:vertAlign w:val="superscript"/>
          </w:rPr>
          <w:delText>51</w:delText>
        </w:r>
      </w:del>
      <w:ins w:id="7569" w:author="NUOVO" w:date="2022-05-11T17:02:00Z">
        <w:r>
          <w:rPr>
            <w:sz w:val="24"/>
          </w:rPr>
          <w:t>group</w:t>
        </w:r>
        <w:r>
          <w:rPr>
            <w:sz w:val="24"/>
            <w:vertAlign w:val="superscript"/>
          </w:rPr>
          <w:t>80</w:t>
        </w:r>
        <w:r>
          <w:rPr>
            <w:sz w:val="24"/>
          </w:rPr>
          <w:t>.</w:t>
        </w:r>
      </w:ins>
    </w:p>
    <w:p w14:paraId="71866AB6" w14:textId="36E9E6D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</w:rPr>
        <w:pPrChange w:id="757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Suppliers</w:t>
      </w:r>
      <w:r>
        <w:rPr>
          <w:sz w:val="24"/>
          <w:rPrChange w:id="75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z w:val="24"/>
          <w:rPrChange w:id="75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7573" w:author="NUOVO" w:date="2022-05-11T17:02:00Z">
            <w:rPr>
              <w:spacing w:val="1"/>
              <w:sz w:val="24"/>
            </w:rPr>
          </w:rPrChange>
        </w:rPr>
        <w:t xml:space="preserve"> </w:t>
      </w:r>
      <w:del w:id="7574" w:author="NUOVO" w:date="2022-05-11T17:02:00Z"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type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system</w:delText>
        </w:r>
      </w:del>
      <w:ins w:id="7575" w:author="NUOVO" w:date="2022-05-11T17:02:00Z">
        <w:r>
          <w:rPr>
            <w:sz w:val="24"/>
          </w:rPr>
          <w:t>exclusive distribution systems</w:t>
        </w:r>
      </w:ins>
      <w:r>
        <w:rPr>
          <w:sz w:val="24"/>
          <w:rPrChange w:id="75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5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incentivise</w:t>
      </w:r>
      <w:r>
        <w:rPr>
          <w:sz w:val="24"/>
          <w:rPrChange w:id="75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75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5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  <w:rPrChange w:id="758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75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financial and non-financial investments needed to develop </w:t>
      </w:r>
      <w:del w:id="7583" w:author="NUOVO" w:date="2022-05-11T17:02:00Z">
        <w:r>
          <w:rPr>
            <w:sz w:val="24"/>
          </w:rPr>
          <w:delText xml:space="preserve">their </w:delText>
        </w:r>
      </w:del>
      <w:ins w:id="7584" w:author="NUOVO" w:date="2022-05-11T17:02:00Z">
        <w:r>
          <w:rPr>
            <w:sz w:val="24"/>
          </w:rPr>
          <w:t>the supplier</w:t>
        </w:r>
        <w:r>
          <w:rPr>
            <w:sz w:val="24"/>
          </w:rPr>
          <w:t xml:space="preserve">’s </w:t>
        </w:r>
      </w:ins>
      <w:r>
        <w:rPr>
          <w:sz w:val="24"/>
        </w:rPr>
        <w:t>brand in a</w:t>
      </w:r>
      <w:r>
        <w:rPr>
          <w:spacing w:val="-57"/>
          <w:sz w:val="24"/>
          <w:rPrChange w:id="75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z w:val="24"/>
          <w:rPrChange w:id="75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where </w:t>
      </w:r>
      <w:del w:id="7587" w:author="NUOVO" w:date="2022-05-11T17:02:00Z">
        <w:r>
          <w:rPr>
            <w:sz w:val="24"/>
          </w:rPr>
          <w:delText>it</w:delText>
        </w:r>
      </w:del>
      <w:ins w:id="7588" w:author="NUOVO" w:date="2022-05-11T17:02:00Z">
        <w:r>
          <w:rPr>
            <w:sz w:val="24"/>
          </w:rPr>
          <w:t>the brand</w:t>
        </w:r>
      </w:ins>
      <w:r>
        <w:rPr>
          <w:sz w:val="24"/>
        </w:rPr>
        <w:t xml:space="preserve"> is not well</w:t>
      </w:r>
      <w:del w:id="7589" w:author="NUOVO" w:date="2022-05-11T17:02:00Z">
        <w:r>
          <w:rPr>
            <w:sz w:val="24"/>
          </w:rPr>
          <w:delText>-</w:delText>
        </w:r>
      </w:del>
      <w:ins w:id="7590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known</w:t>
      </w:r>
      <w:ins w:id="7591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to sell a new product in a particular</w:t>
      </w:r>
      <w:r>
        <w:rPr>
          <w:spacing w:val="1"/>
          <w:sz w:val="24"/>
          <w:rPrChange w:id="75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 or to a</w:t>
      </w:r>
      <w:r>
        <w:rPr>
          <w:sz w:val="24"/>
          <w:rPrChange w:id="75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 customer group</w:t>
      </w:r>
      <w:ins w:id="7594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to </w:t>
      </w:r>
      <w:del w:id="7595" w:author="NUOVO" w:date="2022-05-11T17:02:00Z">
        <w:r>
          <w:rPr>
            <w:sz w:val="24"/>
          </w:rPr>
          <w:delText xml:space="preserve">increase the </w:delText>
        </w:r>
      </w:del>
      <w:ins w:id="7596" w:author="NUOVO" w:date="2022-05-11T17:02:00Z">
        <w:r>
          <w:rPr>
            <w:sz w:val="24"/>
          </w:rPr>
          <w:t xml:space="preserve">incentivise distributors to </w:t>
        </w:r>
      </w:ins>
      <w:r>
        <w:rPr>
          <w:sz w:val="24"/>
        </w:rPr>
        <w:t xml:space="preserve">focus </w:t>
      </w:r>
      <w:del w:id="7597" w:author="NUOVO" w:date="2022-05-11T17:02:00Z">
        <w:r>
          <w:rPr>
            <w:sz w:val="24"/>
          </w:rPr>
          <w:delText>of the distributors’</w:delText>
        </w:r>
      </w:del>
      <w:ins w:id="7598" w:author="NUOVO" w:date="2022-05-11T17:02:00Z">
        <w:r>
          <w:rPr>
            <w:sz w:val="24"/>
          </w:rPr>
          <w:t>their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selling and promotional</w:t>
        </w:r>
      </w:ins>
      <w:r>
        <w:rPr>
          <w:sz w:val="24"/>
        </w:rPr>
        <w:t xml:space="preserve"> activities on a</w:t>
      </w:r>
      <w:r>
        <w:rPr>
          <w:sz w:val="24"/>
          <w:rPrChange w:id="75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 product</w:t>
      </w:r>
      <w:del w:id="7600" w:author="NUOVO" w:date="2022-05-11T17:02:00Z">
        <w:r>
          <w:rPr>
            <w:sz w:val="24"/>
          </w:rPr>
          <w:delText xml:space="preserve"> (e.g. special marketing or display efforts). As for distributors,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through</w:delText>
        </w:r>
      </w:del>
      <w:ins w:id="7601" w:author="NUOVO" w:date="2022-05-11T17:02:00Z">
        <w:r>
          <w:rPr>
            <w:sz w:val="24"/>
          </w:rPr>
          <w:t>. For</w:t>
        </w:r>
      </w:ins>
      <w:r>
        <w:rPr>
          <w:sz w:val="24"/>
        </w:rPr>
        <w:t xml:space="preserve"> t</w:t>
      </w:r>
      <w:r>
        <w:rPr>
          <w:sz w:val="24"/>
        </w:rPr>
        <w:t xml:space="preserve">he </w:t>
      </w:r>
      <w:del w:id="7602" w:author="NUOVO" w:date="2022-05-11T17:02:00Z">
        <w:r>
          <w:rPr>
            <w:sz w:val="24"/>
          </w:rPr>
          <w:delText xml:space="preserve">size of the territory or the customer group exclusively allocated and </w:delText>
        </w:r>
      </w:del>
      <w:ins w:id="7603" w:author="NUOVO" w:date="2022-05-11T17:02:00Z">
        <w:r>
          <w:rPr>
            <w:sz w:val="24"/>
          </w:rPr>
          <w:t xml:space="preserve">distributors, </w:t>
        </w:r>
      </w:ins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provided by exclusivity</w:t>
      </w:r>
      <w:del w:id="7604" w:author="NUOVO" w:date="2022-05-11T17:02:00Z">
        <w:r>
          <w:rPr>
            <w:sz w:val="24"/>
          </w:rPr>
          <w:delText>, they seek</w:delText>
        </w:r>
      </w:del>
      <w:ins w:id="7605" w:author="NUOVO" w:date="2022-05-11T17:02:00Z">
        <w:r>
          <w:rPr>
            <w:sz w:val="24"/>
          </w:rPr>
          <w:t xml:space="preserve"> may enable them</w:t>
        </w:r>
      </w:ins>
      <w:r>
        <w:rPr>
          <w:sz w:val="24"/>
        </w:rPr>
        <w:t xml:space="preserve"> to secure a certain volume of</w:t>
      </w:r>
      <w:r>
        <w:rPr>
          <w:spacing w:val="1"/>
          <w:sz w:val="24"/>
          <w:rPrChange w:id="76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  <w:rPrChange w:id="76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760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  <w:rPrChange w:id="76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margin that</w:t>
      </w:r>
      <w:r>
        <w:rPr>
          <w:spacing w:val="-1"/>
          <w:sz w:val="24"/>
          <w:rPrChange w:id="76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justifies their</w:t>
      </w:r>
      <w:r>
        <w:rPr>
          <w:sz w:val="24"/>
          <w:rPrChange w:id="76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investment efforts.</w:t>
      </w:r>
    </w:p>
    <w:p w14:paraId="464A6D3F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3"/>
        <w:jc w:val="both"/>
        <w:rPr>
          <w:del w:id="7612" w:author="NUOVO" w:date="2022-05-11T17:02:00Z"/>
          <w:sz w:val="24"/>
        </w:rPr>
      </w:pPr>
      <w:del w:id="7613" w:author="NUOVO" w:date="2022-05-11T17:02:00Z">
        <w:r>
          <w:rPr>
            <w:sz w:val="24"/>
          </w:rPr>
          <w:delText>In line with this rationale, the number of exclusive distributors should be restricted to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one or a limited number (i.e. shared exclusivity) for a particular territory or 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</w:delText>
        </w:r>
        <w:r>
          <w:rPr>
            <w:sz w:val="24"/>
          </w:rPr>
          <w:delText>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shield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large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number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 from competition located outside the exclusive territory, as this would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lead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internal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end,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number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appointed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 should be determined in proportion to the allocated territory or 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 in such a way as to secure a certain volume of business that preserves 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investment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efforts.</w:delText>
        </w:r>
      </w:del>
    </w:p>
    <w:p w14:paraId="304DF63C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5"/>
        <w:jc w:val="both"/>
        <w:rPr>
          <w:del w:id="7614" w:author="NUOVO" w:date="2022-05-11T17:02:00Z"/>
          <w:sz w:val="24"/>
        </w:rPr>
      </w:pPr>
      <w:del w:id="7615" w:author="NUOVO" w:date="2022-05-11T17:02:00Z">
        <w:r>
          <w:rPr>
            <w:sz w:val="24"/>
          </w:rPr>
          <w:delText>The appointed distributors are protected from active sales into th</w:delText>
        </w:r>
        <w:r>
          <w:rPr>
            <w:sz w:val="24"/>
          </w:rPr>
          <w:delText>e exclusive territory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lastRenderedPageBreak/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When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allocates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distributor, all these distributors benefit from the same protection against act</w:delText>
        </w:r>
        <w:r>
          <w:rPr>
            <w:sz w:val="24"/>
          </w:rPr>
          <w:delText>ive sales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other buyers, while active and passive sales between these distributors cannot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restricted.</w:delText>
        </w:r>
      </w:del>
    </w:p>
    <w:p w14:paraId="39EC284D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8"/>
        <w:jc w:val="both"/>
        <w:rPr>
          <w:del w:id="7616" w:author="NUOVO" w:date="2022-05-11T17:02:00Z"/>
          <w:sz w:val="24"/>
        </w:rPr>
      </w:pPr>
      <w:del w:id="7617" w:author="NUOVO" w:date="2022-05-11T17:02:00Z">
        <w:r>
          <w:rPr>
            <w:sz w:val="24"/>
          </w:rPr>
          <w:delText>The vertical agreements used for exclusive distribution should define the scope of 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territory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exclusively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allocated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distributors.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The</w:delText>
        </w:r>
      </w:del>
    </w:p>
    <w:p w14:paraId="33D2D6E8" w14:textId="77777777" w:rsidR="00761C09" w:rsidRDefault="00067B49">
      <w:pPr>
        <w:pStyle w:val="Corpotesto"/>
        <w:spacing w:before="10"/>
        <w:ind w:left="0"/>
        <w:jc w:val="left"/>
        <w:rPr>
          <w:del w:id="7618" w:author="NUOVO" w:date="2022-05-11T17:02:00Z"/>
          <w:sz w:val="18"/>
        </w:rPr>
      </w:pPr>
      <w:del w:id="7619" w:author="NUOVO" w:date="2022-05-11T17:02:00Z">
        <w:r>
          <w:pict w14:anchorId="79F7D438">
            <v:rect id="docshape24" o:spid="_x0000_s2178" alt="" style="position:absolute;margin-left:70.8pt;margin-top:12.05pt;width:2in;height:.6pt;z-index:-156472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4CB8B0F1" w14:textId="3A8B6051" w:rsidR="009B155B" w:rsidRDefault="00067B49">
      <w:pPr>
        <w:pStyle w:val="Corpotesto"/>
        <w:spacing w:before="0"/>
        <w:ind w:left="0"/>
        <w:jc w:val="left"/>
        <w:rPr>
          <w:ins w:id="7620" w:author="NUOVO" w:date="2022-05-11T17:02:00Z"/>
          <w:sz w:val="20"/>
        </w:rPr>
      </w:pPr>
      <w:del w:id="7621" w:author="NUOVO" w:date="2022-05-11T17:02:00Z">
        <w:r>
          <w:rPr>
            <w:sz w:val="20"/>
            <w:vertAlign w:val="superscript"/>
          </w:rPr>
          <w:delText>51</w:delText>
        </w:r>
      </w:del>
    </w:p>
    <w:p w14:paraId="6468EBE2" w14:textId="77777777" w:rsidR="009B155B" w:rsidRDefault="009B155B">
      <w:pPr>
        <w:pStyle w:val="Corpotesto"/>
        <w:spacing w:before="0"/>
        <w:ind w:left="0"/>
        <w:jc w:val="left"/>
        <w:rPr>
          <w:ins w:id="7622" w:author="NUOVO" w:date="2022-05-11T17:02:00Z"/>
          <w:sz w:val="20"/>
        </w:rPr>
      </w:pPr>
    </w:p>
    <w:p w14:paraId="282E313E" w14:textId="77777777" w:rsidR="009B155B" w:rsidRDefault="009B155B">
      <w:pPr>
        <w:pStyle w:val="Corpotesto"/>
        <w:spacing w:before="0"/>
        <w:ind w:left="0"/>
        <w:jc w:val="left"/>
        <w:rPr>
          <w:ins w:id="7623" w:author="NUOVO" w:date="2022-05-11T17:02:00Z"/>
          <w:sz w:val="20"/>
        </w:rPr>
      </w:pPr>
    </w:p>
    <w:p w14:paraId="0F23DFD5" w14:textId="77777777" w:rsidR="009B155B" w:rsidRDefault="009B155B">
      <w:pPr>
        <w:pStyle w:val="Corpotesto"/>
        <w:spacing w:before="0"/>
        <w:ind w:left="0"/>
        <w:jc w:val="left"/>
        <w:rPr>
          <w:ins w:id="7624" w:author="NUOVO" w:date="2022-05-11T17:02:00Z"/>
          <w:sz w:val="20"/>
        </w:rPr>
      </w:pPr>
    </w:p>
    <w:p w14:paraId="6E4EACB7" w14:textId="77777777" w:rsidR="009B155B" w:rsidRDefault="00067B49">
      <w:pPr>
        <w:pStyle w:val="Corpotesto"/>
        <w:spacing w:before="4"/>
        <w:ind w:left="0"/>
        <w:jc w:val="left"/>
        <w:rPr>
          <w:ins w:id="7625" w:author="NUOVO" w:date="2022-05-11T17:02:00Z"/>
          <w:sz w:val="17"/>
        </w:rPr>
      </w:pPr>
      <w:ins w:id="7626" w:author="NUOVO" w:date="2022-05-11T17:02:00Z">
        <w:r>
          <w:pict w14:anchorId="203A7681">
            <v:rect id="docshape54" o:spid="_x0000_s2177" alt="" style="position:absolute;margin-left:70.8pt;margin-top:11.2pt;width:2in;height:.6pt;z-index:-1571430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B44ED7A" w14:textId="77777777" w:rsidR="009B155B" w:rsidRDefault="00067B49">
      <w:pPr>
        <w:tabs>
          <w:tab w:val="left" w:pos="996"/>
        </w:tabs>
        <w:spacing w:before="103"/>
        <w:ind w:left="996" w:right="234" w:hanging="720"/>
        <w:jc w:val="both"/>
        <w:rPr>
          <w:ins w:id="7627" w:author="NUOVO" w:date="2022-05-11T17:02:00Z"/>
          <w:sz w:val="20"/>
        </w:rPr>
      </w:pPr>
      <w:ins w:id="7628" w:author="NUOVO" w:date="2022-05-11T17:02:00Z">
        <w:r>
          <w:rPr>
            <w:sz w:val="20"/>
            <w:vertAlign w:val="superscript"/>
          </w:rPr>
          <w:t>77</w:t>
        </w:r>
        <w:r>
          <w:rPr>
            <w:sz w:val="20"/>
          </w:rPr>
          <w:tab/>
        </w:r>
        <w:r>
          <w:rPr>
            <w:sz w:val="20"/>
          </w:rPr>
          <w:t>Commission Regulation (EU) No 461/2010 f 27 May 2010 on the application of Article 101(3)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Treaty on the Functioning of the European Union to categories of vertical agreements and concerted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practices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motor vehicle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sector 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129,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28.5.2010,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p. 52).</w:t>
        </w:r>
      </w:ins>
    </w:p>
    <w:p w14:paraId="09036A68" w14:textId="77777777" w:rsidR="00761C09" w:rsidRDefault="00067B49">
      <w:pPr>
        <w:tabs>
          <w:tab w:val="left" w:pos="836"/>
        </w:tabs>
        <w:spacing w:before="104"/>
        <w:ind w:left="116"/>
        <w:rPr>
          <w:del w:id="7629" w:author="NUOVO" w:date="2022-05-11T17:02:00Z"/>
          <w:sz w:val="20"/>
        </w:rPr>
      </w:pPr>
      <w:ins w:id="7630" w:author="NUOVO" w:date="2022-05-11T17:02:00Z">
        <w:r>
          <w:rPr>
            <w:sz w:val="20"/>
            <w:vertAlign w:val="superscript"/>
          </w:rPr>
          <w:t>78</w:t>
        </w:r>
      </w:ins>
      <w:r>
        <w:rPr>
          <w:sz w:val="20"/>
        </w:rPr>
        <w:tab/>
        <w:t>See</w:t>
      </w:r>
      <w:r>
        <w:rPr>
          <w:spacing w:val="-2"/>
          <w:sz w:val="20"/>
          <w:rPrChange w:id="7631" w:author="NUOVO" w:date="2022-05-11T17:02:00Z">
            <w:rPr>
              <w:spacing w:val="-3"/>
              <w:sz w:val="20"/>
            </w:rPr>
          </w:rPrChange>
        </w:rPr>
        <w:t xml:space="preserve"> </w:t>
      </w:r>
      <w:del w:id="7632" w:author="NUOVO" w:date="2022-05-11T17:02:00Z">
        <w:r>
          <w:rPr>
            <w:sz w:val="20"/>
          </w:rPr>
          <w:delText>Article</w:delText>
        </w:r>
        <w:r>
          <w:rPr>
            <w:spacing w:val="-2"/>
            <w:sz w:val="20"/>
          </w:rPr>
          <w:delText xml:space="preserve"> </w:delText>
        </w:r>
      </w:del>
      <w:ins w:id="7633" w:author="NUOVO" w:date="2022-05-11T17:02:00Z">
        <w:r>
          <w:rPr>
            <w:sz w:val="20"/>
          </w:rPr>
          <w:t>also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6.</w:t>
        </w:r>
      </w:ins>
      <w:r>
        <w:rPr>
          <w:sz w:val="20"/>
        </w:rPr>
        <w:t>1</w:t>
      </w:r>
      <w:del w:id="7634" w:author="NUOVO" w:date="2022-05-11T17:02:00Z">
        <w:r>
          <w:rPr>
            <w:sz w:val="20"/>
          </w:rPr>
          <w:delText>(</w:delText>
        </w:r>
      </w:del>
      <w:ins w:id="7635" w:author="NUOVO" w:date="2022-05-11T17:02:00Z">
        <w:r>
          <w:rPr>
            <w:sz w:val="20"/>
          </w:rPr>
          <w:t>.2.3.</w:t>
        </w:r>
      </w:ins>
      <w:r>
        <w:rPr>
          <w:sz w:val="20"/>
        </w:rPr>
        <w:t>1</w:t>
      </w:r>
      <w:del w:id="7636" w:author="NUOVO" w:date="2022-05-11T17:02:00Z">
        <w:r>
          <w:rPr>
            <w:sz w:val="20"/>
          </w:rPr>
          <w:delText>)(g)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VBER.</w:delText>
        </w:r>
      </w:del>
    </w:p>
    <w:p w14:paraId="6315DAB1" w14:textId="77777777" w:rsidR="00761C09" w:rsidRDefault="00761C09">
      <w:pPr>
        <w:rPr>
          <w:del w:id="7637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8739A02" w14:textId="77777777" w:rsidR="00761C09" w:rsidRDefault="00067B49">
      <w:pPr>
        <w:pStyle w:val="Corpotesto"/>
        <w:spacing w:before="66"/>
        <w:ind w:right="237"/>
        <w:rPr>
          <w:del w:id="7638" w:author="NUOVO" w:date="2022-05-11T17:02:00Z"/>
        </w:rPr>
      </w:pPr>
      <w:del w:id="7639" w:author="NUOVO" w:date="2022-05-11T17:02:00Z">
        <w:r>
          <w:lastRenderedPageBreak/>
          <w:delText>exclusive territory may cover the territory of a Member State or an</w:delText>
        </w:r>
        <w:r>
          <w:rPr>
            <w:spacing w:val="60"/>
          </w:rPr>
          <w:delText xml:space="preserve"> </w:delText>
        </w:r>
        <w:r>
          <w:delText>area that is</w:delText>
        </w:r>
        <w:r>
          <w:rPr>
            <w:spacing w:val="1"/>
          </w:rPr>
          <w:delText xml:space="preserve"> </w:delText>
        </w:r>
        <w:r>
          <w:delText>smaller or larger in size. The exclusive customer group can be defined, for instance,</w:delText>
        </w:r>
        <w:r>
          <w:rPr>
            <w:spacing w:val="1"/>
          </w:rPr>
          <w:delText xml:space="preserve"> </w:delText>
        </w:r>
        <w:r>
          <w:delText>by the occupation of the customers or through a list of specific customers selected on</w:delText>
        </w:r>
        <w:r>
          <w:rPr>
            <w:spacing w:val="-57"/>
          </w:rPr>
          <w:delText xml:space="preserve"> </w:delText>
        </w:r>
        <w:r>
          <w:delText>the basis of one or more objective criteria. Depending on those criteria, the custo</w:delText>
        </w:r>
        <w:r>
          <w:delText>mer</w:delText>
        </w:r>
        <w:r>
          <w:rPr>
            <w:spacing w:val="1"/>
          </w:rPr>
          <w:delText xml:space="preserve"> </w:delText>
        </w:r>
        <w:r>
          <w:delText>group</w:delText>
        </w:r>
        <w:r>
          <w:rPr>
            <w:spacing w:val="-2"/>
          </w:rPr>
          <w:delText xml:space="preserve"> </w:delText>
        </w:r>
        <w:r>
          <w:delText>may</w:delText>
        </w:r>
        <w:r>
          <w:rPr>
            <w:spacing w:val="-3"/>
          </w:rPr>
          <w:delText xml:space="preserve"> </w:delText>
        </w:r>
        <w:r>
          <w:delText>be</w:delText>
        </w:r>
        <w:r>
          <w:rPr>
            <w:spacing w:val="-1"/>
          </w:rPr>
          <w:delText xml:space="preserve"> </w:delText>
        </w:r>
        <w:r>
          <w:delText>limited to a</w:delText>
        </w:r>
        <w:r>
          <w:rPr>
            <w:spacing w:val="-1"/>
          </w:rPr>
          <w:delText xml:space="preserve"> </w:delText>
        </w:r>
        <w:r>
          <w:delText>single</w:delText>
        </w:r>
        <w:r>
          <w:rPr>
            <w:spacing w:val="1"/>
          </w:rPr>
          <w:delText xml:space="preserve"> </w:delText>
        </w:r>
        <w:r>
          <w:delText>customer.</w:delText>
        </w:r>
      </w:del>
    </w:p>
    <w:p w14:paraId="7E574B0A" w14:textId="13344DAA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sz w:val="20"/>
          <w:rPrChange w:id="7640" w:author="NUOVO" w:date="2022-05-11T17:02:00Z">
            <w:rPr>
              <w:sz w:val="24"/>
            </w:rPr>
          </w:rPrChange>
        </w:rPr>
        <w:pPrChange w:id="764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1"/>
          </w:pPr>
        </w:pPrChange>
      </w:pPr>
      <w:del w:id="7642" w:author="NUOVO" w:date="2022-05-11T17:02:00Z">
        <w:r>
          <w:rPr>
            <w:sz w:val="24"/>
          </w:rPr>
          <w:delText>When a territory or a customer group has not yet been exclusively allocated to one or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more distributors, the supplier can reserve 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 territory or customer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group 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itself</w:delText>
        </w:r>
      </w:del>
      <w:r>
        <w:rPr>
          <w:spacing w:val="-1"/>
          <w:sz w:val="20"/>
          <w:rPrChange w:id="7643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7644" w:author="NUOVO" w:date="2022-05-11T17:02:00Z">
            <w:rPr>
              <w:sz w:val="24"/>
            </w:rPr>
          </w:rPrChange>
        </w:rPr>
        <w:t>and</w:t>
      </w:r>
      <w:r>
        <w:rPr>
          <w:spacing w:val="-3"/>
          <w:sz w:val="20"/>
          <w:rPrChange w:id="7645" w:author="NUOVO" w:date="2022-05-11T17:02:00Z">
            <w:rPr>
              <w:sz w:val="24"/>
            </w:rPr>
          </w:rPrChange>
        </w:rPr>
        <w:t xml:space="preserve"> </w:t>
      </w:r>
      <w:del w:id="7646" w:author="NUOVO" w:date="2022-05-11T17:02:00Z">
        <w:r>
          <w:rPr>
            <w:sz w:val="24"/>
          </w:rPr>
          <w:delText>should inform its other distributors. This does not require the supplier to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commercially active in the reserved territory or towards the reserved customer 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since the supplier may wish to reserve them for the purpose of allocating them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distributors in the future</w:delText>
        </w:r>
      </w:del>
      <w:ins w:id="7647" w:author="NUOVO" w:date="2022-05-11T17:02:00Z">
        <w:r>
          <w:rPr>
            <w:sz w:val="20"/>
          </w:rPr>
          <w:t>6.1.2.3.2</w:t>
        </w:r>
      </w:ins>
      <w:r>
        <w:rPr>
          <w:sz w:val="20"/>
          <w:rPrChange w:id="7648" w:author="NUOVO" w:date="2022-05-11T17:02:00Z">
            <w:rPr>
              <w:sz w:val="24"/>
            </w:rPr>
          </w:rPrChange>
        </w:rPr>
        <w:t>.</w:t>
      </w:r>
    </w:p>
    <w:p w14:paraId="75E6CA25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7649" w:author="NUOVO" w:date="2022-05-11T17:02:00Z"/>
          <w:sz w:val="20"/>
        </w:rPr>
      </w:pPr>
      <w:ins w:id="7650" w:author="NUOVO" w:date="2022-05-11T17:02:00Z">
        <w:r>
          <w:rPr>
            <w:sz w:val="20"/>
            <w:vertAlign w:val="superscript"/>
          </w:rPr>
          <w:t>79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 section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6.1.2.3.3.</w:t>
        </w:r>
      </w:ins>
    </w:p>
    <w:p w14:paraId="31E5F609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7651" w:author="NUOVO" w:date="2022-05-11T17:02:00Z"/>
          <w:sz w:val="20"/>
        </w:rPr>
      </w:pPr>
      <w:ins w:id="7652" w:author="NUOVO" w:date="2022-05-11T17:02:00Z">
        <w:r>
          <w:rPr>
            <w:sz w:val="20"/>
            <w:vertAlign w:val="superscript"/>
          </w:rPr>
          <w:t>80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1(1),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point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(h)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X.</w:t>
        </w:r>
      </w:ins>
    </w:p>
    <w:p w14:paraId="5E1C9634" w14:textId="77777777" w:rsidR="009B155B" w:rsidRDefault="009B155B">
      <w:pPr>
        <w:jc w:val="both"/>
        <w:rPr>
          <w:ins w:id="765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9BB280E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68"/>
        <w:jc w:val="both"/>
        <w:rPr>
          <w:sz w:val="24"/>
        </w:rPr>
        <w:pPrChange w:id="7654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7655" w:name="4.6.1.2._Application_of_Article_101_of_t"/>
      <w:bookmarkEnd w:id="7655"/>
      <w:r>
        <w:rPr>
          <w:sz w:val="24"/>
        </w:rPr>
        <w:lastRenderedPageBreak/>
        <w:t>Application</w:t>
      </w:r>
      <w:r>
        <w:rPr>
          <w:spacing w:val="-1"/>
          <w:sz w:val="24"/>
          <w:rPrChange w:id="765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101</w:t>
      </w:r>
      <w:r>
        <w:rPr>
          <w:spacing w:val="-1"/>
          <w:sz w:val="24"/>
        </w:rPr>
        <w:t xml:space="preserve"> </w:t>
      </w:r>
      <w:ins w:id="7657" w:author="NUOVO" w:date="2022-05-11T17:02:00Z"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-6"/>
            <w:sz w:val="24"/>
          </w:rPr>
          <w:t xml:space="preserve"> </w:t>
        </w:r>
      </w:ins>
      <w:r>
        <w:rPr>
          <w:sz w:val="24"/>
        </w:rPr>
        <w:t>to</w:t>
      </w:r>
      <w:r>
        <w:rPr>
          <w:spacing w:val="1"/>
          <w:sz w:val="24"/>
          <w:rPrChange w:id="765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</w:p>
    <w:p w14:paraId="6BFC486C" w14:textId="2ECDF8D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765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 xml:space="preserve">In a distribution system where the supplier </w:t>
      </w:r>
      <w:del w:id="7660" w:author="NUOVO" w:date="2022-05-11T17:02:00Z">
        <w:r>
          <w:rPr>
            <w:sz w:val="24"/>
          </w:rPr>
          <w:delText xml:space="preserve">exclusively </w:delText>
        </w:r>
      </w:del>
      <w:r>
        <w:rPr>
          <w:sz w:val="24"/>
        </w:rPr>
        <w:t xml:space="preserve">allocates a territory or </w:t>
      </w:r>
      <w:del w:id="7661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customer group</w:t>
      </w:r>
      <w:ins w:id="7662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exclusively</w:t>
        </w:r>
      </w:ins>
      <w:r>
        <w:rPr>
          <w:sz w:val="24"/>
          <w:rPrChange w:id="76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76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 or more buyers, the main</w:t>
      </w:r>
      <w:r>
        <w:rPr>
          <w:sz w:val="24"/>
          <w:rPrChange w:id="76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possible competition risks</w:t>
      </w:r>
      <w:r>
        <w:rPr>
          <w:sz w:val="24"/>
          <w:rPrChange w:id="766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76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76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partitioning,</w:t>
      </w:r>
      <w:r>
        <w:rPr>
          <w:spacing w:val="1"/>
          <w:sz w:val="24"/>
          <w:rPrChange w:id="76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76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76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  <w:rPrChange w:id="76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76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discrimination,</w:t>
      </w:r>
      <w:r>
        <w:rPr>
          <w:spacing w:val="1"/>
          <w:sz w:val="24"/>
          <w:rPrChange w:id="76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76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reduced</w:t>
      </w:r>
      <w:r>
        <w:rPr>
          <w:spacing w:val="1"/>
          <w:sz w:val="24"/>
          <w:rPrChange w:id="76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intra-</w:t>
      </w:r>
      <w:del w:id="7677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brand</w:t>
      </w:r>
      <w:r>
        <w:rPr>
          <w:spacing w:val="1"/>
          <w:sz w:val="24"/>
          <w:rPrChange w:id="7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</w:t>
      </w:r>
      <w:r>
        <w:rPr>
          <w:sz w:val="24"/>
        </w:rPr>
        <w:t>on</w:t>
      </w:r>
      <w:del w:id="7679" w:author="NUOVO" w:date="2022-05-11T17:02:00Z">
        <w:r>
          <w:rPr>
            <w:sz w:val="24"/>
          </w:rPr>
          <w:delText>, in particular in the context of sole exclusivity.</w:delText>
        </w:r>
      </w:del>
      <w:ins w:id="7680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When most</w:t>
      </w:r>
      <w:del w:id="7681" w:author="NUOVO" w:date="2022-05-11T17:02:00Z">
        <w:r>
          <w:rPr>
            <w:sz w:val="24"/>
          </w:rPr>
          <w:delText>, all,</w:delText>
        </w:r>
      </w:del>
      <w:r>
        <w:rPr>
          <w:sz w:val="24"/>
        </w:rPr>
        <w:t xml:space="preserve"> or</w:t>
      </w:r>
      <w:r>
        <w:rPr>
          <w:sz w:val="24"/>
          <w:rPrChange w:id="7682" w:author="NUOVO" w:date="2022-05-11T17:02:00Z">
            <w:rPr>
              <w:spacing w:val="1"/>
              <w:sz w:val="24"/>
            </w:rPr>
          </w:rPrChange>
        </w:rPr>
        <w:t xml:space="preserve"> </w:t>
      </w:r>
      <w:ins w:id="7683" w:author="NUOVO" w:date="2022-05-11T17:02:00Z">
        <w:r>
          <w:rPr>
            <w:sz w:val="24"/>
          </w:rPr>
          <w:t xml:space="preserve">all of </w:t>
        </w:r>
      </w:ins>
      <w:r>
        <w:rPr>
          <w:sz w:val="24"/>
        </w:rPr>
        <w:t>the strongest</w:t>
      </w:r>
      <w:del w:id="7684" w:author="NUOVO" w:date="2022-05-11T17:02:00Z">
        <w:r>
          <w:rPr>
            <w:sz w:val="24"/>
          </w:rPr>
          <w:delText xml:space="preserve"> of the</w:delText>
        </w:r>
      </w:del>
      <w:r>
        <w:rPr>
          <w:sz w:val="24"/>
        </w:rPr>
        <w:t xml:space="preserve"> suppliers active in a market operate an</w:t>
      </w:r>
      <w:r>
        <w:rPr>
          <w:spacing w:val="1"/>
          <w:sz w:val="24"/>
          <w:rPrChange w:id="76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exclusive distribution</w:t>
      </w:r>
      <w:r>
        <w:rPr>
          <w:sz w:val="24"/>
          <w:rPrChange w:id="76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system,</w:t>
      </w:r>
      <w:r>
        <w:rPr>
          <w:spacing w:val="1"/>
          <w:sz w:val="24"/>
          <w:rPrChange w:id="76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76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 also</w:t>
      </w:r>
      <w:r>
        <w:rPr>
          <w:spacing w:val="1"/>
          <w:sz w:val="24"/>
          <w:rPrChange w:id="76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soften</w:t>
      </w:r>
      <w:r>
        <w:rPr>
          <w:spacing w:val="1"/>
          <w:sz w:val="24"/>
          <w:rPrChange w:id="76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inter-brand</w:t>
      </w:r>
      <w:r>
        <w:rPr>
          <w:spacing w:val="1"/>
          <w:sz w:val="24"/>
          <w:rPrChange w:id="76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76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ins w:id="7693" w:author="NUOVO" w:date="2022-05-11T17:02:00Z">
        <w:r>
          <w:rPr>
            <w:sz w:val="24"/>
          </w:rPr>
          <w:t>/or</w:t>
        </w:r>
      </w:ins>
      <w:r>
        <w:rPr>
          <w:spacing w:val="1"/>
          <w:sz w:val="24"/>
          <w:rPrChange w:id="76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facilitate collusion, </w:t>
      </w:r>
      <w:ins w:id="7695" w:author="NUOVO" w:date="2022-05-11T17:02:00Z">
        <w:r>
          <w:rPr>
            <w:sz w:val="24"/>
          </w:rPr>
          <w:t xml:space="preserve">at </w:t>
        </w:r>
      </w:ins>
      <w:r>
        <w:rPr>
          <w:sz w:val="24"/>
        </w:rPr>
        <w:t xml:space="preserve">both </w:t>
      </w:r>
      <w:del w:id="7696" w:author="NUOVO" w:date="2022-05-11T17:02:00Z">
        <w:r>
          <w:rPr>
            <w:sz w:val="24"/>
          </w:rPr>
          <w:delText>at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 xml:space="preserve">the supplier and the </w:t>
      </w:r>
      <w:del w:id="7697" w:author="NUOVO" w:date="2022-05-11T17:02:00Z">
        <w:r>
          <w:rPr>
            <w:sz w:val="24"/>
          </w:rPr>
          <w:delText>distribution level</w:delText>
        </w:r>
      </w:del>
      <w:ins w:id="7698" w:author="NUOVO" w:date="2022-05-11T17:02:00Z">
        <w:r>
          <w:rPr>
            <w:sz w:val="24"/>
          </w:rPr>
          <w:t>distributor levels</w:t>
        </w:r>
      </w:ins>
      <w:r>
        <w:rPr>
          <w:sz w:val="24"/>
        </w:rPr>
        <w:t>. Lastly, exclusive</w:t>
      </w:r>
      <w:r>
        <w:rPr>
          <w:spacing w:val="1"/>
          <w:sz w:val="24"/>
          <w:rPrChange w:id="76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</w:t>
      </w:r>
      <w:r>
        <w:rPr>
          <w:sz w:val="24"/>
        </w:rPr>
        <w:t>bution may lead to the</w:t>
      </w:r>
      <w:r>
        <w:rPr>
          <w:sz w:val="24"/>
          <w:rPrChange w:id="77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foreclosure of other distributors and thereby reduce </w:t>
      </w:r>
      <w:ins w:id="7701" w:author="NUOVO" w:date="2022-05-11T17:02:00Z">
        <w:r>
          <w:rPr>
            <w:sz w:val="24"/>
          </w:rPr>
          <w:t>both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inter-brand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and </w:t>
        </w:r>
      </w:ins>
      <w:r>
        <w:rPr>
          <w:sz w:val="24"/>
        </w:rPr>
        <w:t>intra-brand competition at the</w:t>
      </w:r>
      <w:r>
        <w:rPr>
          <w:spacing w:val="-1"/>
          <w:sz w:val="24"/>
          <w:rPrChange w:id="7702" w:author="NUOVO" w:date="2022-05-11T17:02:00Z">
            <w:rPr>
              <w:spacing w:val="1"/>
              <w:sz w:val="24"/>
            </w:rPr>
          </w:rPrChange>
        </w:rPr>
        <w:t xml:space="preserve"> </w:t>
      </w:r>
      <w:del w:id="7703" w:author="NUOVO" w:date="2022-05-11T17:02:00Z">
        <w:r>
          <w:rPr>
            <w:sz w:val="24"/>
          </w:rPr>
          <w:delText>distribution</w:delText>
        </w:r>
      </w:del>
      <w:ins w:id="7704" w:author="NUOVO" w:date="2022-05-11T17:02:00Z">
        <w:r>
          <w:rPr>
            <w:sz w:val="24"/>
          </w:rPr>
          <w:t>distributor</w:t>
        </w:r>
      </w:ins>
      <w:r>
        <w:rPr>
          <w:sz w:val="24"/>
          <w:rPrChange w:id="770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level.</w:t>
      </w:r>
    </w:p>
    <w:p w14:paraId="48733EEF" w14:textId="6B6B491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0" w:hanging="881"/>
        <w:jc w:val="both"/>
        <w:rPr>
          <w:ins w:id="7706" w:author="NUOVO" w:date="2022-05-11T17:02:00Z"/>
          <w:sz w:val="24"/>
        </w:rPr>
      </w:pP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del w:id="7707" w:author="NUOVO" w:date="2022-05-11T17:02:00Z"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exempted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both</w:delText>
        </w:r>
        <w:r>
          <w:rPr>
            <w:spacing w:val="1"/>
            <w:sz w:val="24"/>
          </w:rPr>
          <w:delText xml:space="preserve"> </w:delText>
        </w:r>
      </w:del>
      <w:ins w:id="7708" w:author="NUOVO" w:date="2022-05-11T17:02:00Z"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Article 2(1) of Regulation (EU) </w:t>
        </w:r>
        <w:r>
          <w:rPr>
            <w:sz w:val="24"/>
          </w:rPr>
          <w:t xml:space="preserve">X, provided that </w:t>
        </w:r>
      </w:ins>
      <w:r>
        <w:rPr>
          <w:sz w:val="24"/>
        </w:rPr>
        <w:t>the</w:t>
      </w:r>
      <w:r>
        <w:rPr>
          <w:sz w:val="24"/>
          <w:rPrChange w:id="77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supplier's</w:t>
      </w:r>
      <w:r>
        <w:rPr>
          <w:sz w:val="24"/>
          <w:rPrChange w:id="7710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7711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7712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buyer's</w:t>
      </w:r>
      <w:r>
        <w:rPr>
          <w:sz w:val="24"/>
          <w:rPrChange w:id="771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7714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7715" w:author="NUOVO" w:date="2022-05-11T17:02:00Z">
            <w:rPr>
              <w:spacing w:val="21"/>
              <w:sz w:val="24"/>
            </w:rPr>
          </w:rPrChange>
        </w:rPr>
        <w:t xml:space="preserve"> </w:t>
      </w:r>
      <w:del w:id="7716" w:author="NUOVO" w:date="2022-05-11T17:02:00Z">
        <w:r>
          <w:rPr>
            <w:sz w:val="24"/>
          </w:rPr>
          <w:delText>each</w:delText>
        </w:r>
        <w:r>
          <w:rPr>
            <w:spacing w:val="21"/>
            <w:sz w:val="24"/>
          </w:rPr>
          <w:delText xml:space="preserve"> </w:delText>
        </w:r>
      </w:del>
      <w:r>
        <w:rPr>
          <w:sz w:val="24"/>
        </w:rPr>
        <w:t>do</w:t>
      </w:r>
      <w:r>
        <w:rPr>
          <w:sz w:val="24"/>
          <w:rPrChange w:id="7717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7718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z w:val="24"/>
          <w:rPrChange w:id="7719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30</w:t>
      </w:r>
      <w:del w:id="7720" w:author="NUOVO" w:date="2022-05-11T17:02:00Z">
        <w:r>
          <w:rPr>
            <w:sz w:val="24"/>
          </w:rPr>
          <w:delText>%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they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do</w:delText>
        </w:r>
      </w:del>
      <w:ins w:id="7721" w:author="NUOVO" w:date="2022-05-11T17:02:00Z">
        <w:r>
          <w:rPr>
            <w:sz w:val="24"/>
          </w:rPr>
          <w:t>%, the agreement does</w:t>
        </w:r>
      </w:ins>
      <w:r>
        <w:rPr>
          <w:sz w:val="24"/>
          <w:rPrChange w:id="772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not contain any hardcore restrictions</w:t>
      </w:r>
      <w:del w:id="7723" w:author="NUOVO" w:date="2022-05-11T17:02:00Z">
        <w:r>
          <w:rPr>
            <w:sz w:val="24"/>
          </w:rPr>
          <w:delText>.</w:delText>
        </w:r>
      </w:del>
      <w:ins w:id="7724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within the meaning of Article 4 of Regulation (EU) X, and the number of distributors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appointed per exclusive territory </w:t>
        </w:r>
        <w:r>
          <w:rPr>
            <w:sz w:val="24"/>
          </w:rPr>
          <w:t>or customer group does not exceed five.</w:t>
        </w:r>
      </w:ins>
      <w:r>
        <w:rPr>
          <w:sz w:val="24"/>
        </w:rPr>
        <w:t xml:space="preserve"> An exclusive</w:t>
      </w:r>
      <w:r>
        <w:rPr>
          <w:spacing w:val="-57"/>
          <w:sz w:val="24"/>
          <w:rPrChange w:id="77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 agreement can still</w:t>
      </w:r>
      <w:r>
        <w:rPr>
          <w:sz w:val="24"/>
          <w:rPrChange w:id="7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benefit from the safe harbour provided by </w:t>
      </w:r>
      <w:del w:id="7727" w:author="NUOVO" w:date="2022-05-11T17:02:00Z">
        <w:r>
          <w:rPr>
            <w:sz w:val="24"/>
          </w:rPr>
          <w:delText>the VBER</w:delText>
        </w:r>
      </w:del>
      <w:ins w:id="7728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 xml:space="preserve"> if </w:t>
      </w:r>
      <w:ins w:id="7729" w:author="NUOVO" w:date="2022-05-11T17:02:00Z">
        <w:r>
          <w:rPr>
            <w:sz w:val="24"/>
          </w:rPr>
          <w:t xml:space="preserve">it is </w:t>
        </w:r>
      </w:ins>
      <w:r>
        <w:rPr>
          <w:sz w:val="24"/>
        </w:rPr>
        <w:t>combined with other non-</w:t>
      </w:r>
      <w:del w:id="7730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hardcore vertical restraints, such as a non-</w:t>
      </w:r>
      <w:ins w:id="7731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compete</w:t>
      </w:r>
      <w:r>
        <w:rPr>
          <w:spacing w:val="-2"/>
          <w:sz w:val="24"/>
          <w:rPrChange w:id="7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-1"/>
          <w:sz w:val="24"/>
          <w:rPrChange w:id="7733" w:author="NUOVO" w:date="2022-05-11T17:02:00Z">
            <w:rPr>
              <w:sz w:val="24"/>
            </w:rPr>
          </w:rPrChange>
        </w:rPr>
        <w:t xml:space="preserve"> </w:t>
      </w:r>
      <w:del w:id="7734" w:author="NUOVO" w:date="2022-05-11T17:02:00Z">
        <w:r>
          <w:rPr>
            <w:sz w:val="24"/>
          </w:rPr>
          <w:delText xml:space="preserve">limited to </w:delText>
        </w:r>
      </w:del>
      <w:ins w:id="7735" w:author="NUOVO" w:date="2022-05-11T17:02:00Z"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exceeding</w:t>
        </w:r>
        <w:r>
          <w:rPr>
            <w:spacing w:val="-2"/>
            <w:sz w:val="24"/>
          </w:rPr>
          <w:t xml:space="preserve"> </w:t>
        </w:r>
      </w:ins>
      <w:r>
        <w:rPr>
          <w:sz w:val="24"/>
        </w:rPr>
        <w:t>five</w:t>
      </w:r>
      <w:r>
        <w:rPr>
          <w:spacing w:val="3"/>
          <w:sz w:val="24"/>
          <w:rPrChange w:id="7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years,</w:t>
      </w:r>
      <w:r>
        <w:rPr>
          <w:spacing w:val="-1"/>
          <w:sz w:val="24"/>
          <w:rPrChange w:id="77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quantity</w:t>
      </w:r>
      <w:r>
        <w:rPr>
          <w:spacing w:val="-7"/>
          <w:sz w:val="24"/>
          <w:rPrChange w:id="7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forcing</w:t>
      </w:r>
      <w:r>
        <w:rPr>
          <w:spacing w:val="-4"/>
          <w:sz w:val="24"/>
          <w:rPrChange w:id="7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exclusive</w:t>
      </w:r>
      <w:r>
        <w:rPr>
          <w:spacing w:val="-1"/>
          <w:sz w:val="24"/>
          <w:rPrChange w:id="7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purchasing.</w:t>
      </w:r>
      <w:del w:id="7741" w:author="NUOVO" w:date="2022-05-11T17:02:00Z">
        <w:r>
          <w:rPr>
            <w:sz w:val="24"/>
          </w:rPr>
          <w:delText xml:space="preserve"> However, where the number of exclusive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 is not limited and determined in proportion to the allocated territory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secure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certain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volume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business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preserves their in</w:delText>
        </w:r>
        <w:r>
          <w:rPr>
            <w:sz w:val="24"/>
          </w:rPr>
          <w:delText>vestment efforts, such a distribution system</w:delText>
        </w:r>
      </w:del>
    </w:p>
    <w:p w14:paraId="0DDED90A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3"/>
        <w:jc w:val="both"/>
        <w:rPr>
          <w:del w:id="7742" w:author="NUOVO" w:date="2022-05-11T17:02:00Z"/>
          <w:sz w:val="24"/>
        </w:rPr>
      </w:pPr>
      <w:ins w:id="7743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7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7745" w:author="NUOVO" w:date="2022-05-11T17:02:00Z">
            <w:rPr>
              <w:sz w:val="24"/>
            </w:rPr>
          </w:rPrChange>
        </w:rPr>
        <w:t xml:space="preserve"> </w:t>
      </w:r>
      <w:del w:id="7746" w:author="NUOVO" w:date="2022-05-11T17:02:00Z">
        <w:r>
          <w:rPr>
            <w:sz w:val="24"/>
          </w:rPr>
          <w:delText>unlikely to bring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about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efficiency-enhancing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appreciable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anti-competitive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effects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occur,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benefit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 is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likely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to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withdrawn.</w:delText>
        </w:r>
      </w:del>
    </w:p>
    <w:p w14:paraId="3939002B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8"/>
        <w:jc w:val="both"/>
        <w:rPr>
          <w:del w:id="7747" w:author="NUOVO" w:date="2022-05-11T17:02:00Z"/>
          <w:sz w:val="24"/>
        </w:rPr>
      </w:pPr>
      <w:del w:id="7748" w:author="NUOVO" w:date="2022-05-11T17:02:00Z">
        <w:r>
          <w:rPr>
            <w:sz w:val="24"/>
          </w:rPr>
          <w:delText>The remainder of this section provides guidance for the assessment of exclusive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individual cases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above the 30%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threshold.</w:delText>
        </w:r>
      </w:del>
    </w:p>
    <w:p w14:paraId="08423FA7" w14:textId="28F0029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7749" w:author="NUOVO" w:date="2022-05-11T17:02:00Z"/>
          <w:sz w:val="24"/>
        </w:rPr>
      </w:pPr>
      <w:del w:id="7750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number</w:delText>
        </w:r>
      </w:del>
      <w:ins w:id="7751" w:author="NUOVO" w:date="2022-05-11T17:02:00Z">
        <w:r>
          <w:rPr>
            <w:sz w:val="24"/>
          </w:rPr>
          <w:t>limited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maximum</w:t>
        </w:r>
      </w:ins>
      <w:r>
        <w:rPr>
          <w:sz w:val="24"/>
          <w:rPrChange w:id="77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7753" w:author="NUOVO" w:date="2022-05-11T17:02:00Z">
            <w:rPr>
              <w:spacing w:val="1"/>
              <w:sz w:val="24"/>
            </w:rPr>
          </w:rPrChange>
        </w:rPr>
        <w:t xml:space="preserve"> </w:t>
      </w:r>
      <w:ins w:id="7754" w:author="NUOVO" w:date="2022-05-11T17:02:00Z">
        <w:r>
          <w:rPr>
            <w:sz w:val="24"/>
          </w:rPr>
          <w:t xml:space="preserve">five </w:t>
        </w:r>
      </w:ins>
      <w:r>
        <w:rPr>
          <w:sz w:val="24"/>
        </w:rPr>
        <w:t>distributors</w:t>
      </w:r>
      <w:r>
        <w:rPr>
          <w:sz w:val="24"/>
          <w:rPrChange w:id="7755" w:author="NUOVO" w:date="2022-05-11T17:02:00Z">
            <w:rPr>
              <w:spacing w:val="1"/>
              <w:sz w:val="24"/>
            </w:rPr>
          </w:rPrChange>
        </w:rPr>
        <w:t xml:space="preserve"> </w:t>
      </w:r>
      <w:del w:id="7756" w:author="NUOVO" w:date="2022-05-11T17:02:00Z"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a </w:delText>
        </w:r>
      </w:del>
      <w:ins w:id="7757" w:author="NUOVO" w:date="2022-05-11T17:02:00Z">
        <w:r>
          <w:rPr>
            <w:sz w:val="24"/>
          </w:rPr>
          <w:t xml:space="preserve">per exclusive </w:t>
        </w:r>
      </w:ins>
      <w:r>
        <w:rPr>
          <w:sz w:val="24"/>
        </w:rPr>
        <w:t>territory or</w:t>
      </w:r>
      <w:r>
        <w:rPr>
          <w:sz w:val="24"/>
          <w:rPrChange w:id="7758" w:author="NUOVO" w:date="2022-05-11T17:02:00Z">
            <w:rPr>
              <w:spacing w:val="1"/>
              <w:sz w:val="24"/>
            </w:rPr>
          </w:rPrChange>
        </w:rPr>
        <w:t xml:space="preserve"> </w:t>
      </w:r>
      <w:del w:id="7759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customer</w:t>
      </w:r>
      <w:r>
        <w:rPr>
          <w:sz w:val="24"/>
          <w:rPrChange w:id="7760" w:author="NUOVO" w:date="2022-05-11T17:02:00Z">
            <w:rPr>
              <w:spacing w:val="1"/>
              <w:sz w:val="24"/>
            </w:rPr>
          </w:rPrChange>
        </w:rPr>
        <w:t xml:space="preserve"> </w:t>
      </w:r>
      <w:del w:id="7761" w:author="NUOVO" w:date="2022-05-11T17:02:00Z">
        <w:r>
          <w:rPr>
            <w:sz w:val="24"/>
          </w:rPr>
          <w:delText>groups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exclusively allo</w:delText>
        </w:r>
        <w:r>
          <w:rPr>
            <w:sz w:val="24"/>
          </w:rPr>
          <w:delText>cated is important for the assessment of the exclusive 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system. The higher the number of </w:delText>
        </w:r>
      </w:del>
      <w:ins w:id="7762" w:author="NUOVO" w:date="2022-05-11T17:02:00Z">
        <w:r>
          <w:rPr>
            <w:sz w:val="24"/>
          </w:rPr>
          <w:t>group, in order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preserve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incentive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distributors</w:t>
      </w:r>
      <w:del w:id="7763" w:author="NUOVO" w:date="2022-05-11T17:02:00Z">
        <w:r>
          <w:rPr>
            <w:sz w:val="24"/>
          </w:rPr>
          <w:delText>, the lower the reduction of intra-brand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 is but also the lower the likelihood</w:delText>
        </w:r>
      </w:del>
      <w:ins w:id="7764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promoting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supplier’s goods or services, while providing the supplier with sufficient flexibility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organise its distribution system. Above that number, there is an increased risk</w:t>
        </w:r>
      </w:ins>
      <w:r>
        <w:rPr>
          <w:sz w:val="24"/>
        </w:rPr>
        <w:t xml:space="preserve"> that the</w:t>
      </w:r>
      <w:r>
        <w:rPr>
          <w:spacing w:val="1"/>
          <w:sz w:val="24"/>
          <w:rPrChange w:id="77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exclusive distributors </w:t>
      </w:r>
      <w:del w:id="7766" w:author="NUOVO" w:date="2022-05-11T17:02:00Z">
        <w:r>
          <w:rPr>
            <w:sz w:val="24"/>
          </w:rPr>
          <w:delText>have an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 xml:space="preserve">incentive to </w:delText>
        </w:r>
        <w:r>
          <w:rPr>
            <w:sz w:val="24"/>
          </w:rPr>
          <w:delText>invest in order to develop that brand</w:delText>
        </w:r>
      </w:del>
      <w:ins w:id="7767" w:author="NUOVO" w:date="2022-05-11T17:02:00Z">
        <w:r>
          <w:rPr>
            <w:sz w:val="24"/>
          </w:rPr>
          <w:t>may free-ride on each other’s investments, thereby eliminating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efficiency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that 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distribution is intended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achieve.</w:t>
        </w:r>
      </w:ins>
    </w:p>
    <w:p w14:paraId="7090A190" w14:textId="29055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776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ins w:id="7769" w:author="NUOVO" w:date="2022-05-11T17:02:00Z"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</w:t>
        </w:r>
        <w:r>
          <w:rPr>
            <w:sz w:val="24"/>
          </w:rPr>
          <w:t>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system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Article 2(1) of Regulation (EU) X, the appointed distributors must be protected 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 sales into the exclusive territory or to the exclusive customer group by all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supplier’s other </w:t>
        </w:r>
        <w:r>
          <w:rPr>
            <w:sz w:val="24"/>
          </w:rPr>
          <w:t>buyers. Where a supplier appoints more than one distributor for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 territory or customer group, all these distributors must likewise be protected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 active sales into the exclusive territory or to the exclusive customer group by 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supplie</w:t>
        </w:r>
        <w:r>
          <w:rPr>
            <w:sz w:val="24"/>
          </w:rPr>
          <w:t>r’s other buyers, but active</w:t>
        </w:r>
      </w:ins>
      <w:r>
        <w:rPr>
          <w:sz w:val="24"/>
        </w:rPr>
        <w:t xml:space="preserve"> and </w:t>
      </w:r>
      <w:del w:id="7770" w:author="NUOVO" w:date="2022-05-11T17:02:00Z">
        <w:r>
          <w:rPr>
            <w:sz w:val="24"/>
          </w:rPr>
          <w:delText>promote the product(s</w:delText>
        </w:r>
      </w:del>
      <w:ins w:id="7771" w:author="NUOVO" w:date="2022-05-11T17:02:00Z">
        <w:r>
          <w:rPr>
            <w:sz w:val="24"/>
          </w:rPr>
          <w:t>passive sales by these distributors within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exclusive territory or customer group cannot be restricted. Where, for practical reasons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and not with the object of preventing parallel trade, the exclusive territory or custom</w:t>
        </w:r>
        <w:r>
          <w:rPr>
            <w:sz w:val="24"/>
          </w:rPr>
          <w:t>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group is not protected from active sales by certain buyers for a temporary period,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example where the supplier modifies the exclusive </w:t>
        </w:r>
        <w:r>
          <w:rPr>
            <w:sz w:val="24"/>
          </w:rPr>
          <w:lastRenderedPageBreak/>
          <w:t>distribution system and requires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time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re-negotiate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</w:t>
        </w:r>
        <w:r>
          <w:rPr>
            <w:sz w:val="24"/>
          </w:rPr>
          <w:t>istribution system may still benefit from the exemption provided by Article 2(1</w:t>
        </w:r>
      </w:ins>
      <w:r>
        <w:rPr>
          <w:sz w:val="24"/>
        </w:rPr>
        <w:t>) of</w:t>
      </w:r>
      <w:r>
        <w:rPr>
          <w:spacing w:val="1"/>
          <w:sz w:val="24"/>
          <w:rPrChange w:id="7772" w:author="NUOVO" w:date="2022-05-11T17:02:00Z">
            <w:rPr>
              <w:sz w:val="24"/>
            </w:rPr>
          </w:rPrChange>
        </w:rPr>
        <w:t xml:space="preserve"> </w:t>
      </w:r>
      <w:del w:id="7773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</w:del>
      <w:ins w:id="7774" w:author="NUOVO" w:date="2022-05-11T17:02:00Z"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>.</w:t>
      </w:r>
    </w:p>
    <w:p w14:paraId="7792FE7B" w14:textId="4CF93FF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29" w:hanging="881"/>
        <w:jc w:val="both"/>
        <w:rPr>
          <w:ins w:id="7775" w:author="NUOVO" w:date="2022-05-11T17:02:00Z"/>
          <w:sz w:val="24"/>
        </w:rPr>
      </w:pPr>
      <w:del w:id="7776" w:author="NUOVO" w:date="2022-05-11T17:02:00Z">
        <w:r>
          <w:rPr>
            <w:sz w:val="24"/>
          </w:rPr>
          <w:delText>The</w:delText>
        </w:r>
      </w:del>
      <w:ins w:id="7777" w:author="NUOVO" w:date="2022-05-11T17:02:00Z">
        <w:r>
          <w:rPr>
            <w:sz w:val="24"/>
          </w:rPr>
          <w:t>The vertical agreements used for exclusive distribution should define the scope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group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allocated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example, the exclusive territory may correspond to the territory of a Member State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a larger or smaller area. An exclusive customer group may be defined, for example,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using one or more criteria, such as the occupation or activ</w:t>
        </w:r>
        <w:r>
          <w:rPr>
            <w:sz w:val="24"/>
          </w:rPr>
          <w:t>ity of the customers or by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using a list of identified customers. Depending on the criteria used, the customer group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limited to 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customer.</w:t>
        </w:r>
      </w:ins>
    </w:p>
    <w:p w14:paraId="5D39A78C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ins w:id="7778" w:author="NUOVO" w:date="2022-05-11T17:02:00Z"/>
          <w:sz w:val="24"/>
        </w:rPr>
      </w:pPr>
      <w:ins w:id="7779" w:author="NUOVO" w:date="2022-05-11T17:02:00Z">
        <w:r>
          <w:rPr>
            <w:sz w:val="24"/>
          </w:rPr>
          <w:t>Where a territory or customer group has not been exclusively allocated to one or more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distributors, the</w:t>
        </w:r>
        <w:r>
          <w:rPr>
            <w:sz w:val="24"/>
          </w:rPr>
          <w:t xml:space="preserve"> supplier may reserve the territory or customer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group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 itself,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case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inform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distributors.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require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be</w:t>
        </w:r>
      </w:ins>
    </w:p>
    <w:p w14:paraId="07DD913C" w14:textId="77777777" w:rsidR="009B155B" w:rsidRDefault="009B155B">
      <w:pPr>
        <w:jc w:val="both"/>
        <w:rPr>
          <w:ins w:id="7780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A196970" w14:textId="77777777" w:rsidR="009B155B" w:rsidRDefault="00067B49">
      <w:pPr>
        <w:pStyle w:val="Corpotesto"/>
        <w:spacing w:before="68"/>
        <w:ind w:right="236"/>
        <w:rPr>
          <w:ins w:id="7781" w:author="NUOVO" w:date="2022-05-11T17:02:00Z"/>
        </w:rPr>
      </w:pPr>
      <w:ins w:id="7782" w:author="NUOVO" w:date="2022-05-11T17:02:00Z">
        <w:r>
          <w:lastRenderedPageBreak/>
          <w:t>commercially active in the reserved territory or in relation to the reserved customer</w:t>
        </w:r>
        <w:r>
          <w:rPr>
            <w:spacing w:val="1"/>
          </w:rPr>
          <w:t xml:space="preserve"> </w:t>
        </w:r>
        <w:r>
          <w:t>group. For example, the supplier may wish to reserve the territory or customer group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the purpose</w:t>
        </w:r>
        <w:r>
          <w:rPr>
            <w:spacing w:val="-1"/>
          </w:rPr>
          <w:t xml:space="preserve"> </w:t>
        </w:r>
        <w:r>
          <w:t>of allocating</w:t>
        </w:r>
        <w:r>
          <w:rPr>
            <w:spacing w:val="-2"/>
          </w:rPr>
          <w:t xml:space="preserve"> </w:t>
        </w:r>
        <w:r>
          <w:t>it to</w:t>
        </w:r>
        <w:r>
          <w:rPr>
            <w:spacing w:val="-1"/>
          </w:rPr>
          <w:t xml:space="preserve"> </w:t>
        </w:r>
        <w:r>
          <w:t>other distributors in the future.</w:t>
        </w:r>
      </w:ins>
    </w:p>
    <w:p w14:paraId="1BEEC1D6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21"/>
        <w:jc w:val="both"/>
        <w:rPr>
          <w:ins w:id="7783" w:author="NUOVO" w:date="2022-05-11T17:02:00Z"/>
          <w:sz w:val="24"/>
        </w:rPr>
      </w:pPr>
      <w:bookmarkStart w:id="7784" w:name="4.6.1.3._Guidance_on_the_individual_asse"/>
      <w:bookmarkEnd w:id="7784"/>
      <w:ins w:id="7785" w:author="NUOVO" w:date="2022-05-11T17:02:00Z">
        <w:r>
          <w:rPr>
            <w:sz w:val="24"/>
          </w:rPr>
          <w:t>Guidance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individual assessment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distribution agreements</w:t>
        </w:r>
      </w:ins>
    </w:p>
    <w:p w14:paraId="318EE18B" w14:textId="478B27C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778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ins w:id="7787" w:author="NUOVO" w:date="2022-05-11T17:02:00Z">
        <w:r>
          <w:rPr>
            <w:sz w:val="24"/>
          </w:rPr>
          <w:t>Outside the scope of Regulation (EU) X, the</w:t>
        </w:r>
      </w:ins>
      <w:r>
        <w:rPr>
          <w:sz w:val="24"/>
        </w:rPr>
        <w:t xml:space="preserve"> market position of the supplier and its</w:t>
      </w:r>
      <w:r>
        <w:rPr>
          <w:spacing w:val="1"/>
          <w:sz w:val="24"/>
          <w:rPrChange w:id="77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competitors is of major importance, as </w:t>
      </w:r>
      <w:del w:id="7789" w:author="NUOVO" w:date="2022-05-11T17:02:00Z">
        <w:r>
          <w:rPr>
            <w:sz w:val="24"/>
          </w:rPr>
          <w:delText>the</w:delText>
        </w:r>
      </w:del>
      <w:ins w:id="7790" w:author="NUOVO" w:date="2022-05-11T17:02:00Z">
        <w:r>
          <w:rPr>
            <w:sz w:val="24"/>
          </w:rPr>
          <w:t>a</w:t>
        </w:r>
      </w:ins>
      <w:r>
        <w:rPr>
          <w:sz w:val="24"/>
          <w:rPrChange w:id="779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loss of intra-brand competition will only be</w:t>
      </w:r>
      <w:r>
        <w:rPr>
          <w:spacing w:val="1"/>
          <w:sz w:val="24"/>
          <w:rPrChange w:id="7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problematic if inter-brand</w:t>
      </w:r>
      <w:r>
        <w:rPr>
          <w:sz w:val="24"/>
        </w:rPr>
        <w:t xml:space="preserve"> competition is</w:t>
      </w:r>
      <w:r>
        <w:rPr>
          <w:sz w:val="24"/>
          <w:rPrChange w:id="77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limited</w:t>
      </w:r>
      <w:ins w:id="7794" w:author="NUOVO" w:date="2022-05-11T17:02:00Z">
        <w:r>
          <w:rPr>
            <w:sz w:val="24"/>
          </w:rPr>
          <w:t xml:space="preserve"> at the supplier or distributor level</w:t>
        </w:r>
        <w:r>
          <w:rPr>
            <w:sz w:val="24"/>
            <w:vertAlign w:val="superscript"/>
          </w:rPr>
          <w:t>81</w:t>
        </w:r>
      </w:ins>
      <w:r>
        <w:rPr>
          <w:sz w:val="24"/>
        </w:rPr>
        <w:t>.</w:t>
      </w:r>
      <w:r>
        <w:rPr>
          <w:spacing w:val="1"/>
          <w:sz w:val="24"/>
          <w:rPrChange w:id="77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stronger the position of the supplier, notably above the 30% threshold,</w:t>
      </w:r>
      <w:r>
        <w:rPr>
          <w:sz w:val="24"/>
          <w:rPrChange w:id="77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higher</w:t>
      </w:r>
      <w:r>
        <w:rPr>
          <w:spacing w:val="1"/>
          <w:sz w:val="24"/>
          <w:rPrChange w:id="77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77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likelihood</w:t>
      </w:r>
      <w:r>
        <w:rPr>
          <w:spacing w:val="1"/>
          <w:sz w:val="24"/>
          <w:rPrChange w:id="77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7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inter-brand</w:t>
      </w:r>
      <w:r>
        <w:rPr>
          <w:spacing w:val="1"/>
          <w:sz w:val="24"/>
          <w:rPrChange w:id="78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78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78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weak</w:t>
      </w:r>
      <w:r>
        <w:rPr>
          <w:spacing w:val="1"/>
          <w:sz w:val="24"/>
          <w:rPrChange w:id="78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78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78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  <w:rPrChange w:id="78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78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7809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  <w:rPrChange w:id="78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  <w:rPrChange w:id="78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</w:t>
      </w:r>
      <w:r>
        <w:rPr>
          <w:sz w:val="24"/>
        </w:rPr>
        <w:t>om</w:t>
      </w:r>
      <w:r>
        <w:rPr>
          <w:sz w:val="24"/>
          <w:rPrChange w:id="7812" w:author="NUOVO" w:date="2022-05-11T17:02:00Z">
            <w:rPr>
              <w:spacing w:val="-1"/>
              <w:sz w:val="24"/>
            </w:rPr>
          </w:rPrChange>
        </w:rPr>
        <w:t xml:space="preserve"> </w:t>
      </w:r>
      <w:del w:id="7813" w:author="NUOVO" w:date="2022-05-11T17:02:00Z">
        <w:r>
          <w:rPr>
            <w:sz w:val="24"/>
          </w:rPr>
          <w:delText>the</w:delText>
        </w:r>
      </w:del>
      <w:ins w:id="7814" w:author="NUOVO" w:date="2022-05-11T17:02:00Z">
        <w:r>
          <w:rPr>
            <w:sz w:val="24"/>
          </w:rPr>
          <w:t>any</w:t>
        </w:r>
      </w:ins>
      <w:r>
        <w:rPr>
          <w:spacing w:val="-5"/>
          <w:sz w:val="24"/>
          <w:rPrChange w:id="781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reduction in</w:t>
      </w:r>
      <w:r>
        <w:rPr>
          <w:sz w:val="24"/>
          <w:rPrChange w:id="781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intra-brand</w:t>
      </w:r>
      <w:r>
        <w:rPr>
          <w:sz w:val="24"/>
          <w:rPrChange w:id="781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competition.</w:t>
      </w:r>
    </w:p>
    <w:p w14:paraId="6ED9774C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3"/>
        <w:jc w:val="both"/>
        <w:rPr>
          <w:del w:id="7818" w:author="NUOVO" w:date="2022-05-11T17:02:00Z"/>
          <w:sz w:val="24"/>
        </w:rPr>
      </w:pPr>
      <w:r>
        <w:rPr>
          <w:sz w:val="24"/>
        </w:rPr>
        <w:t>The</w:t>
      </w:r>
      <w:r>
        <w:rPr>
          <w:sz w:val="24"/>
          <w:rPrChange w:id="78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position</w:t>
      </w:r>
      <w:r>
        <w:rPr>
          <w:sz w:val="24"/>
          <w:rPrChange w:id="78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78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78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supplier’s</w:t>
      </w:r>
      <w:r>
        <w:rPr>
          <w:sz w:val="24"/>
          <w:rPrChange w:id="78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z w:val="24"/>
          <w:rPrChange w:id="78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78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7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78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dual</w:t>
      </w:r>
      <w:r>
        <w:rPr>
          <w:sz w:val="24"/>
          <w:rPrChange w:id="7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significance.</w:t>
      </w:r>
      <w:r>
        <w:rPr>
          <w:sz w:val="24"/>
          <w:rPrChange w:id="782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78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existence</w:t>
      </w:r>
      <w:r>
        <w:rPr>
          <w:spacing w:val="1"/>
          <w:sz w:val="24"/>
          <w:rPrChange w:id="7831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7832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strong</w:t>
      </w:r>
      <w:r>
        <w:rPr>
          <w:sz w:val="24"/>
          <w:rPrChange w:id="7833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z w:val="24"/>
          <w:rPrChange w:id="7834" w:author="NUOVO" w:date="2022-05-11T17:02:00Z">
            <w:rPr>
              <w:spacing w:val="35"/>
              <w:sz w:val="24"/>
            </w:rPr>
          </w:rPrChange>
        </w:rPr>
        <w:t xml:space="preserve"> </w:t>
      </w:r>
      <w:del w:id="7835" w:author="NUOVO" w:date="2022-05-11T17:02:00Z">
        <w:r>
          <w:rPr>
            <w:sz w:val="24"/>
          </w:rPr>
          <w:delText>will</w:delText>
        </w:r>
        <w:r>
          <w:rPr>
            <w:spacing w:val="37"/>
            <w:sz w:val="24"/>
          </w:rPr>
          <w:delText xml:space="preserve"> </w:delText>
        </w:r>
      </w:del>
      <w:r>
        <w:rPr>
          <w:sz w:val="24"/>
        </w:rPr>
        <w:t>generally</w:t>
      </w:r>
      <w:r>
        <w:rPr>
          <w:sz w:val="24"/>
          <w:rPrChange w:id="7836" w:author="NUOVO" w:date="2022-05-11T17:02:00Z">
            <w:rPr>
              <w:spacing w:val="30"/>
              <w:sz w:val="24"/>
            </w:rPr>
          </w:rPrChange>
        </w:rPr>
        <w:t xml:space="preserve"> </w:t>
      </w:r>
      <w:del w:id="7837" w:author="NUOVO" w:date="2022-05-11T17:02:00Z">
        <w:r>
          <w:rPr>
            <w:sz w:val="24"/>
          </w:rPr>
          <w:delText>indicate</w:delText>
        </w:r>
      </w:del>
      <w:ins w:id="7838" w:author="NUOVO" w:date="2022-05-11T17:02:00Z">
        <w:r>
          <w:rPr>
            <w:sz w:val="24"/>
          </w:rPr>
          <w:t>indicates</w:t>
        </w:r>
      </w:ins>
      <w:r>
        <w:rPr>
          <w:sz w:val="24"/>
          <w:rPrChange w:id="7839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7840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7841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reduction</w:t>
      </w:r>
      <w:r>
        <w:rPr>
          <w:sz w:val="24"/>
          <w:rPrChange w:id="7842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7843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intra-</w:t>
      </w:r>
    </w:p>
    <w:p w14:paraId="27C28F27" w14:textId="77777777" w:rsidR="00761C09" w:rsidRDefault="00761C09">
      <w:pPr>
        <w:jc w:val="both"/>
        <w:rPr>
          <w:del w:id="7844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16F712E" w14:textId="436C328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ins w:id="7845" w:author="NUOVO" w:date="2022-05-11T17:02:00Z"/>
          <w:sz w:val="24"/>
        </w:rPr>
      </w:pPr>
      <w:r>
        <w:rPr>
          <w:sz w:val="24"/>
          <w:rPrChange w:id="7846" w:author="NUOVO" w:date="2022-05-11T17:02:00Z">
            <w:rPr/>
          </w:rPrChange>
        </w:rPr>
        <w:lastRenderedPageBreak/>
        <w:t>brand</w:t>
      </w:r>
      <w:r>
        <w:rPr>
          <w:sz w:val="24"/>
          <w:rPrChange w:id="784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48" w:author="NUOVO" w:date="2022-05-11T17:02:00Z">
            <w:rPr/>
          </w:rPrChange>
        </w:rPr>
        <w:t>competition</w:t>
      </w:r>
      <w:del w:id="7849" w:author="NUOVO" w:date="2022-05-11T17:02:00Z">
        <w:r>
          <w:delText>,</w:delText>
        </w:r>
        <w:r>
          <w:rPr>
            <w:spacing w:val="1"/>
          </w:rPr>
          <w:delText xml:space="preserve"> </w:delText>
        </w:r>
        <w:r>
          <w:delText>which</w:delText>
        </w:r>
        <w:r>
          <w:rPr>
            <w:spacing w:val="1"/>
          </w:rPr>
          <w:delText xml:space="preserve"> </w:delText>
        </w:r>
        <w:r>
          <w:delText>can</w:delText>
        </w:r>
      </w:del>
      <w:ins w:id="7850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will</w:t>
        </w:r>
      </w:ins>
      <w:r>
        <w:rPr>
          <w:sz w:val="24"/>
          <w:rPrChange w:id="785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52" w:author="NUOVO" w:date="2022-05-11T17:02:00Z">
            <w:rPr/>
          </w:rPrChange>
        </w:rPr>
        <w:t>be</w:t>
      </w:r>
      <w:del w:id="7853" w:author="NUOVO" w:date="2022-05-11T17:02:00Z">
        <w:r>
          <w:rPr>
            <w:spacing w:val="1"/>
          </w:rPr>
          <w:delText xml:space="preserve"> </w:delText>
        </w:r>
        <w:r>
          <w:delText>particularly</w:delText>
        </w:r>
        <w:r>
          <w:rPr>
            <w:spacing w:val="1"/>
          </w:rPr>
          <w:delText xml:space="preserve"> </w:delText>
        </w:r>
        <w:r>
          <w:delText>important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context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sole</w:delText>
        </w:r>
        <w:r>
          <w:rPr>
            <w:spacing w:val="1"/>
          </w:rPr>
          <w:delText xml:space="preserve"> </w:delText>
        </w:r>
        <w:r>
          <w:delText>distribution, is</w:delText>
        </w:r>
      </w:del>
      <w:r>
        <w:rPr>
          <w:sz w:val="24"/>
          <w:rPrChange w:id="7854" w:author="NUOVO" w:date="2022-05-11T17:02:00Z">
            <w:rPr/>
          </w:rPrChange>
        </w:rPr>
        <w:t xml:space="preserve"> outweighed by sufficient inter-brand competition. However, if the</w:t>
      </w:r>
      <w:r>
        <w:rPr>
          <w:sz w:val="24"/>
          <w:rPrChange w:id="785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56" w:author="NUOVO" w:date="2022-05-11T17:02:00Z">
            <w:rPr/>
          </w:rPrChange>
        </w:rPr>
        <w:t>number of</w:t>
      </w:r>
      <w:r>
        <w:rPr>
          <w:spacing w:val="1"/>
          <w:sz w:val="24"/>
          <w:rPrChange w:id="7857" w:author="NUOVO" w:date="2022-05-11T17:02:00Z">
            <w:rPr/>
          </w:rPrChange>
        </w:rPr>
        <w:t xml:space="preserve"> </w:t>
      </w:r>
      <w:r>
        <w:rPr>
          <w:sz w:val="24"/>
          <w:rPrChange w:id="7858" w:author="NUOVO" w:date="2022-05-11T17:02:00Z">
            <w:rPr/>
          </w:rPrChange>
        </w:rPr>
        <w:t>suppliers in a market is rather limited and their market position is rather</w:t>
      </w:r>
      <w:r>
        <w:rPr>
          <w:sz w:val="24"/>
          <w:rPrChange w:id="785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60" w:author="NUOVO" w:date="2022-05-11T17:02:00Z">
            <w:rPr/>
          </w:rPrChange>
        </w:rPr>
        <w:t xml:space="preserve">similar </w:t>
      </w:r>
      <w:r>
        <w:rPr>
          <w:sz w:val="24"/>
          <w:rPrChange w:id="7861" w:author="NUOVO" w:date="2022-05-11T17:02:00Z">
            <w:rPr/>
          </w:rPrChange>
        </w:rPr>
        <w:t>in</w:t>
      </w:r>
      <w:r>
        <w:rPr>
          <w:spacing w:val="1"/>
          <w:sz w:val="24"/>
          <w:rPrChange w:id="7862" w:author="NUOVO" w:date="2022-05-11T17:02:00Z">
            <w:rPr/>
          </w:rPrChange>
        </w:rPr>
        <w:t xml:space="preserve"> </w:t>
      </w:r>
      <w:r>
        <w:rPr>
          <w:sz w:val="24"/>
          <w:rPrChange w:id="7863" w:author="NUOVO" w:date="2022-05-11T17:02:00Z">
            <w:rPr/>
          </w:rPrChange>
        </w:rPr>
        <w:t>terms of market share, capacity and distribution network, there is a risk of</w:t>
      </w:r>
      <w:r>
        <w:rPr>
          <w:sz w:val="24"/>
          <w:rPrChange w:id="78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65" w:author="NUOVO" w:date="2022-05-11T17:02:00Z">
            <w:rPr/>
          </w:rPrChange>
        </w:rPr>
        <w:t>collusion</w:t>
      </w:r>
      <w:r>
        <w:rPr>
          <w:spacing w:val="1"/>
          <w:sz w:val="24"/>
          <w:rPrChange w:id="7866" w:author="NUOVO" w:date="2022-05-11T17:02:00Z">
            <w:rPr/>
          </w:rPrChange>
        </w:rPr>
        <w:t xml:space="preserve"> </w:t>
      </w:r>
      <w:r>
        <w:rPr>
          <w:sz w:val="24"/>
          <w:rPrChange w:id="7867" w:author="NUOVO" w:date="2022-05-11T17:02:00Z">
            <w:rPr/>
          </w:rPrChange>
        </w:rPr>
        <w:t>and/or softening of competition. The loss of intra-brand competition can</w:t>
      </w:r>
      <w:r>
        <w:rPr>
          <w:sz w:val="24"/>
          <w:rPrChange w:id="78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69" w:author="NUOVO" w:date="2022-05-11T17:02:00Z">
            <w:rPr/>
          </w:rPrChange>
        </w:rPr>
        <w:t>increase</w:t>
      </w:r>
      <w:r>
        <w:rPr>
          <w:sz w:val="24"/>
          <w:rPrChange w:id="787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71" w:author="NUOVO" w:date="2022-05-11T17:02:00Z">
            <w:rPr/>
          </w:rPrChange>
        </w:rPr>
        <w:t>that</w:t>
      </w:r>
      <w:r>
        <w:rPr>
          <w:spacing w:val="1"/>
          <w:sz w:val="24"/>
          <w:rPrChange w:id="787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73" w:author="NUOVO" w:date="2022-05-11T17:02:00Z">
            <w:rPr/>
          </w:rPrChange>
        </w:rPr>
        <w:t>risk,</w:t>
      </w:r>
      <w:r>
        <w:rPr>
          <w:spacing w:val="-1"/>
          <w:sz w:val="24"/>
          <w:rPrChange w:id="787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75" w:author="NUOVO" w:date="2022-05-11T17:02:00Z">
            <w:rPr/>
          </w:rPrChange>
        </w:rPr>
        <w:t>especially</w:t>
      </w:r>
      <w:r>
        <w:rPr>
          <w:spacing w:val="-5"/>
          <w:sz w:val="24"/>
          <w:rPrChange w:id="78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77" w:author="NUOVO" w:date="2022-05-11T17:02:00Z">
            <w:rPr/>
          </w:rPrChange>
        </w:rPr>
        <w:t>when</w:t>
      </w:r>
      <w:r>
        <w:rPr>
          <w:sz w:val="24"/>
          <w:rPrChange w:id="78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79" w:author="NUOVO" w:date="2022-05-11T17:02:00Z">
            <w:rPr/>
          </w:rPrChange>
        </w:rPr>
        <w:t>several</w:t>
      </w:r>
      <w:r>
        <w:rPr>
          <w:sz w:val="24"/>
          <w:rPrChange w:id="788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81" w:author="NUOVO" w:date="2022-05-11T17:02:00Z">
            <w:rPr/>
          </w:rPrChange>
        </w:rPr>
        <w:t>suppliers</w:t>
      </w:r>
      <w:r>
        <w:rPr>
          <w:sz w:val="24"/>
          <w:rPrChange w:id="788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83" w:author="NUOVO" w:date="2022-05-11T17:02:00Z">
            <w:rPr/>
          </w:rPrChange>
        </w:rPr>
        <w:t>operate</w:t>
      </w:r>
      <w:r>
        <w:rPr>
          <w:spacing w:val="-1"/>
          <w:sz w:val="24"/>
          <w:rPrChange w:id="788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85" w:author="NUOVO" w:date="2022-05-11T17:02:00Z">
            <w:rPr/>
          </w:rPrChange>
        </w:rPr>
        <w:t>similar</w:t>
      </w:r>
      <w:r>
        <w:rPr>
          <w:spacing w:val="-2"/>
          <w:sz w:val="24"/>
          <w:rPrChange w:id="788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87" w:author="NUOVO" w:date="2022-05-11T17:02:00Z">
            <w:rPr/>
          </w:rPrChange>
        </w:rPr>
        <w:t>distribution</w:t>
      </w:r>
      <w:r>
        <w:rPr>
          <w:sz w:val="24"/>
          <w:rPrChange w:id="788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889" w:author="NUOVO" w:date="2022-05-11T17:02:00Z">
            <w:rPr/>
          </w:rPrChange>
        </w:rPr>
        <w:t>systems.</w:t>
      </w:r>
      <w:del w:id="7890" w:author="NUOVO" w:date="2022-05-11T17:02:00Z">
        <w:r>
          <w:delText xml:space="preserve"> </w:delText>
        </w:r>
      </w:del>
    </w:p>
    <w:p w14:paraId="3B55C9D4" w14:textId="5FB6603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29" w:hanging="881"/>
        <w:jc w:val="both"/>
        <w:rPr>
          <w:sz w:val="24"/>
          <w:rPrChange w:id="7891" w:author="NUOVO" w:date="2022-05-11T17:02:00Z">
            <w:rPr/>
          </w:rPrChange>
        </w:rPr>
        <w:pPrChange w:id="7892" w:author="NUOVO" w:date="2022-05-11T17:02:00Z">
          <w:pPr>
            <w:pStyle w:val="Corpotesto"/>
            <w:spacing w:before="66"/>
            <w:ind w:right="233" w:firstLine="0"/>
          </w:pPr>
        </w:pPrChange>
      </w:pPr>
      <w:r>
        <w:rPr>
          <w:sz w:val="24"/>
          <w:rPrChange w:id="7893" w:author="NUOVO" w:date="2022-05-11T17:02:00Z">
            <w:rPr/>
          </w:rPrChange>
        </w:rPr>
        <w:t>M</w:t>
      </w:r>
      <w:r>
        <w:rPr>
          <w:sz w:val="24"/>
          <w:rPrChange w:id="7894" w:author="NUOVO" w:date="2022-05-11T17:02:00Z">
            <w:rPr/>
          </w:rPrChange>
        </w:rPr>
        <w:t>ultiple</w:t>
      </w:r>
      <w:r>
        <w:rPr>
          <w:spacing w:val="1"/>
          <w:sz w:val="24"/>
          <w:rPrChange w:id="7895" w:author="NUOVO" w:date="2022-05-11T17:02:00Z">
            <w:rPr/>
          </w:rPrChange>
        </w:rPr>
        <w:t xml:space="preserve"> </w:t>
      </w:r>
      <w:r>
        <w:rPr>
          <w:sz w:val="24"/>
          <w:rPrChange w:id="7896" w:author="NUOVO" w:date="2022-05-11T17:02:00Z">
            <w:rPr/>
          </w:rPrChange>
        </w:rPr>
        <w:t>exclusive</w:t>
      </w:r>
      <w:r>
        <w:rPr>
          <w:spacing w:val="1"/>
          <w:sz w:val="24"/>
          <w:rPrChange w:id="7897" w:author="NUOVO" w:date="2022-05-11T17:02:00Z">
            <w:rPr/>
          </w:rPrChange>
        </w:rPr>
        <w:t xml:space="preserve"> </w:t>
      </w:r>
      <w:r>
        <w:rPr>
          <w:sz w:val="24"/>
          <w:rPrChange w:id="7898" w:author="NUOVO" w:date="2022-05-11T17:02:00Z">
            <w:rPr/>
          </w:rPrChange>
        </w:rPr>
        <w:t>dealerships,</w:t>
      </w:r>
      <w:r>
        <w:rPr>
          <w:spacing w:val="1"/>
          <w:sz w:val="24"/>
          <w:rPrChange w:id="7899" w:author="NUOVO" w:date="2022-05-11T17:02:00Z">
            <w:rPr/>
          </w:rPrChange>
        </w:rPr>
        <w:t xml:space="preserve"> </w:t>
      </w:r>
      <w:r>
        <w:rPr>
          <w:sz w:val="24"/>
          <w:rPrChange w:id="7900" w:author="NUOVO" w:date="2022-05-11T17:02:00Z">
            <w:rPr/>
          </w:rPrChange>
        </w:rPr>
        <w:t>that</w:t>
      </w:r>
      <w:r>
        <w:rPr>
          <w:spacing w:val="1"/>
          <w:sz w:val="24"/>
          <w:rPrChange w:id="7901" w:author="NUOVO" w:date="2022-05-11T17:02:00Z">
            <w:rPr/>
          </w:rPrChange>
        </w:rPr>
        <w:t xml:space="preserve"> </w:t>
      </w:r>
      <w:r>
        <w:rPr>
          <w:sz w:val="24"/>
          <w:rPrChange w:id="7902" w:author="NUOVO" w:date="2022-05-11T17:02:00Z">
            <w:rPr/>
          </w:rPrChange>
        </w:rPr>
        <w:t>is,</w:t>
      </w:r>
      <w:r>
        <w:rPr>
          <w:spacing w:val="1"/>
          <w:sz w:val="24"/>
          <w:rPrChange w:id="7903" w:author="NUOVO" w:date="2022-05-11T17:02:00Z">
            <w:rPr/>
          </w:rPrChange>
        </w:rPr>
        <w:t xml:space="preserve"> </w:t>
      </w:r>
      <w:r>
        <w:rPr>
          <w:sz w:val="24"/>
          <w:rPrChange w:id="7904" w:author="NUOVO" w:date="2022-05-11T17:02:00Z">
            <w:rPr/>
          </w:rPrChange>
        </w:rPr>
        <w:t>when</w:t>
      </w:r>
      <w:r>
        <w:rPr>
          <w:spacing w:val="1"/>
          <w:sz w:val="24"/>
          <w:rPrChange w:id="7905" w:author="NUOVO" w:date="2022-05-11T17:02:00Z">
            <w:rPr/>
          </w:rPrChange>
        </w:rPr>
        <w:t xml:space="preserve"> </w:t>
      </w:r>
      <w:r>
        <w:rPr>
          <w:sz w:val="24"/>
          <w:rPrChange w:id="7906" w:author="NUOVO" w:date="2022-05-11T17:02:00Z">
            <w:rPr/>
          </w:rPrChange>
        </w:rPr>
        <w:t>multiple</w:t>
      </w:r>
      <w:r>
        <w:rPr>
          <w:spacing w:val="1"/>
          <w:sz w:val="24"/>
          <w:rPrChange w:id="7907" w:author="NUOVO" w:date="2022-05-11T17:02:00Z">
            <w:rPr/>
          </w:rPrChange>
        </w:rPr>
        <w:t xml:space="preserve"> </w:t>
      </w:r>
      <w:r>
        <w:rPr>
          <w:sz w:val="24"/>
          <w:rPrChange w:id="7908" w:author="NUOVO" w:date="2022-05-11T17:02:00Z">
            <w:rPr/>
          </w:rPrChange>
        </w:rPr>
        <w:t>suppliers</w:t>
      </w:r>
      <w:r>
        <w:rPr>
          <w:spacing w:val="1"/>
          <w:sz w:val="24"/>
          <w:rPrChange w:id="7909" w:author="NUOVO" w:date="2022-05-11T17:02:00Z">
            <w:rPr/>
          </w:rPrChange>
        </w:rPr>
        <w:t xml:space="preserve"> </w:t>
      </w:r>
      <w:r>
        <w:rPr>
          <w:sz w:val="24"/>
          <w:rPrChange w:id="7910" w:author="NUOVO" w:date="2022-05-11T17:02:00Z">
            <w:rPr/>
          </w:rPrChange>
        </w:rPr>
        <w:t>appoint</w:t>
      </w:r>
      <w:r>
        <w:rPr>
          <w:spacing w:val="1"/>
          <w:sz w:val="24"/>
          <w:rPrChange w:id="7911" w:author="NUOVO" w:date="2022-05-11T17:02:00Z">
            <w:rPr/>
          </w:rPrChange>
        </w:rPr>
        <w:t xml:space="preserve"> </w:t>
      </w:r>
      <w:r>
        <w:rPr>
          <w:sz w:val="24"/>
          <w:rPrChange w:id="7912" w:author="NUOVO" w:date="2022-05-11T17:02:00Z">
            <w:rPr/>
          </w:rPrChange>
        </w:rPr>
        <w:t>the</w:t>
      </w:r>
      <w:r>
        <w:rPr>
          <w:spacing w:val="1"/>
          <w:sz w:val="24"/>
          <w:rPrChange w:id="791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14" w:author="NUOVO" w:date="2022-05-11T17:02:00Z">
            <w:rPr/>
          </w:rPrChange>
        </w:rPr>
        <w:t>same</w:t>
      </w:r>
      <w:r>
        <w:rPr>
          <w:spacing w:val="-57"/>
          <w:sz w:val="24"/>
          <w:rPrChange w:id="7915" w:author="NUOVO" w:date="2022-05-11T17:02:00Z">
            <w:rPr/>
          </w:rPrChange>
        </w:rPr>
        <w:t xml:space="preserve"> </w:t>
      </w:r>
      <w:r>
        <w:rPr>
          <w:sz w:val="24"/>
          <w:rPrChange w:id="7916" w:author="NUOVO" w:date="2022-05-11T17:02:00Z">
            <w:rPr/>
          </w:rPrChange>
        </w:rPr>
        <w:t>exclusive distributor(s) in a given territory, may further increase the risk of</w:t>
      </w:r>
      <w:r>
        <w:rPr>
          <w:sz w:val="24"/>
          <w:rPrChange w:id="791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18" w:author="NUOVO" w:date="2022-05-11T17:02:00Z">
            <w:rPr/>
          </w:rPrChange>
        </w:rPr>
        <w:t>collusion</w:t>
      </w:r>
      <w:r>
        <w:rPr>
          <w:spacing w:val="1"/>
          <w:sz w:val="24"/>
          <w:rPrChange w:id="7919" w:author="NUOVO" w:date="2022-05-11T17:02:00Z">
            <w:rPr/>
          </w:rPrChange>
        </w:rPr>
        <w:t xml:space="preserve"> </w:t>
      </w:r>
      <w:r>
        <w:rPr>
          <w:sz w:val="24"/>
          <w:rPrChange w:id="7920" w:author="NUOVO" w:date="2022-05-11T17:02:00Z">
            <w:rPr/>
          </w:rPrChange>
        </w:rPr>
        <w:t xml:space="preserve">and/or softening of competition </w:t>
      </w:r>
      <w:del w:id="7921" w:author="NUOVO" w:date="2022-05-11T17:02:00Z">
        <w:r>
          <w:delText xml:space="preserve">both </w:delText>
        </w:r>
      </w:del>
      <w:r>
        <w:rPr>
          <w:sz w:val="24"/>
          <w:rPrChange w:id="7922" w:author="NUOVO" w:date="2022-05-11T17:02:00Z">
            <w:rPr/>
          </w:rPrChange>
        </w:rPr>
        <w:t>at</w:t>
      </w:r>
      <w:ins w:id="7923" w:author="NUOVO" w:date="2022-05-11T17:02:00Z">
        <w:r>
          <w:rPr>
            <w:sz w:val="24"/>
          </w:rPr>
          <w:t xml:space="preserve"> the</w:t>
        </w:r>
      </w:ins>
      <w:r>
        <w:rPr>
          <w:sz w:val="24"/>
          <w:rPrChange w:id="7924" w:author="NUOVO" w:date="2022-05-11T17:02:00Z">
            <w:rPr/>
          </w:rPrChange>
        </w:rPr>
        <w:t xml:space="preserve"> supplier and distributor level. If one</w:t>
      </w:r>
      <w:r>
        <w:rPr>
          <w:sz w:val="24"/>
          <w:rPrChange w:id="7925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7926" w:author="NUOVO" w:date="2022-05-11T17:02:00Z">
            <w:rPr/>
          </w:rPrChange>
        </w:rPr>
        <w:t>or</w:t>
      </w:r>
      <w:r>
        <w:rPr>
          <w:sz w:val="24"/>
          <w:rPrChange w:id="792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28" w:author="NUOVO" w:date="2022-05-11T17:02:00Z">
            <w:rPr/>
          </w:rPrChange>
        </w:rPr>
        <w:t>more</w:t>
      </w:r>
      <w:r>
        <w:rPr>
          <w:spacing w:val="1"/>
          <w:sz w:val="24"/>
          <w:rPrChange w:id="792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30" w:author="NUOVO" w:date="2022-05-11T17:02:00Z">
            <w:rPr/>
          </w:rPrChange>
        </w:rPr>
        <w:t>distributors</w:t>
      </w:r>
      <w:r>
        <w:rPr>
          <w:spacing w:val="1"/>
          <w:sz w:val="24"/>
          <w:rPrChange w:id="793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32" w:author="NUOVO" w:date="2022-05-11T17:02:00Z">
            <w:rPr/>
          </w:rPrChange>
        </w:rPr>
        <w:t>are</w:t>
      </w:r>
      <w:r>
        <w:rPr>
          <w:spacing w:val="1"/>
          <w:sz w:val="24"/>
          <w:rPrChange w:id="793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34" w:author="NUOVO" w:date="2022-05-11T17:02:00Z">
            <w:rPr/>
          </w:rPrChange>
        </w:rPr>
        <w:t>granted</w:t>
      </w:r>
      <w:r>
        <w:rPr>
          <w:spacing w:val="1"/>
          <w:sz w:val="24"/>
          <w:rPrChange w:id="793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36" w:author="NUOVO" w:date="2022-05-11T17:02:00Z">
            <w:rPr/>
          </w:rPrChange>
        </w:rPr>
        <w:t>the</w:t>
      </w:r>
      <w:r>
        <w:rPr>
          <w:spacing w:val="1"/>
          <w:sz w:val="24"/>
          <w:rPrChange w:id="793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38" w:author="NUOVO" w:date="2022-05-11T17:02:00Z">
            <w:rPr/>
          </w:rPrChange>
        </w:rPr>
        <w:t>exclusive</w:t>
      </w:r>
      <w:r>
        <w:rPr>
          <w:spacing w:val="1"/>
          <w:sz w:val="24"/>
          <w:rPrChange w:id="793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40" w:author="NUOVO" w:date="2022-05-11T17:02:00Z">
            <w:rPr/>
          </w:rPrChange>
        </w:rPr>
        <w:t>right</w:t>
      </w:r>
      <w:r>
        <w:rPr>
          <w:spacing w:val="1"/>
          <w:sz w:val="24"/>
          <w:rPrChange w:id="794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42" w:author="NUOVO" w:date="2022-05-11T17:02:00Z">
            <w:rPr/>
          </w:rPrChange>
        </w:rPr>
        <w:t>to</w:t>
      </w:r>
      <w:r>
        <w:rPr>
          <w:spacing w:val="1"/>
          <w:sz w:val="24"/>
          <w:rPrChange w:id="794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44" w:author="NUOVO" w:date="2022-05-11T17:02:00Z">
            <w:rPr/>
          </w:rPrChange>
        </w:rPr>
        <w:t>distribute</w:t>
      </w:r>
      <w:r>
        <w:rPr>
          <w:spacing w:val="1"/>
          <w:sz w:val="24"/>
          <w:rPrChange w:id="794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46" w:author="NUOVO" w:date="2022-05-11T17:02:00Z">
            <w:rPr/>
          </w:rPrChange>
        </w:rPr>
        <w:t>two</w:t>
      </w:r>
      <w:r>
        <w:rPr>
          <w:spacing w:val="1"/>
          <w:sz w:val="24"/>
          <w:rPrChange w:id="794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48" w:author="NUOVO" w:date="2022-05-11T17:02:00Z">
            <w:rPr/>
          </w:rPrChange>
        </w:rPr>
        <w:t>or</w:t>
      </w:r>
      <w:r>
        <w:rPr>
          <w:spacing w:val="1"/>
          <w:sz w:val="24"/>
          <w:rPrChange w:id="794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50" w:author="NUOVO" w:date="2022-05-11T17:02:00Z">
            <w:rPr/>
          </w:rPrChange>
        </w:rPr>
        <w:t>more</w:t>
      </w:r>
      <w:r>
        <w:rPr>
          <w:spacing w:val="1"/>
          <w:sz w:val="24"/>
          <w:rPrChange w:id="795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52" w:author="NUOVO" w:date="2022-05-11T17:02:00Z">
            <w:rPr/>
          </w:rPrChange>
        </w:rPr>
        <w:t>important</w:t>
      </w:r>
      <w:r>
        <w:rPr>
          <w:spacing w:val="1"/>
          <w:sz w:val="24"/>
          <w:rPrChange w:id="7953" w:author="NUOVO" w:date="2022-05-11T17:02:00Z">
            <w:rPr/>
          </w:rPrChange>
        </w:rPr>
        <w:t xml:space="preserve"> </w:t>
      </w:r>
      <w:r>
        <w:rPr>
          <w:sz w:val="24"/>
          <w:rPrChange w:id="7954" w:author="NUOVO" w:date="2022-05-11T17:02:00Z">
            <w:rPr/>
          </w:rPrChange>
        </w:rPr>
        <w:t>competing products in the same territory, inter-brand competition may be</w:t>
      </w:r>
      <w:r>
        <w:rPr>
          <w:sz w:val="24"/>
          <w:rPrChange w:id="795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56" w:author="NUOVO" w:date="2022-05-11T17:02:00Z">
            <w:rPr/>
          </w:rPrChange>
        </w:rPr>
        <w:t>substantially</w:t>
      </w:r>
      <w:r>
        <w:rPr>
          <w:spacing w:val="-57"/>
          <w:sz w:val="24"/>
          <w:rPrChange w:id="7957" w:author="NUOVO" w:date="2022-05-11T17:02:00Z">
            <w:rPr/>
          </w:rPrChange>
        </w:rPr>
        <w:t xml:space="preserve"> </w:t>
      </w:r>
      <w:r>
        <w:rPr>
          <w:sz w:val="24"/>
          <w:rPrChange w:id="7958" w:author="NUOVO" w:date="2022-05-11T17:02:00Z">
            <w:rPr/>
          </w:rPrChange>
        </w:rPr>
        <w:t>restricted for those brands</w:t>
      </w:r>
      <w:del w:id="7959" w:author="NUOVO" w:date="2022-05-11T17:02:00Z">
        <w:r>
          <w:delText>, especially in the case of linear wholesale</w:delText>
        </w:r>
        <w:r>
          <w:rPr>
            <w:spacing w:val="1"/>
          </w:rPr>
          <w:delText xml:space="preserve"> </w:delText>
        </w:r>
        <w:r>
          <w:delText>tari</w:delText>
        </w:r>
        <w:r>
          <w:delText>ffs.</w:delText>
        </w:r>
      </w:del>
      <w:ins w:id="7960" w:author="NUOVO" w:date="2022-05-11T17:02:00Z">
        <w:r>
          <w:rPr>
            <w:sz w:val="24"/>
          </w:rPr>
          <w:t>.</w:t>
        </w:r>
      </w:ins>
      <w:r>
        <w:rPr>
          <w:sz w:val="24"/>
          <w:rPrChange w:id="7961" w:author="NUOVO" w:date="2022-05-11T17:02:00Z">
            <w:rPr/>
          </w:rPrChange>
        </w:rPr>
        <w:t xml:space="preserve"> The higher the cumulative market share of the brands</w:t>
      </w:r>
      <w:r>
        <w:rPr>
          <w:spacing w:val="1"/>
          <w:sz w:val="24"/>
          <w:rPrChange w:id="7962" w:author="NUOVO" w:date="2022-05-11T17:02:00Z">
            <w:rPr/>
          </w:rPrChange>
        </w:rPr>
        <w:t xml:space="preserve"> </w:t>
      </w:r>
      <w:r>
        <w:rPr>
          <w:sz w:val="24"/>
          <w:rPrChange w:id="7963" w:author="NUOVO" w:date="2022-05-11T17:02:00Z">
            <w:rPr/>
          </w:rPrChange>
        </w:rPr>
        <w:t>distr</w:t>
      </w:r>
      <w:r>
        <w:rPr>
          <w:sz w:val="24"/>
          <w:rPrChange w:id="7964" w:author="NUOVO" w:date="2022-05-11T17:02:00Z">
            <w:rPr/>
          </w:rPrChange>
        </w:rPr>
        <w:t>ibuted by the</w:t>
      </w:r>
      <w:r>
        <w:rPr>
          <w:sz w:val="24"/>
          <w:rPrChange w:id="796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66" w:author="NUOVO" w:date="2022-05-11T17:02:00Z">
            <w:rPr/>
          </w:rPrChange>
        </w:rPr>
        <w:t>exclusive multiple brand distributors, the higher the risk of collusion</w:t>
      </w:r>
      <w:r>
        <w:rPr>
          <w:spacing w:val="-57"/>
          <w:sz w:val="24"/>
          <w:rPrChange w:id="7967" w:author="NUOVO" w:date="2022-05-11T17:02:00Z">
            <w:rPr/>
          </w:rPrChange>
        </w:rPr>
        <w:t xml:space="preserve"> </w:t>
      </w:r>
      <w:r>
        <w:rPr>
          <w:sz w:val="24"/>
          <w:rPrChange w:id="7968" w:author="NUOVO" w:date="2022-05-11T17:02:00Z">
            <w:rPr/>
          </w:rPrChange>
        </w:rPr>
        <w:t>and/or</w:t>
      </w:r>
      <w:r>
        <w:rPr>
          <w:spacing w:val="1"/>
          <w:sz w:val="24"/>
          <w:rPrChange w:id="7969" w:author="NUOVO" w:date="2022-05-11T17:02:00Z">
            <w:rPr/>
          </w:rPrChange>
        </w:rPr>
        <w:t xml:space="preserve"> </w:t>
      </w:r>
      <w:r>
        <w:rPr>
          <w:sz w:val="24"/>
          <w:rPrChange w:id="7970" w:author="NUOVO" w:date="2022-05-11T17:02:00Z">
            <w:rPr/>
          </w:rPrChange>
        </w:rPr>
        <w:t>softening</w:t>
      </w:r>
      <w:r>
        <w:rPr>
          <w:spacing w:val="1"/>
          <w:sz w:val="24"/>
          <w:rPrChange w:id="7971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7972" w:author="NUOVO" w:date="2022-05-11T17:02:00Z">
            <w:rPr/>
          </w:rPrChange>
        </w:rPr>
        <w:t>of</w:t>
      </w:r>
      <w:r>
        <w:rPr>
          <w:spacing w:val="1"/>
          <w:sz w:val="24"/>
          <w:rPrChange w:id="7973" w:author="NUOVO" w:date="2022-05-11T17:02:00Z">
            <w:rPr/>
          </w:rPrChange>
        </w:rPr>
        <w:t xml:space="preserve"> </w:t>
      </w:r>
      <w:r>
        <w:rPr>
          <w:sz w:val="24"/>
          <w:rPrChange w:id="7974" w:author="NUOVO" w:date="2022-05-11T17:02:00Z">
            <w:rPr/>
          </w:rPrChange>
        </w:rPr>
        <w:t>competition</w:t>
      </w:r>
      <w:r>
        <w:rPr>
          <w:spacing w:val="1"/>
          <w:sz w:val="24"/>
          <w:rPrChange w:id="7975" w:author="NUOVO" w:date="2022-05-11T17:02:00Z">
            <w:rPr/>
          </w:rPrChange>
        </w:rPr>
        <w:t xml:space="preserve"> </w:t>
      </w:r>
      <w:r>
        <w:rPr>
          <w:sz w:val="24"/>
          <w:rPrChange w:id="7976" w:author="NUOVO" w:date="2022-05-11T17:02:00Z">
            <w:rPr/>
          </w:rPrChange>
        </w:rPr>
        <w:t>and</w:t>
      </w:r>
      <w:r>
        <w:rPr>
          <w:spacing w:val="1"/>
          <w:sz w:val="24"/>
          <w:rPrChange w:id="7977" w:author="NUOVO" w:date="2022-05-11T17:02:00Z">
            <w:rPr/>
          </w:rPrChange>
        </w:rPr>
        <w:t xml:space="preserve"> </w:t>
      </w:r>
      <w:r>
        <w:rPr>
          <w:sz w:val="24"/>
          <w:rPrChange w:id="7978" w:author="NUOVO" w:date="2022-05-11T17:02:00Z">
            <w:rPr/>
          </w:rPrChange>
        </w:rPr>
        <w:t>the</w:t>
      </w:r>
      <w:r>
        <w:rPr>
          <w:spacing w:val="1"/>
          <w:sz w:val="24"/>
          <w:rPrChange w:id="7979" w:author="NUOVO" w:date="2022-05-11T17:02:00Z">
            <w:rPr/>
          </w:rPrChange>
        </w:rPr>
        <w:t xml:space="preserve"> </w:t>
      </w:r>
      <w:del w:id="7980" w:author="NUOVO" w:date="2022-05-11T17:02:00Z">
        <w:r>
          <w:delText xml:space="preserve">more </w:delText>
        </w:r>
      </w:del>
      <w:ins w:id="7981" w:author="NUOVO" w:date="2022-05-11T17:02:00Z">
        <w:r>
          <w:rPr>
            <w:sz w:val="24"/>
          </w:rPr>
          <w:t>greater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reduction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7982" w:author="NUOVO" w:date="2022-05-11T17:02:00Z">
            <w:rPr/>
          </w:rPrChange>
        </w:rPr>
        <w:t>inter-brand</w:t>
      </w:r>
      <w:r>
        <w:rPr>
          <w:spacing w:val="1"/>
          <w:sz w:val="24"/>
          <w:rPrChange w:id="7983" w:author="NUOVO" w:date="2022-05-11T17:02:00Z">
            <w:rPr/>
          </w:rPrChange>
        </w:rPr>
        <w:t xml:space="preserve"> </w:t>
      </w:r>
      <w:r>
        <w:rPr>
          <w:sz w:val="24"/>
          <w:rPrChange w:id="7984" w:author="NUOVO" w:date="2022-05-11T17:02:00Z">
            <w:rPr/>
          </w:rPrChange>
        </w:rPr>
        <w:t>competition</w:t>
      </w:r>
      <w:del w:id="7985" w:author="NUOVO" w:date="2022-05-11T17:02:00Z">
        <w:r>
          <w:delText xml:space="preserve"> will be reduced.</w:delText>
        </w:r>
      </w:del>
      <w:ins w:id="7986" w:author="NUOVO" w:date="2022-05-11T17:02:00Z">
        <w:r>
          <w:rPr>
            <w:sz w:val="24"/>
          </w:rPr>
          <w:t>.</w:t>
        </w:r>
      </w:ins>
      <w:r>
        <w:rPr>
          <w:sz w:val="24"/>
          <w:rPrChange w:id="7987" w:author="NUOVO" w:date="2022-05-11T17:02:00Z">
            <w:rPr/>
          </w:rPrChange>
        </w:rPr>
        <w:t xml:space="preserve"> If one or more</w:t>
      </w:r>
      <w:r>
        <w:rPr>
          <w:sz w:val="24"/>
          <w:rPrChange w:id="798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7989" w:author="NUOVO" w:date="2022-05-11T17:02:00Z">
            <w:rPr/>
          </w:rPrChange>
        </w:rPr>
        <w:t xml:space="preserve">retailers are </w:t>
      </w:r>
      <w:del w:id="7990" w:author="NUOVO" w:date="2022-05-11T17:02:00Z">
        <w:r>
          <w:delText xml:space="preserve">the </w:delText>
        </w:r>
      </w:del>
      <w:r>
        <w:rPr>
          <w:sz w:val="24"/>
          <w:rPrChange w:id="7991" w:author="NUOVO" w:date="2022-05-11T17:02:00Z">
            <w:rPr/>
          </w:rPrChange>
        </w:rPr>
        <w:t xml:space="preserve">exclusive </w:t>
      </w:r>
      <w:del w:id="7992" w:author="NUOVO" w:date="2022-05-11T17:02:00Z">
        <w:r>
          <w:delText>distributor</w:delText>
        </w:r>
      </w:del>
      <w:ins w:id="7993" w:author="NUOVO" w:date="2022-05-11T17:02:00Z">
        <w:r>
          <w:rPr>
            <w:sz w:val="24"/>
          </w:rPr>
          <w:t>distributors</w:t>
        </w:r>
      </w:ins>
      <w:r>
        <w:rPr>
          <w:sz w:val="24"/>
          <w:rPrChange w:id="7994" w:author="NUOVO" w:date="2022-05-11T17:02:00Z">
            <w:rPr/>
          </w:rPrChange>
        </w:rPr>
        <w:t xml:space="preserve"> for a number of brands,</w:t>
      </w:r>
      <w:r>
        <w:rPr>
          <w:spacing w:val="1"/>
          <w:sz w:val="24"/>
          <w:rPrChange w:id="7995" w:author="NUOVO" w:date="2022-05-11T17:02:00Z">
            <w:rPr/>
          </w:rPrChange>
        </w:rPr>
        <w:t xml:space="preserve"> </w:t>
      </w:r>
      <w:r>
        <w:rPr>
          <w:sz w:val="24"/>
          <w:rPrChange w:id="7996" w:author="NUOVO" w:date="2022-05-11T17:02:00Z">
            <w:rPr/>
          </w:rPrChange>
        </w:rPr>
        <w:t xml:space="preserve">there is a risk that </w:t>
      </w:r>
      <w:del w:id="7997" w:author="NUOVO" w:date="2022-05-11T17:02:00Z">
        <w:r>
          <w:delText>the</w:delText>
        </w:r>
      </w:del>
      <w:ins w:id="7998" w:author="NUOVO" w:date="2022-05-11T17:02:00Z">
        <w:r>
          <w:rPr>
            <w:sz w:val="24"/>
          </w:rPr>
          <w:t>a</w:t>
        </w:r>
      </w:ins>
      <w:r>
        <w:rPr>
          <w:sz w:val="24"/>
          <w:rPrChange w:id="79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00" w:author="NUOVO" w:date="2022-05-11T17:02:00Z">
            <w:rPr/>
          </w:rPrChange>
        </w:rPr>
        <w:t>reduction of the wholesale price by one supplier</w:t>
      </w:r>
      <w:r>
        <w:rPr>
          <w:sz w:val="24"/>
          <w:rPrChange w:id="800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02" w:author="NUOVO" w:date="2022-05-11T17:02:00Z">
            <w:rPr/>
          </w:rPrChange>
        </w:rPr>
        <w:t>for its</w:t>
      </w:r>
      <w:r>
        <w:rPr>
          <w:sz w:val="24"/>
          <w:rPrChange w:id="800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04" w:author="NUOVO" w:date="2022-05-11T17:02:00Z">
            <w:rPr/>
          </w:rPrChange>
        </w:rPr>
        <w:t>brand will</w:t>
      </w:r>
      <w:r>
        <w:rPr>
          <w:spacing w:val="1"/>
          <w:sz w:val="24"/>
          <w:rPrChange w:id="800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06" w:author="NUOVO" w:date="2022-05-11T17:02:00Z">
            <w:rPr/>
          </w:rPrChange>
        </w:rPr>
        <w:t>not</w:t>
      </w:r>
      <w:r>
        <w:rPr>
          <w:sz w:val="24"/>
          <w:rPrChange w:id="8007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8008" w:author="NUOVO" w:date="2022-05-11T17:02:00Z">
            <w:rPr/>
          </w:rPrChange>
        </w:rPr>
        <w:t>be passed on</w:t>
      </w:r>
      <w:r>
        <w:rPr>
          <w:sz w:val="24"/>
          <w:rPrChange w:id="8009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8010" w:author="NUOVO" w:date="2022-05-11T17:02:00Z">
            <w:rPr/>
          </w:rPrChange>
        </w:rPr>
        <w:t xml:space="preserve">by </w:t>
      </w:r>
      <w:del w:id="8011" w:author="NUOVO" w:date="2022-05-11T17:02:00Z">
        <w:r>
          <w:delText>any</w:delText>
        </w:r>
      </w:del>
      <w:ins w:id="8012" w:author="NUOVO" w:date="2022-05-11T17:02:00Z">
        <w:r>
          <w:rPr>
            <w:sz w:val="24"/>
          </w:rPr>
          <w:t>the</w:t>
        </w:r>
      </w:ins>
      <w:r>
        <w:rPr>
          <w:sz w:val="24"/>
          <w:rPrChange w:id="8013" w:author="NUOVO" w:date="2022-05-11T17:02:00Z">
            <w:rPr/>
          </w:rPrChange>
        </w:rPr>
        <w:t xml:space="preserve"> exclusive retailers to the </w:t>
      </w:r>
      <w:del w:id="8014" w:author="NUOVO" w:date="2022-05-11T17:02:00Z">
        <w:r>
          <w:delText xml:space="preserve">final </w:delText>
        </w:r>
      </w:del>
      <w:r>
        <w:rPr>
          <w:sz w:val="24"/>
          <w:rPrChange w:id="8015" w:author="NUOVO" w:date="2022-05-11T17:02:00Z">
            <w:rPr/>
          </w:rPrChange>
        </w:rPr>
        <w:t xml:space="preserve">consumer, as </w:t>
      </w:r>
      <w:del w:id="8016" w:author="NUOVO" w:date="2022-05-11T17:02:00Z">
        <w:r>
          <w:delText>it</w:delText>
        </w:r>
      </w:del>
      <w:ins w:id="8017" w:author="NUOVO" w:date="2022-05-11T17:02:00Z">
        <w:r>
          <w:rPr>
            <w:sz w:val="24"/>
          </w:rPr>
          <w:t>this</w:t>
        </w:r>
      </w:ins>
      <w:r>
        <w:rPr>
          <w:sz w:val="24"/>
          <w:rPrChange w:id="8018" w:author="NUOVO" w:date="2022-05-11T17:02:00Z">
            <w:rPr/>
          </w:rPrChange>
        </w:rPr>
        <w:t xml:space="preserve"> would r</w:t>
      </w:r>
      <w:r>
        <w:rPr>
          <w:sz w:val="24"/>
          <w:rPrChange w:id="8019" w:author="NUOVO" w:date="2022-05-11T17:02:00Z">
            <w:rPr/>
          </w:rPrChange>
        </w:rPr>
        <w:t>educe the</w:t>
      </w:r>
      <w:r>
        <w:rPr>
          <w:spacing w:val="1"/>
          <w:sz w:val="24"/>
          <w:rPrChange w:id="8020" w:author="NUOVO" w:date="2022-05-11T17:02:00Z">
            <w:rPr/>
          </w:rPrChange>
        </w:rPr>
        <w:t xml:space="preserve"> </w:t>
      </w:r>
      <w:r>
        <w:rPr>
          <w:sz w:val="24"/>
          <w:rPrChange w:id="8021" w:author="NUOVO" w:date="2022-05-11T17:02:00Z">
            <w:rPr/>
          </w:rPrChange>
        </w:rPr>
        <w:t>retailers’ sales</w:t>
      </w:r>
      <w:r>
        <w:rPr>
          <w:sz w:val="24"/>
          <w:rPrChange w:id="8022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8023" w:author="NUOVO" w:date="2022-05-11T17:02:00Z">
            <w:rPr/>
          </w:rPrChange>
        </w:rPr>
        <w:t xml:space="preserve">and profits made with the other brands. </w:t>
      </w:r>
      <w:del w:id="8024" w:author="NUOVO" w:date="2022-05-11T17:02:00Z">
        <w:r>
          <w:delText>Hence, compared</w:delText>
        </w:r>
      </w:del>
      <w:ins w:id="8025" w:author="NUOVO" w:date="2022-05-11T17:02:00Z">
        <w:r>
          <w:rPr>
            <w:sz w:val="24"/>
          </w:rPr>
          <w:t>Relative</w:t>
        </w:r>
      </w:ins>
      <w:r>
        <w:rPr>
          <w:sz w:val="24"/>
          <w:rPrChange w:id="8026" w:author="NUOVO" w:date="2022-05-11T17:02:00Z">
            <w:rPr/>
          </w:rPrChange>
        </w:rPr>
        <w:t xml:space="preserve"> to </w:t>
      </w:r>
      <w:del w:id="8027" w:author="NUOVO" w:date="2022-05-11T17:02:00Z">
        <w:r>
          <w:delText>the</w:delText>
        </w:r>
      </w:del>
      <w:ins w:id="8028" w:author="NUOVO" w:date="2022-05-11T17:02:00Z">
        <w:r>
          <w:rPr>
            <w:sz w:val="24"/>
          </w:rPr>
          <w:t>a</w:t>
        </w:r>
      </w:ins>
      <w:r>
        <w:rPr>
          <w:sz w:val="24"/>
          <w:rPrChange w:id="8029" w:author="NUOVO" w:date="2022-05-11T17:02:00Z">
            <w:rPr/>
          </w:rPrChange>
        </w:rPr>
        <w:t xml:space="preserve"> situation without</w:t>
      </w:r>
      <w:r>
        <w:rPr>
          <w:spacing w:val="1"/>
          <w:sz w:val="24"/>
          <w:rPrChange w:id="80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31" w:author="NUOVO" w:date="2022-05-11T17:02:00Z">
            <w:rPr/>
          </w:rPrChange>
        </w:rPr>
        <w:t>multiple exclusive dealerships, suppliers will have a reduced incentive to enter into</w:t>
      </w:r>
      <w:r>
        <w:rPr>
          <w:spacing w:val="1"/>
          <w:sz w:val="24"/>
          <w:rPrChange w:id="80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33" w:author="NUOVO" w:date="2022-05-11T17:02:00Z">
            <w:rPr/>
          </w:rPrChange>
        </w:rPr>
        <w:t>price</w:t>
      </w:r>
      <w:r>
        <w:rPr>
          <w:spacing w:val="1"/>
          <w:sz w:val="24"/>
          <w:rPrChange w:id="8034" w:author="NUOVO" w:date="2022-05-11T17:02:00Z">
            <w:rPr/>
          </w:rPrChange>
        </w:rPr>
        <w:t xml:space="preserve"> </w:t>
      </w:r>
      <w:r>
        <w:rPr>
          <w:sz w:val="24"/>
          <w:rPrChange w:id="8035" w:author="NUOVO" w:date="2022-05-11T17:02:00Z">
            <w:rPr/>
          </w:rPrChange>
        </w:rPr>
        <w:t>competition</w:t>
      </w:r>
      <w:r>
        <w:rPr>
          <w:spacing w:val="1"/>
          <w:sz w:val="24"/>
          <w:rPrChange w:id="8036" w:author="NUOVO" w:date="2022-05-11T17:02:00Z">
            <w:rPr/>
          </w:rPrChange>
        </w:rPr>
        <w:t xml:space="preserve"> </w:t>
      </w:r>
      <w:r>
        <w:rPr>
          <w:sz w:val="24"/>
          <w:rPrChange w:id="8037" w:author="NUOVO" w:date="2022-05-11T17:02:00Z">
            <w:rPr/>
          </w:rPrChange>
        </w:rPr>
        <w:t>with</w:t>
      </w:r>
      <w:r>
        <w:rPr>
          <w:spacing w:val="1"/>
          <w:sz w:val="24"/>
          <w:rPrChange w:id="8038" w:author="NUOVO" w:date="2022-05-11T17:02:00Z">
            <w:rPr/>
          </w:rPrChange>
        </w:rPr>
        <w:t xml:space="preserve"> </w:t>
      </w:r>
      <w:r>
        <w:rPr>
          <w:sz w:val="24"/>
          <w:rPrChange w:id="8039" w:author="NUOVO" w:date="2022-05-11T17:02:00Z">
            <w:rPr/>
          </w:rPrChange>
        </w:rPr>
        <w:t>one</w:t>
      </w:r>
      <w:r>
        <w:rPr>
          <w:spacing w:val="1"/>
          <w:sz w:val="24"/>
          <w:rPrChange w:id="8040" w:author="NUOVO" w:date="2022-05-11T17:02:00Z">
            <w:rPr/>
          </w:rPrChange>
        </w:rPr>
        <w:t xml:space="preserve"> </w:t>
      </w:r>
      <w:r>
        <w:rPr>
          <w:sz w:val="24"/>
          <w:rPrChange w:id="8041" w:author="NUOVO" w:date="2022-05-11T17:02:00Z">
            <w:rPr/>
          </w:rPrChange>
        </w:rPr>
        <w:t>another.</w:t>
      </w:r>
      <w:r>
        <w:rPr>
          <w:spacing w:val="1"/>
          <w:sz w:val="24"/>
          <w:rPrChange w:id="8042" w:author="NUOVO" w:date="2022-05-11T17:02:00Z">
            <w:rPr/>
          </w:rPrChange>
        </w:rPr>
        <w:t xml:space="preserve"> </w:t>
      </w:r>
      <w:del w:id="8043" w:author="NUOVO" w:date="2022-05-11T17:02:00Z">
        <w:r>
          <w:delText>Such cumulative effects situations may be a</w:delText>
        </w:r>
        <w:r>
          <w:rPr>
            <w:spacing w:val="1"/>
          </w:rPr>
          <w:delText xml:space="preserve"> </w:delText>
        </w:r>
        <w:r>
          <w:delText xml:space="preserve">reason </w:delText>
        </w:r>
        <w:r>
          <w:delText>to withdraw the benefit of the VBER where</w:delText>
        </w:r>
      </w:del>
      <w:ins w:id="8044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8045" w:author="NUOVO" w:date="2022-05-11T17:02:00Z">
            <w:rPr/>
          </w:rPrChange>
        </w:rPr>
        <w:t xml:space="preserve"> </w:t>
      </w:r>
      <w:r>
        <w:rPr>
          <w:sz w:val="24"/>
          <w:rPrChange w:id="8046" w:author="NUOVO" w:date="2022-05-11T17:02:00Z">
            <w:rPr/>
          </w:rPrChange>
        </w:rPr>
        <w:t>the</w:t>
      </w:r>
      <w:r>
        <w:rPr>
          <w:spacing w:val="1"/>
          <w:sz w:val="24"/>
          <w:rPrChange w:id="8047" w:author="NUOVO" w:date="2022-05-11T17:02:00Z">
            <w:rPr/>
          </w:rPrChange>
        </w:rPr>
        <w:t xml:space="preserve"> </w:t>
      </w:r>
      <w:r>
        <w:rPr>
          <w:sz w:val="24"/>
          <w:rPrChange w:id="8048" w:author="NUOVO" w:date="2022-05-11T17:02:00Z">
            <w:rPr/>
          </w:rPrChange>
        </w:rPr>
        <w:t>market</w:t>
      </w:r>
      <w:r>
        <w:rPr>
          <w:spacing w:val="1"/>
          <w:sz w:val="24"/>
          <w:rPrChange w:id="8049" w:author="NUOVO" w:date="2022-05-11T17:02:00Z">
            <w:rPr/>
          </w:rPrChange>
        </w:rPr>
        <w:t xml:space="preserve"> </w:t>
      </w:r>
      <w:r>
        <w:rPr>
          <w:sz w:val="24"/>
          <w:rPrChange w:id="8050" w:author="NUOVO" w:date="2022-05-11T17:02:00Z">
            <w:rPr/>
          </w:rPrChange>
        </w:rPr>
        <w:t>shares</w:t>
      </w:r>
      <w:r>
        <w:rPr>
          <w:spacing w:val="1"/>
          <w:sz w:val="24"/>
          <w:rPrChange w:id="8051" w:author="NUOVO" w:date="2022-05-11T17:02:00Z">
            <w:rPr/>
          </w:rPrChange>
        </w:rPr>
        <w:t xml:space="preserve"> </w:t>
      </w:r>
      <w:r>
        <w:rPr>
          <w:sz w:val="24"/>
          <w:rPrChange w:id="8052" w:author="NUOVO" w:date="2022-05-11T17:02:00Z">
            <w:rPr/>
          </w:rPrChange>
        </w:rPr>
        <w:t>of</w:t>
      </w:r>
      <w:r>
        <w:rPr>
          <w:spacing w:val="1"/>
          <w:sz w:val="24"/>
          <w:rPrChange w:id="8053" w:author="NUOVO" w:date="2022-05-11T17:02:00Z">
            <w:rPr/>
          </w:rPrChange>
        </w:rPr>
        <w:t xml:space="preserve"> </w:t>
      </w:r>
      <w:r>
        <w:rPr>
          <w:sz w:val="24"/>
          <w:rPrChange w:id="8054" w:author="NUOVO" w:date="2022-05-11T17:02:00Z">
            <w:rPr/>
          </w:rPrChange>
        </w:rPr>
        <w:t>the</w:t>
      </w:r>
      <w:r>
        <w:rPr>
          <w:spacing w:val="1"/>
          <w:sz w:val="24"/>
          <w:rPrChange w:id="8055" w:author="NUOVO" w:date="2022-05-11T17:02:00Z">
            <w:rPr/>
          </w:rPrChange>
        </w:rPr>
        <w:t xml:space="preserve"> </w:t>
      </w:r>
      <w:ins w:id="8056" w:author="NUOVO" w:date="2022-05-11T17:02:00Z">
        <w:r>
          <w:rPr>
            <w:sz w:val="24"/>
          </w:rPr>
          <w:t>indi</w:t>
        </w:r>
        <w:r>
          <w:rPr>
            <w:sz w:val="24"/>
          </w:rPr>
          <w:t>vidual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8057" w:author="NUOVO" w:date="2022-05-11T17:02:00Z">
            <w:rPr/>
          </w:rPrChange>
        </w:rPr>
        <w:t>suppliers</w:t>
      </w:r>
      <w:r>
        <w:rPr>
          <w:sz w:val="24"/>
          <w:rPrChange w:id="805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59" w:author="NUOVO" w:date="2022-05-11T17:02:00Z">
            <w:rPr/>
          </w:rPrChange>
        </w:rPr>
        <w:t>and</w:t>
      </w:r>
      <w:r>
        <w:rPr>
          <w:sz w:val="24"/>
          <w:rPrChange w:id="8060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8061" w:author="NUOVO" w:date="2022-05-11T17:02:00Z">
            <w:rPr/>
          </w:rPrChange>
        </w:rPr>
        <w:t>buyers are</w:t>
      </w:r>
      <w:r>
        <w:rPr>
          <w:sz w:val="24"/>
          <w:rPrChange w:id="8062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8063" w:author="NUOVO" w:date="2022-05-11T17:02:00Z">
            <w:rPr/>
          </w:rPrChange>
        </w:rPr>
        <w:t>below the</w:t>
      </w:r>
      <w:r>
        <w:rPr>
          <w:sz w:val="24"/>
          <w:rPrChange w:id="80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065" w:author="NUOVO" w:date="2022-05-11T17:02:00Z">
            <w:rPr/>
          </w:rPrChange>
        </w:rPr>
        <w:t>30%</w:t>
      </w:r>
      <w:r>
        <w:rPr>
          <w:sz w:val="24"/>
          <w:rPrChange w:id="8066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8067" w:author="NUOVO" w:date="2022-05-11T17:02:00Z">
            <w:rPr/>
          </w:rPrChange>
        </w:rPr>
        <w:t>threshold</w:t>
      </w:r>
      <w:del w:id="8068" w:author="NUOVO" w:date="2022-05-11T17:02:00Z">
        <w:r>
          <w:delText xml:space="preserve"> of the</w:delText>
        </w:r>
        <w:r>
          <w:rPr>
            <w:spacing w:val="-2"/>
          </w:rPr>
          <w:delText xml:space="preserve"> </w:delText>
        </w:r>
        <w:r>
          <w:delText>VBER</w:delText>
        </w:r>
      </w:del>
      <w:ins w:id="8069" w:author="NUOVO" w:date="2022-05-11T17:02:00Z">
        <w:r>
          <w:rPr>
            <w:sz w:val="24"/>
          </w:rPr>
          <w:t>, such cumulative effects may be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reason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withdraw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benefit of Regulation (EU) X</w:t>
        </w:r>
      </w:ins>
      <w:r>
        <w:rPr>
          <w:sz w:val="24"/>
          <w:rPrChange w:id="8070" w:author="NUOVO" w:date="2022-05-11T17:02:00Z">
            <w:rPr/>
          </w:rPrChange>
        </w:rPr>
        <w:t>.</w:t>
      </w:r>
    </w:p>
    <w:p w14:paraId="652C94DE" w14:textId="0F4581A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sz w:val="24"/>
        </w:rPr>
        <w:pPrChange w:id="807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2"/>
            <w:ind w:right="235"/>
          </w:pPr>
        </w:pPrChange>
      </w:pPr>
      <w:r>
        <w:rPr>
          <w:sz w:val="24"/>
        </w:rPr>
        <w:t>Entry</w:t>
      </w:r>
      <w:r>
        <w:rPr>
          <w:sz w:val="24"/>
          <w:rPrChange w:id="80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barriers</w:t>
      </w:r>
      <w:r>
        <w:rPr>
          <w:sz w:val="24"/>
          <w:rPrChange w:id="80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80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80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hinder</w:t>
      </w:r>
      <w:r>
        <w:rPr>
          <w:sz w:val="24"/>
          <w:rPrChange w:id="80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z w:val="24"/>
          <w:rPrChange w:id="80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80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creating</w:t>
      </w:r>
      <w:r>
        <w:rPr>
          <w:sz w:val="24"/>
          <w:rPrChange w:id="80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80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z w:val="24"/>
          <w:rPrChange w:id="80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integrated</w:t>
      </w:r>
      <w:r>
        <w:rPr>
          <w:sz w:val="24"/>
          <w:rPrChange w:id="80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-57"/>
          <w:sz w:val="24"/>
          <w:rPrChange w:id="80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network or finding alter</w:t>
      </w:r>
      <w:r>
        <w:rPr>
          <w:sz w:val="24"/>
        </w:rPr>
        <w:t>native distributors are less important in assessing</w:t>
      </w:r>
      <w:r>
        <w:rPr>
          <w:sz w:val="24"/>
          <w:rPrChange w:id="80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80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anti-competitive</w:t>
      </w:r>
      <w:r>
        <w:rPr>
          <w:sz w:val="24"/>
          <w:rPrChange w:id="80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z w:val="24"/>
          <w:rPrChange w:id="80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80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80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del w:id="8090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especially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context of shared exclusivity.</w:delText>
        </w:r>
      </w:del>
      <w:ins w:id="8091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Foreclosure of other suppliers does</w:t>
      </w:r>
      <w:r>
        <w:rPr>
          <w:spacing w:val="1"/>
          <w:sz w:val="24"/>
          <w:rPrChange w:id="80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 arise as long as</w:t>
      </w:r>
      <w:r>
        <w:rPr>
          <w:sz w:val="24"/>
          <w:rPrChange w:id="80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 distribution is not combined with single branding, which</w:t>
      </w:r>
      <w:r>
        <w:rPr>
          <w:spacing w:val="1"/>
          <w:sz w:val="24"/>
          <w:rPrChange w:id="80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obliges or indu</w:t>
      </w:r>
      <w:r>
        <w:rPr>
          <w:sz w:val="24"/>
        </w:rPr>
        <w:t>ces</w:t>
      </w:r>
      <w:r>
        <w:rPr>
          <w:sz w:val="24"/>
          <w:rPrChange w:id="809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distributor to concentrate its orders for a particular type of</w:t>
      </w:r>
      <w:r>
        <w:rPr>
          <w:spacing w:val="1"/>
          <w:sz w:val="24"/>
          <w:rPrChange w:id="80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80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80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  <w:r>
        <w:rPr>
          <w:spacing w:val="1"/>
          <w:sz w:val="24"/>
          <w:rPrChange w:id="8099" w:author="NUOVO" w:date="2022-05-11T17:02:00Z">
            <w:rPr>
              <w:sz w:val="24"/>
            </w:rPr>
          </w:rPrChange>
        </w:rPr>
        <w:t xml:space="preserve"> </w:t>
      </w:r>
      <w:del w:id="8100" w:author="NUOVO" w:date="2022-05-11T17:02:00Z">
        <w:r>
          <w:rPr>
            <w:sz w:val="24"/>
          </w:rPr>
          <w:delText>Although single branding does not require the distributor to purchase th</w:delText>
        </w:r>
        <w:r>
          <w:rPr>
            <w:sz w:val="24"/>
          </w:rPr>
          <w:delText>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products from the supplier itself, the</w:delText>
        </w:r>
      </w:del>
      <w:ins w:id="8101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81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combination</w:t>
      </w:r>
      <w:r>
        <w:rPr>
          <w:spacing w:val="1"/>
          <w:sz w:val="24"/>
          <w:rPrChange w:id="81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81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  <w:rPrChange w:id="81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81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81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  <w:rPrChange w:id="810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z w:val="24"/>
          <w:rPrChange w:id="81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can make</w:t>
      </w:r>
      <w:r>
        <w:rPr>
          <w:sz w:val="24"/>
          <w:rPrChange w:id="8110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it more</w:t>
      </w:r>
      <w:r>
        <w:rPr>
          <w:sz w:val="24"/>
          <w:rPrChange w:id="8111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difficult for</w:t>
      </w:r>
      <w:r>
        <w:rPr>
          <w:sz w:val="24"/>
          <w:rPrChange w:id="811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other suppliers</w:t>
      </w:r>
      <w:r>
        <w:rPr>
          <w:sz w:val="24"/>
          <w:rPrChange w:id="811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 find</w:t>
      </w:r>
      <w:r>
        <w:rPr>
          <w:sz w:val="24"/>
          <w:rPrChange w:id="811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alternative</w:t>
      </w:r>
      <w:r>
        <w:rPr>
          <w:sz w:val="24"/>
          <w:rPrChange w:id="811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ins w:id="8116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dense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network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 with small territories or in the case of a cumulative anti-competitive effe</w:t>
        </w:r>
        <w:r>
          <w:rPr>
            <w:sz w:val="24"/>
          </w:rPr>
          <w:t>ct.</w:t>
        </w:r>
      </w:ins>
      <w:moveToRangeStart w:id="8117" w:author="NUOVO" w:date="2022-05-11T17:02:00Z" w:name="move103180964"/>
      <w:moveTo w:id="8118" w:author="NUOVO" w:date="2022-05-11T17:02:00Z">
        <w:r>
          <w:rPr>
            <w:spacing w:val="-57"/>
            <w:sz w:val="24"/>
            <w:rPrChange w:id="8119" w:author="NUOVO" w:date="2022-05-11T17:02:00Z">
              <w:rPr>
                <w:spacing w:val="60"/>
                <w:sz w:val="24"/>
              </w:rPr>
            </w:rPrChange>
          </w:rPr>
          <w:t xml:space="preserve"> </w:t>
        </w:r>
        <w:r>
          <w:rPr>
            <w:sz w:val="24"/>
          </w:rPr>
          <w:t>In such a scenario, the principles on</w:t>
        </w:r>
        <w:r>
          <w:rPr>
            <w:sz w:val="24"/>
            <w:rPrChange w:id="8120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single</w:t>
        </w:r>
        <w:r>
          <w:rPr>
            <w:sz w:val="24"/>
            <w:rPrChange w:id="8121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branding</w:t>
        </w:r>
        <w:r>
          <w:rPr>
            <w:sz w:val="24"/>
            <w:rPrChange w:id="8122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set</w:t>
        </w:r>
        <w:r>
          <w:rPr>
            <w:sz w:val="24"/>
            <w:rPrChange w:id="8123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out</w:t>
        </w:r>
        <w:r>
          <w:rPr>
            <w:sz w:val="24"/>
            <w:rPrChange w:id="8124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in</w:t>
        </w:r>
        <w:r>
          <w:rPr>
            <w:sz w:val="24"/>
            <w:rPrChange w:id="8125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section</w:t>
        </w:r>
        <w:r>
          <w:rPr>
            <w:sz w:val="24"/>
            <w:rPrChange w:id="8126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8.2.1.</w:t>
        </w:r>
        <w:r>
          <w:rPr>
            <w:sz w:val="24"/>
            <w:rPrChange w:id="8127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</w:moveTo>
      <w:moveToRangeEnd w:id="8117"/>
      <w:ins w:id="8128" w:author="NUOVO" w:date="2022-05-11T17:02:00Z">
        <w:r>
          <w:rPr>
            <w:sz w:val="24"/>
          </w:rPr>
          <w:t>should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applied</w:t>
        </w:r>
      </w:ins>
      <w:r>
        <w:rPr>
          <w:sz w:val="24"/>
        </w:rPr>
        <w:t>.</w:t>
      </w:r>
    </w:p>
    <w:p w14:paraId="7A57F418" w14:textId="77777777" w:rsidR="009B155B" w:rsidRDefault="009B155B">
      <w:pPr>
        <w:pStyle w:val="Corpotesto"/>
        <w:spacing w:before="0"/>
        <w:ind w:left="0"/>
        <w:jc w:val="left"/>
        <w:rPr>
          <w:ins w:id="8129" w:author="NUOVO" w:date="2022-05-11T17:02:00Z"/>
          <w:sz w:val="20"/>
        </w:rPr>
      </w:pPr>
    </w:p>
    <w:p w14:paraId="1B3C28B1" w14:textId="77777777" w:rsidR="009B155B" w:rsidRDefault="009B155B">
      <w:pPr>
        <w:pStyle w:val="Corpotesto"/>
        <w:spacing w:before="0"/>
        <w:ind w:left="0"/>
        <w:jc w:val="left"/>
        <w:rPr>
          <w:ins w:id="8130" w:author="NUOVO" w:date="2022-05-11T17:02:00Z"/>
          <w:sz w:val="20"/>
        </w:rPr>
      </w:pPr>
    </w:p>
    <w:p w14:paraId="6DF1DE66" w14:textId="77777777" w:rsidR="009B155B" w:rsidRDefault="00067B49">
      <w:pPr>
        <w:pStyle w:val="Corpotesto"/>
        <w:spacing w:before="7"/>
        <w:ind w:left="0"/>
        <w:jc w:val="left"/>
        <w:rPr>
          <w:ins w:id="8131" w:author="NUOVO" w:date="2022-05-11T17:02:00Z"/>
          <w:sz w:val="20"/>
        </w:rPr>
      </w:pPr>
      <w:ins w:id="8132" w:author="NUOVO" w:date="2022-05-11T17:02:00Z">
        <w:r>
          <w:pict w14:anchorId="26820B91">
            <v:rect id="docshape55" o:spid="_x0000_s2176" alt="" style="position:absolute;margin-left:70.8pt;margin-top:13.1pt;width:2in;height:.6pt;z-index:-157137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2EDCF8F" w14:textId="77777777" w:rsidR="009B155B" w:rsidRDefault="00067B49">
      <w:pPr>
        <w:tabs>
          <w:tab w:val="left" w:pos="996"/>
        </w:tabs>
        <w:spacing w:before="104"/>
        <w:ind w:left="276"/>
        <w:rPr>
          <w:ins w:id="8133" w:author="NUOVO" w:date="2022-05-11T17:02:00Z"/>
          <w:sz w:val="20"/>
        </w:rPr>
      </w:pPr>
      <w:ins w:id="8134" w:author="NUOVO" w:date="2022-05-11T17:02:00Z">
        <w:r>
          <w:rPr>
            <w:sz w:val="20"/>
            <w:vertAlign w:val="superscript"/>
          </w:rPr>
          <w:t>81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 C-306/20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Visma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Enterprise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78.</w:t>
        </w:r>
      </w:ins>
    </w:p>
    <w:p w14:paraId="28409F5B" w14:textId="77777777" w:rsidR="009B155B" w:rsidRDefault="009B155B">
      <w:pPr>
        <w:rPr>
          <w:ins w:id="8135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22E2A05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4" w:hanging="881"/>
        <w:jc w:val="both"/>
        <w:rPr>
          <w:ins w:id="8136" w:author="NUOVO" w:date="2022-05-11T17:02:00Z"/>
          <w:sz w:val="24"/>
        </w:rPr>
      </w:pPr>
      <w:ins w:id="8137" w:author="NUOVO" w:date="2022-05-11T17:02:00Z">
        <w:r>
          <w:rPr>
            <w:sz w:val="24"/>
          </w:rPr>
          <w:lastRenderedPageBreak/>
          <w:t>The combination of exclusive distribution with exclusive sourcing, which req</w:t>
        </w:r>
        <w:r>
          <w:rPr>
            <w:sz w:val="24"/>
          </w:rPr>
          <w:t>uires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 distributors to buy the supplier’s brand directly from the supplier, increases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risks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reduced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intra-brand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partitioning.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already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limits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arbitrage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limits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number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 per exclusive territory and implies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 no other distributors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 sell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actively in that territory. Exclusive sourcing also eliminates possible arbitrage by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 distributors, who are prevented from buying from other distrib</w:t>
        </w:r>
        <w:r>
          <w:rPr>
            <w:sz w:val="24"/>
          </w:rPr>
          <w:t>utors 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 distribution system. This increases the possibility for the supplier to limit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intra-brand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while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applying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dissimilar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conditions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sale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detriment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of consumers, unless the combination of exclusive distribution with e</w:t>
        </w:r>
        <w:r>
          <w:rPr>
            <w:sz w:val="24"/>
          </w:rPr>
          <w:t>xclusive sourcing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generates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efficiencies that benefit consumers.</w:t>
        </w:r>
      </w:ins>
    </w:p>
    <w:p w14:paraId="500ED1FD" w14:textId="4AEE34E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813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 xml:space="preserve">Foreclosure of other distributors is not </w:t>
      </w:r>
      <w:del w:id="8139" w:author="NUOVO" w:date="2022-05-11T17:02:00Z">
        <w:r>
          <w:rPr>
            <w:sz w:val="24"/>
          </w:rPr>
          <w:delText>an issue</w:delText>
        </w:r>
      </w:del>
      <w:ins w:id="8140" w:author="NUOVO" w:date="2022-05-11T17:02:00Z">
        <w:r>
          <w:rPr>
            <w:sz w:val="24"/>
          </w:rPr>
          <w:t>problematic</w:t>
        </w:r>
      </w:ins>
      <w:r>
        <w:rPr>
          <w:sz w:val="24"/>
        </w:rPr>
        <w:t xml:space="preserve"> where the supplier operating the</w:t>
      </w:r>
      <w:r>
        <w:rPr>
          <w:spacing w:val="1"/>
          <w:sz w:val="24"/>
        </w:rPr>
        <w:t xml:space="preserve"> </w:t>
      </w:r>
      <w:r>
        <w:rPr>
          <w:sz w:val="24"/>
        </w:rPr>
        <w:t>exclusive distribution system appoints a large number of exclusive distributors on the</w:t>
      </w:r>
      <w:r>
        <w:rPr>
          <w:spacing w:val="1"/>
          <w:sz w:val="24"/>
          <w:rPrChange w:id="814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same </w:t>
      </w:r>
      <w:ins w:id="8142" w:author="NUOVO" w:date="2022-05-11T17:02:00Z">
        <w:r>
          <w:rPr>
            <w:sz w:val="24"/>
          </w:rPr>
          <w:t xml:space="preserve">relevant </w:t>
        </w:r>
      </w:ins>
      <w:r>
        <w:rPr>
          <w:sz w:val="24"/>
        </w:rPr>
        <w:t>mark</w:t>
      </w:r>
      <w:r>
        <w:rPr>
          <w:sz w:val="24"/>
        </w:rPr>
        <w:t>et and those exclusive distributors are not restricted in selling to</w:t>
      </w:r>
      <w:r>
        <w:rPr>
          <w:spacing w:val="1"/>
          <w:sz w:val="24"/>
          <w:rPrChange w:id="81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81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non-appointed</w:t>
      </w:r>
      <w:r>
        <w:rPr>
          <w:sz w:val="24"/>
          <w:rPrChange w:id="81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distributors.</w:t>
      </w:r>
      <w:r>
        <w:rPr>
          <w:sz w:val="24"/>
          <w:rPrChange w:id="81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z w:val="24"/>
          <w:rPrChange w:id="81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81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81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81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81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however</w:t>
      </w:r>
      <w:r>
        <w:rPr>
          <w:sz w:val="24"/>
          <w:rPrChange w:id="81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problematic</w:t>
      </w:r>
      <w:r>
        <w:rPr>
          <w:sz w:val="24"/>
          <w:rPrChange w:id="8153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8154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there</w:t>
      </w:r>
      <w:r>
        <w:rPr>
          <w:sz w:val="24"/>
          <w:rPrChange w:id="8155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8156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8157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z w:val="24"/>
          <w:rPrChange w:id="8158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downstream,</w:t>
      </w:r>
      <w:r>
        <w:rPr>
          <w:sz w:val="24"/>
          <w:rPrChange w:id="8159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8160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z w:val="24"/>
          <w:rPrChange w:id="8161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8162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8163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8164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816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  <w:rPrChange w:id="8166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large</w:t>
      </w:r>
      <w:r>
        <w:rPr>
          <w:sz w:val="24"/>
          <w:rPrChange w:id="8167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territories</w:t>
      </w:r>
      <w:r>
        <w:rPr>
          <w:sz w:val="24"/>
          <w:rPrChange w:id="8168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8169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8170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8171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z w:val="24"/>
          <w:rPrChange w:id="8172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becomes</w:t>
      </w:r>
      <w:r>
        <w:rPr>
          <w:sz w:val="24"/>
          <w:rPrChange w:id="8173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174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60"/>
          <w:sz w:val="24"/>
          <w:rPrChange w:id="8175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8176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8177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8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 market. An example would be a supermarket chain</w:t>
      </w:r>
      <w:del w:id="8179" w:author="NUOVO" w:date="2022-05-11T17:02:00Z">
        <w:r>
          <w:rPr>
            <w:sz w:val="24"/>
          </w:rPr>
          <w:delText>, which</w:delText>
        </w:r>
      </w:del>
      <w:ins w:id="8180" w:author="NUOVO" w:date="2022-05-11T17:02:00Z">
        <w:r>
          <w:rPr>
            <w:sz w:val="24"/>
          </w:rPr>
          <w:t xml:space="preserve"> that</w:t>
        </w:r>
      </w:ins>
      <w:r>
        <w:rPr>
          <w:sz w:val="24"/>
        </w:rPr>
        <w:t xml:space="preserve"> becomes the only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</w:t>
      </w:r>
      <w:r>
        <w:rPr>
          <w:sz w:val="24"/>
        </w:rPr>
        <w:t xml:space="preserve"> of a leading brand on a national food retail market. The foreclosure of</w:t>
      </w:r>
      <w:r>
        <w:rPr>
          <w:sz w:val="24"/>
          <w:rPrChange w:id="81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  <w:rPrChange w:id="8182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-1"/>
          <w:sz w:val="24"/>
          <w:rPrChange w:id="81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81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aggravated in the</w:t>
      </w:r>
      <w:r>
        <w:rPr>
          <w:sz w:val="24"/>
          <w:rPrChange w:id="818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81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dealerships.</w:t>
      </w:r>
    </w:p>
    <w:p w14:paraId="639ABE62" w14:textId="26DF18C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818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29"/>
          </w:pPr>
        </w:pPrChange>
      </w:pPr>
      <w:del w:id="8188" w:author="NUOVO" w:date="2022-05-11T17:02:00Z">
        <w:r>
          <w:rPr>
            <w:sz w:val="24"/>
          </w:rPr>
          <w:delText>Buyer</w:delText>
        </w:r>
      </w:del>
      <w:ins w:id="8189" w:author="NUOVO" w:date="2022-05-11T17:02:00Z">
        <w:r>
          <w:rPr>
            <w:sz w:val="24"/>
          </w:rPr>
          <w:t>Buying</w:t>
        </w:r>
      </w:ins>
      <w:r>
        <w:rPr>
          <w:sz w:val="24"/>
        </w:rPr>
        <w:t xml:space="preserve"> power may also increase the risk of collusion on the buyer side when the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z w:val="24"/>
          <w:rPrChange w:id="8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8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arrangements</w:t>
      </w:r>
      <w:r>
        <w:rPr>
          <w:sz w:val="24"/>
          <w:rPrChange w:id="8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8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imposed</w:t>
      </w:r>
      <w:r>
        <w:rPr>
          <w:sz w:val="24"/>
          <w:rPrChange w:id="8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8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important</w:t>
      </w:r>
      <w:r>
        <w:rPr>
          <w:sz w:val="24"/>
          <w:rPrChange w:id="8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buyers,</w:t>
      </w:r>
      <w:r>
        <w:rPr>
          <w:sz w:val="24"/>
          <w:rPrChange w:id="8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possibly</w:t>
      </w:r>
      <w:r>
        <w:rPr>
          <w:sz w:val="24"/>
          <w:rPrChange w:id="8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located</w:t>
      </w:r>
      <w:r>
        <w:rPr>
          <w:spacing w:val="-57"/>
          <w:sz w:val="24"/>
          <w:rPrChange w:id="819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  <w:rPrChange w:id="8200" w:author="NUOVO" w:date="2022-05-11T17:02:00Z">
            <w:rPr>
              <w:sz w:val="24"/>
            </w:rPr>
          </w:rPrChange>
        </w:rPr>
        <w:t xml:space="preserve"> </w:t>
      </w:r>
      <w:del w:id="8201" w:author="NUOVO" w:date="2022-05-11T17:02:00Z">
        <w:r>
          <w:rPr>
            <w:sz w:val="24"/>
          </w:rPr>
          <w:delText>the same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 xml:space="preserve">or </w:delText>
        </w:r>
      </w:del>
      <w:r>
        <w:rPr>
          <w:sz w:val="24"/>
        </w:rPr>
        <w:t>different territories,</w:t>
      </w:r>
      <w:r>
        <w:rPr>
          <w:sz w:val="24"/>
          <w:rPrChange w:id="820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  <w:rPrChange w:id="82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  <w:rPrChange w:id="82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8205" w:author="NUOVO" w:date="2022-05-11T17:02:00Z">
            <w:rPr>
              <w:spacing w:val="-2"/>
              <w:sz w:val="24"/>
            </w:rPr>
          </w:rPrChange>
        </w:rPr>
        <w:t xml:space="preserve"> </w:t>
      </w:r>
      <w:del w:id="8206" w:author="NUOVO" w:date="2022-05-11T17:02:00Z">
        <w:r>
          <w:rPr>
            <w:sz w:val="24"/>
          </w:rPr>
          <w:delText>several</w:delText>
        </w:r>
      </w:del>
      <w:ins w:id="8207" w:author="NUOVO" w:date="2022-05-11T17:02:00Z">
        <w:r>
          <w:rPr>
            <w:sz w:val="24"/>
          </w:rPr>
          <w:t>more</w:t>
        </w:r>
      </w:ins>
      <w:r>
        <w:rPr>
          <w:spacing w:val="-2"/>
          <w:sz w:val="24"/>
          <w:rPrChange w:id="82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suppliers.</w:t>
      </w:r>
    </w:p>
    <w:p w14:paraId="4286AFE2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881"/>
        <w:jc w:val="both"/>
        <w:rPr>
          <w:sz w:val="24"/>
        </w:rPr>
        <w:pPrChange w:id="820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Assessing the dynamics of the market i</w:t>
      </w:r>
      <w:r>
        <w:rPr>
          <w:sz w:val="24"/>
        </w:rPr>
        <w:t>s important</w:t>
      </w:r>
      <w:ins w:id="8210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as growing demand, changing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"/>
          <w:sz w:val="24"/>
          <w:rPrChange w:id="82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82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  <w:rPrChange w:id="82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82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  <w:rPrChange w:id="82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82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  <w:rPrChange w:id="8217" w:author="NUOVO" w:date="2022-05-11T17:02:00Z">
            <w:rPr>
              <w:sz w:val="24"/>
            </w:rPr>
          </w:rPrChange>
        </w:rPr>
        <w:t xml:space="preserve"> </w:t>
      </w:r>
      <w:ins w:id="8218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negative</w:t>
      </w:r>
      <w:r>
        <w:rPr>
          <w:spacing w:val="1"/>
          <w:sz w:val="24"/>
          <w:rPrChange w:id="82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8220" w:author="NUOVO" w:date="2022-05-11T17:02:00Z">
            <w:rPr>
              <w:sz w:val="24"/>
            </w:rPr>
          </w:rPrChange>
        </w:rPr>
        <w:t xml:space="preserve"> </w:t>
      </w:r>
      <w:ins w:id="8221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distribution systems </w:t>
        </w:r>
      </w:ins>
      <w:r>
        <w:rPr>
          <w:sz w:val="24"/>
        </w:rPr>
        <w:t>less likely</w:t>
      </w:r>
      <w:r>
        <w:rPr>
          <w:spacing w:val="-5"/>
          <w:sz w:val="24"/>
          <w:rPrChange w:id="82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z w:val="24"/>
          <w:rPrChange w:id="822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 mature</w:t>
      </w:r>
      <w:r>
        <w:rPr>
          <w:spacing w:val="-1"/>
          <w:sz w:val="24"/>
          <w:rPrChange w:id="822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markets.</w:t>
      </w:r>
    </w:p>
    <w:p w14:paraId="57C5E9EC" w14:textId="77777777" w:rsidR="00761C09" w:rsidRDefault="00761C09">
      <w:pPr>
        <w:jc w:val="both"/>
        <w:rPr>
          <w:del w:id="8225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4165BB9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ins w:id="8226" w:author="NUOVO" w:date="2022-05-11T17:02:00Z"/>
          <w:sz w:val="24"/>
        </w:rPr>
      </w:pPr>
      <w:ins w:id="8227" w:author="NUOVO" w:date="2022-05-11T17:02:00Z">
        <w:r>
          <w:rPr>
            <w:sz w:val="24"/>
          </w:rPr>
          <w:lastRenderedPageBreak/>
          <w:t xml:space="preserve">The nature of the product can also be relevant to the assessment of the </w:t>
        </w:r>
        <w:r>
          <w:rPr>
            <w:sz w:val="24"/>
          </w:rPr>
          <w:t>possible anti-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competitive effects of exclusive distribution. Those effects will be less acute in sectors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where online sales are more prevalent, as online sales may facilitate purchases 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beyond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territory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group.</w:t>
        </w:r>
      </w:ins>
    </w:p>
    <w:p w14:paraId="28C9B441" w14:textId="3F275C1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sz w:val="24"/>
        </w:rPr>
        <w:pPrChange w:id="822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8"/>
          </w:pPr>
        </w:pPrChange>
      </w:pPr>
      <w:r>
        <w:rPr>
          <w:sz w:val="24"/>
        </w:rPr>
        <w:t>The level of trade is important</w:t>
      </w:r>
      <w:ins w:id="8229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as possible negative effects may differ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wholesale and retail level. Exclusive distribution is mainly applied in the</w:t>
      </w:r>
      <w:r>
        <w:rPr>
          <w:spacing w:val="1"/>
          <w:sz w:val="24"/>
          <w:rPrChange w:id="8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 final goods or services. A loss of intra-brand competition is especially</w:t>
      </w:r>
      <w:r>
        <w:rPr>
          <w:sz w:val="24"/>
        </w:rPr>
        <w:t xml:space="preserve"> likely at the</w:t>
      </w:r>
      <w:r>
        <w:rPr>
          <w:spacing w:val="1"/>
          <w:sz w:val="24"/>
          <w:rPrChange w:id="823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retail level </w:t>
      </w:r>
      <w:del w:id="8232" w:author="NUOVO" w:date="2022-05-11T17:02:00Z">
        <w:r>
          <w:rPr>
            <w:sz w:val="24"/>
          </w:rPr>
          <w:delText>if coupled with large</w:delText>
        </w:r>
      </w:del>
      <w:ins w:id="8233" w:author="NUOVO" w:date="2022-05-11T17:02:00Z">
        <w:r>
          <w:rPr>
            <w:sz w:val="24"/>
          </w:rPr>
          <w:t>when the exclusive</w:t>
        </w:r>
      </w:ins>
      <w:r>
        <w:rPr>
          <w:sz w:val="24"/>
        </w:rPr>
        <w:t xml:space="preserve"> territories</w:t>
      </w:r>
      <w:del w:id="8234" w:author="NUOVO" w:date="2022-05-11T17:02:00Z">
        <w:r>
          <w:rPr>
            <w:sz w:val="24"/>
          </w:rPr>
          <w:delText>, since final</w:delText>
        </w:r>
      </w:del>
      <w:ins w:id="8235" w:author="NUOVO" w:date="2022-05-11T17:02:00Z">
        <w:r>
          <w:rPr>
            <w:sz w:val="24"/>
          </w:rPr>
          <w:t xml:space="preserve"> are large, as, in that case,</w:t>
        </w:r>
      </w:ins>
      <w:r>
        <w:rPr>
          <w:sz w:val="24"/>
        </w:rPr>
        <w:t xml:space="preserve"> consumers may</w:t>
      </w:r>
      <w:r>
        <w:rPr>
          <w:spacing w:val="1"/>
          <w:sz w:val="24"/>
          <w:rPrChange w:id="8236" w:author="NUOVO" w:date="2022-05-11T17:02:00Z">
            <w:rPr>
              <w:sz w:val="24"/>
            </w:rPr>
          </w:rPrChange>
        </w:rPr>
        <w:t xml:space="preserve"> </w:t>
      </w:r>
      <w:del w:id="8237" w:author="NUOVO" w:date="2022-05-11T17:02:00Z">
        <w:r>
          <w:rPr>
            <w:sz w:val="24"/>
          </w:rPr>
          <w:delText>be confronted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</w:del>
      <w:ins w:id="8238" w:author="NUOVO" w:date="2022-05-11T17:02:00Z">
        <w:r>
          <w:rPr>
            <w:sz w:val="24"/>
          </w:rPr>
          <w:t>have</w:t>
        </w:r>
      </w:ins>
      <w:r>
        <w:rPr>
          <w:sz w:val="24"/>
          <w:rPrChange w:id="82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little</w:t>
      </w:r>
      <w:r>
        <w:rPr>
          <w:sz w:val="24"/>
          <w:rPrChange w:id="82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possibility</w:t>
      </w:r>
      <w:r>
        <w:rPr>
          <w:sz w:val="24"/>
          <w:rPrChange w:id="8241" w:author="NUOVO" w:date="2022-05-11T17:02:00Z">
            <w:rPr>
              <w:spacing w:val="1"/>
              <w:sz w:val="24"/>
            </w:rPr>
          </w:rPrChange>
        </w:rPr>
        <w:t xml:space="preserve"> </w:t>
      </w:r>
      <w:del w:id="8242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choosing</w:delText>
        </w:r>
      </w:del>
      <w:ins w:id="8243" w:author="NUOVO" w:date="2022-05-11T17:02:00Z">
        <w:r>
          <w:rPr>
            <w:sz w:val="24"/>
          </w:rPr>
          <w:t>to choose</w:t>
        </w:r>
      </w:ins>
      <w:r>
        <w:rPr>
          <w:sz w:val="24"/>
          <w:rPrChange w:id="82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82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82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high</w:t>
      </w:r>
      <w:r>
        <w:rPr>
          <w:sz w:val="24"/>
          <w:rPrChange w:id="82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price/high</w:t>
      </w:r>
      <w:r>
        <w:rPr>
          <w:sz w:val="24"/>
          <w:rPrChange w:id="82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</w:t>
      </w:r>
      <w:r>
        <w:rPr>
          <w:sz w:val="24"/>
          <w:rPrChange w:id="8249" w:author="NUOVO" w:date="2022-05-11T17:02:00Z">
            <w:rPr>
              <w:spacing w:val="1"/>
              <w:sz w:val="24"/>
            </w:rPr>
          </w:rPrChange>
        </w:rPr>
        <w:t xml:space="preserve"> </w:t>
      </w:r>
      <w:ins w:id="8250" w:author="NUOVO" w:date="2022-05-11T17:02:00Z">
        <w:r>
          <w:rPr>
            <w:sz w:val="24"/>
          </w:rPr>
          <w:t xml:space="preserve">distributor </w:t>
        </w:r>
      </w:ins>
      <w:r>
        <w:rPr>
          <w:sz w:val="24"/>
        </w:rPr>
        <w:t>and</w:t>
      </w:r>
      <w:r>
        <w:rPr>
          <w:sz w:val="24"/>
          <w:rPrChange w:id="82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82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low</w:t>
      </w:r>
      <w:r>
        <w:rPr>
          <w:spacing w:val="-57"/>
          <w:sz w:val="24"/>
        </w:rPr>
        <w:t xml:space="preserve"> </w:t>
      </w:r>
      <w:r>
        <w:rPr>
          <w:sz w:val="24"/>
        </w:rPr>
        <w:t>price/low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distributor for</w:t>
      </w:r>
      <w:r>
        <w:rPr>
          <w:sz w:val="24"/>
          <w:rPrChange w:id="8253" w:author="NUOVO" w:date="2022-05-11T17:02:00Z">
            <w:rPr>
              <w:spacing w:val="-1"/>
              <w:sz w:val="24"/>
            </w:rPr>
          </w:rPrChange>
        </w:rPr>
        <w:t xml:space="preserve"> </w:t>
      </w:r>
      <w:del w:id="8254" w:author="NUOVO" w:date="2022-05-11T17:02:00Z">
        <w:r>
          <w:rPr>
            <w:sz w:val="24"/>
          </w:rPr>
          <w:delText>an important</w:delText>
        </w:r>
      </w:del>
      <w:ins w:id="8255" w:author="NUOVO" w:date="2022-05-11T17:02:00Z"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leading</w:t>
        </w:r>
      </w:ins>
      <w:r>
        <w:rPr>
          <w:spacing w:val="-2"/>
          <w:sz w:val="24"/>
          <w:rPrChange w:id="82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brand.</w:t>
      </w:r>
    </w:p>
    <w:p w14:paraId="5D14F89B" w14:textId="590BADE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825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>A</w:t>
      </w:r>
      <w:r>
        <w:rPr>
          <w:sz w:val="24"/>
          <w:rPrChange w:id="8258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manufacture</w:t>
      </w:r>
      <w:r>
        <w:rPr>
          <w:sz w:val="24"/>
        </w:rPr>
        <w:t>r</w:t>
      </w:r>
      <w:r>
        <w:rPr>
          <w:sz w:val="24"/>
          <w:rPrChange w:id="8259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8260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chooses</w:t>
      </w:r>
      <w:r>
        <w:rPr>
          <w:sz w:val="24"/>
          <w:rPrChange w:id="8261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8262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wholesaler</w:t>
      </w:r>
      <w:r>
        <w:rPr>
          <w:sz w:val="24"/>
          <w:rPrChange w:id="8263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8264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8265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8266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z w:val="24"/>
          <w:rPrChange w:id="8267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z w:val="24"/>
          <w:rPrChange w:id="8268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normally</w:t>
      </w:r>
      <w:r>
        <w:rPr>
          <w:sz w:val="24"/>
          <w:rPrChange w:id="826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  <w:rPrChange w:id="82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 for a larger territory, such as a whole Member State. As long as the wholesaler</w:t>
      </w:r>
      <w:r>
        <w:rPr>
          <w:sz w:val="24"/>
          <w:rPrChange w:id="82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82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  <w:rPrChange w:id="82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2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82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  <w:rPrChange w:id="82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limitation</w:t>
      </w:r>
      <w:r>
        <w:rPr>
          <w:spacing w:val="1"/>
          <w:sz w:val="24"/>
          <w:rPrChange w:id="82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82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downstream</w:t>
      </w:r>
      <w:r>
        <w:rPr>
          <w:spacing w:val="1"/>
          <w:sz w:val="24"/>
          <w:rPrChange w:id="82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retailers,</w:t>
      </w:r>
      <w:r>
        <w:rPr>
          <w:spacing w:val="1"/>
          <w:sz w:val="24"/>
          <w:rPrChange w:id="82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appreciable</w:t>
      </w:r>
      <w:r>
        <w:rPr>
          <w:spacing w:val="1"/>
          <w:sz w:val="24"/>
          <w:rPrChange w:id="82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anti-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 eff</w:t>
      </w:r>
      <w:r>
        <w:rPr>
          <w:sz w:val="24"/>
        </w:rPr>
        <w:t>ects are unlikely. A possible loss of intra-brand competition 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wholesale level may </w:t>
      </w:r>
      <w:del w:id="8282" w:author="NUOVO" w:date="2022-05-11T17:02:00Z">
        <w:r>
          <w:rPr>
            <w:sz w:val="24"/>
          </w:rPr>
          <w:delText xml:space="preserve">be </w:delText>
        </w:r>
      </w:del>
      <w:r>
        <w:rPr>
          <w:sz w:val="24"/>
        </w:rPr>
        <w:t>easily</w:t>
      </w:r>
      <w:ins w:id="8283" w:author="NUOVO" w:date="2022-05-11T17:02:00Z">
        <w:r>
          <w:rPr>
            <w:sz w:val="24"/>
          </w:rPr>
          <w:t xml:space="preserve"> be</w:t>
        </w:r>
      </w:ins>
      <w:r>
        <w:rPr>
          <w:sz w:val="24"/>
        </w:rPr>
        <w:t xml:space="preserve"> outweighed by efficiencies obtained in logistics and</w:t>
      </w:r>
      <w:r>
        <w:rPr>
          <w:spacing w:val="1"/>
          <w:sz w:val="24"/>
        </w:rPr>
        <w:t xml:space="preserve"> </w:t>
      </w:r>
      <w:r>
        <w:rPr>
          <w:sz w:val="24"/>
        </w:rPr>
        <w:t>promotion, especially when the manufacturer is based in a different Member State.</w:t>
      </w:r>
      <w:r>
        <w:rPr>
          <w:spacing w:val="1"/>
          <w:sz w:val="24"/>
        </w:rPr>
        <w:t xml:space="preserve"> </w:t>
      </w:r>
      <w:del w:id="8284" w:author="NUOVO" w:date="2022-05-11T17:02:00Z">
        <w:r>
          <w:rPr>
            <w:sz w:val="24"/>
          </w:rPr>
          <w:delText>The possible</w:delText>
        </w:r>
      </w:del>
      <w:ins w:id="8285" w:author="NUOVO" w:date="2022-05-11T17:02:00Z">
        <w:r>
          <w:rPr>
            <w:sz w:val="24"/>
          </w:rPr>
          <w:t>However,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multiple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</w:t>
        </w:r>
        <w:r>
          <w:rPr>
            <w:sz w:val="24"/>
          </w:rPr>
          <w:t>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dealerships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create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greater</w:t>
        </w:r>
      </w:ins>
      <w:r>
        <w:rPr>
          <w:spacing w:val="1"/>
          <w:sz w:val="24"/>
          <w:rPrChange w:id="82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risks</w:t>
      </w:r>
      <w:r>
        <w:rPr>
          <w:spacing w:val="1"/>
          <w:sz w:val="24"/>
          <w:rPrChange w:id="82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82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inter-brand</w:t>
      </w:r>
      <w:r>
        <w:rPr>
          <w:spacing w:val="1"/>
          <w:sz w:val="24"/>
          <w:rPrChange w:id="82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competition </w:t>
      </w:r>
      <w:del w:id="8290" w:author="NUOVO" w:date="2022-05-11T17:02:00Z">
        <w:r>
          <w:rPr>
            <w:sz w:val="24"/>
          </w:rPr>
          <w:delText>of multiple exclusive dealerships 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however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higher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at</w:t>
      </w:r>
      <w:r>
        <w:rPr>
          <w:sz w:val="24"/>
          <w:rPrChange w:id="82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82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</w:t>
      </w:r>
      <w:r>
        <w:rPr>
          <w:sz w:val="24"/>
          <w:rPrChange w:id="8293" w:author="NUOVO" w:date="2022-05-11T17:02:00Z">
            <w:rPr>
              <w:spacing w:val="1"/>
              <w:sz w:val="24"/>
            </w:rPr>
          </w:rPrChange>
        </w:rPr>
        <w:t xml:space="preserve"> </w:t>
      </w:r>
      <w:ins w:id="8294" w:author="NUOVO" w:date="2022-05-11T17:02:00Z">
        <w:r>
          <w:rPr>
            <w:sz w:val="24"/>
          </w:rPr>
          <w:t xml:space="preserve">level </w:t>
        </w:r>
      </w:ins>
      <w:r>
        <w:rPr>
          <w:sz w:val="24"/>
        </w:rPr>
        <w:t>than</w:t>
      </w:r>
      <w:r>
        <w:rPr>
          <w:sz w:val="24"/>
          <w:rPrChange w:id="82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82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82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z w:val="24"/>
          <w:rPrChange w:id="82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level.</w:t>
      </w:r>
      <w:r>
        <w:rPr>
          <w:sz w:val="24"/>
          <w:rPrChange w:id="82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83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83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wholesaler</w:t>
      </w:r>
      <w:r>
        <w:rPr>
          <w:spacing w:val="1"/>
          <w:sz w:val="24"/>
          <w:rPrChange w:id="830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becomes the exclusive distributor for a significant number of suppliers, there is </w:t>
      </w:r>
      <w:del w:id="8303" w:author="NUOVO" w:date="2022-05-11T17:02:00Z">
        <w:r>
          <w:rPr>
            <w:sz w:val="24"/>
          </w:rPr>
          <w:delText>no</w:delText>
        </w:r>
      </w:del>
      <w:ins w:id="8304" w:author="NUOVO" w:date="2022-05-11T17:02:00Z">
        <w:r>
          <w:rPr>
            <w:sz w:val="24"/>
          </w:rPr>
          <w:t>not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only a risk that competition betw</w:t>
      </w:r>
      <w:r>
        <w:rPr>
          <w:sz w:val="24"/>
        </w:rPr>
        <w:t>een these brands is reduced, but also a higher risk of</w:t>
      </w:r>
      <w:r>
        <w:rPr>
          <w:spacing w:val="1"/>
          <w:sz w:val="24"/>
          <w:rPrChange w:id="830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wholesale level of trade.</w:t>
      </w:r>
    </w:p>
    <w:p w14:paraId="301A91C4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2"/>
        <w:jc w:val="both"/>
        <w:rPr>
          <w:del w:id="8306" w:author="NUOVO" w:date="2022-05-11T17:02:00Z"/>
          <w:sz w:val="24"/>
        </w:rPr>
      </w:pPr>
      <w:del w:id="8307" w:author="NUOVO" w:date="2022-05-11T17:02:00Z">
        <w:r>
          <w:rPr>
            <w:sz w:val="24"/>
          </w:rPr>
          <w:delText>The assessment of an exclusive distribution system by which a customer group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exclusively allocated by a supplier to one or more buyers is subject to the same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factors as those mentioned in paragraphs (100) to (117) of the</w:delText>
        </w:r>
        <w:r>
          <w:rPr>
            <w:sz w:val="24"/>
          </w:rPr>
          <w:delText>se Guidelines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should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also take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account of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following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guidance:</w:delText>
        </w:r>
      </w:del>
    </w:p>
    <w:p w14:paraId="0656DDCE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41"/>
        <w:jc w:val="both"/>
        <w:rPr>
          <w:del w:id="8308" w:author="NUOVO" w:date="2022-05-11T17:02:00Z"/>
          <w:sz w:val="24"/>
        </w:rPr>
      </w:pPr>
      <w:del w:id="8309" w:author="NUOVO" w:date="2022-05-11T17:02:00Z">
        <w:r>
          <w:rPr>
            <w:sz w:val="24"/>
          </w:rPr>
          <w:delText>As for exclusive allocation of territory, the exclusive allocation of a customer 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normally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makes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arbitrage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difficult.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addition,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each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appointed distributor has its own class of customers, distributors that have not been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exclusively allocated any customer group may find it difficult to obtain the products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Consequently,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possible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arbitrage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re</w:delText>
        </w:r>
        <w:r>
          <w:rPr>
            <w:sz w:val="24"/>
          </w:rPr>
          <w:delText>duced.</w:delText>
        </w:r>
      </w:del>
    </w:p>
    <w:p w14:paraId="089227BB" w14:textId="77777777" w:rsidR="009B155B" w:rsidRDefault="009B155B">
      <w:pPr>
        <w:jc w:val="both"/>
        <w:rPr>
          <w:ins w:id="8310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998003D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3"/>
        <w:jc w:val="both"/>
        <w:rPr>
          <w:del w:id="8311" w:author="NUOVO" w:date="2022-05-11T17:02:00Z"/>
          <w:sz w:val="24"/>
        </w:rPr>
      </w:pPr>
      <w:r>
        <w:rPr>
          <w:sz w:val="24"/>
        </w:rPr>
        <w:lastRenderedPageBreak/>
        <w:t>An exclusive distribution</w:t>
      </w:r>
      <w:r>
        <w:rPr>
          <w:spacing w:val="1"/>
          <w:sz w:val="24"/>
          <w:rPrChange w:id="83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  <w:rPrChange w:id="83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83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restricts</w:t>
      </w:r>
      <w:r>
        <w:rPr>
          <w:spacing w:val="1"/>
          <w:sz w:val="24"/>
          <w:rPrChange w:id="83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8316" w:author="NUOVO" w:date="2022-05-11T17:02:00Z">
            <w:rPr>
              <w:sz w:val="24"/>
            </w:rPr>
          </w:rPrChange>
        </w:rPr>
        <w:t xml:space="preserve"> </w:t>
      </w:r>
      <w:del w:id="8317" w:author="NUOVO" w:date="2022-05-11T17:02:00Z">
        <w:r>
          <w:rPr>
            <w:sz w:val="24"/>
          </w:rPr>
          <w:delText>in</w:delText>
        </w:r>
      </w:del>
      <w:ins w:id="8318" w:author="NUOVO" w:date="2022-05-11T17:02:00Z">
        <w:r>
          <w:rPr>
            <w:sz w:val="24"/>
          </w:rPr>
          <w:t>within</w:t>
        </w:r>
      </w:ins>
      <w:r>
        <w:rPr>
          <w:spacing w:val="1"/>
          <w:sz w:val="24"/>
          <w:rPrChange w:id="83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meaning</w:t>
      </w:r>
      <w:r>
        <w:rPr>
          <w:spacing w:val="1"/>
          <w:sz w:val="24"/>
          <w:rPrChange w:id="83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83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101(1)</w:t>
      </w:r>
      <w:r>
        <w:rPr>
          <w:spacing w:val="1"/>
          <w:sz w:val="24"/>
          <w:rPrChange w:id="8322" w:author="NUOVO" w:date="2022-05-11T17:02:00Z">
            <w:rPr>
              <w:sz w:val="24"/>
            </w:rPr>
          </w:rPrChange>
        </w:rPr>
        <w:t xml:space="preserve"> </w:t>
      </w:r>
      <w:ins w:id="8323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may</w:t>
      </w:r>
      <w:r>
        <w:rPr>
          <w:spacing w:val="1"/>
          <w:sz w:val="24"/>
          <w:rPrChange w:id="8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nevertheless</w:t>
      </w:r>
      <w:r>
        <w:rPr>
          <w:spacing w:val="1"/>
          <w:sz w:val="24"/>
          <w:rPrChange w:id="83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  <w:rPrChange w:id="83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efficiencies</w:t>
      </w:r>
      <w:r>
        <w:rPr>
          <w:spacing w:val="1"/>
          <w:sz w:val="24"/>
          <w:rPrChange w:id="83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83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pacing w:val="1"/>
          <w:sz w:val="24"/>
          <w:rPrChange w:id="83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3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conditions </w:t>
      </w:r>
      <w:del w:id="8331" w:author="NUOVO" w:date="2022-05-11T17:02:00Z">
        <w:r>
          <w:rPr>
            <w:sz w:val="24"/>
          </w:rPr>
          <w:delText>set in</w:delText>
        </w:r>
      </w:del>
      <w:ins w:id="8332" w:author="NUOVO" w:date="2022-05-11T17:02:00Z">
        <w:r>
          <w:rPr>
            <w:sz w:val="24"/>
          </w:rPr>
          <w:t>of</w:t>
        </w:r>
      </w:ins>
      <w:r>
        <w:rPr>
          <w:sz w:val="24"/>
        </w:rPr>
        <w:t xml:space="preserve"> Article</w:t>
      </w:r>
      <w:r>
        <w:rPr>
          <w:sz w:val="24"/>
          <w:rPrChange w:id="83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101(3) </w:t>
      </w:r>
      <w:del w:id="8334" w:author="NUOVO" w:date="2022-05-11T17:02:00Z">
        <w:r>
          <w:rPr>
            <w:sz w:val="24"/>
          </w:rPr>
          <w:delText xml:space="preserve">and thus be exempted from </w:delText>
        </w:r>
      </w:del>
      <w:ins w:id="8335" w:author="NUOVO" w:date="2022-05-11T17:02:00Z">
        <w:r>
          <w:rPr>
            <w:sz w:val="24"/>
          </w:rPr>
          <w:t xml:space="preserve">of </w:t>
        </w:r>
      </w:ins>
      <w:r>
        <w:rPr>
          <w:sz w:val="24"/>
        </w:rPr>
        <w:t xml:space="preserve">the </w:t>
      </w:r>
      <w:del w:id="8336" w:author="NUOVO" w:date="2022-05-11T17:02:00Z">
        <w:r>
          <w:rPr>
            <w:sz w:val="24"/>
          </w:rPr>
          <w:delText>application of Article 101 on an individ</w:delText>
        </w:r>
        <w:r>
          <w:rPr>
            <w:sz w:val="24"/>
          </w:rPr>
          <w:delText>ual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basis.</w:delText>
        </w:r>
      </w:del>
    </w:p>
    <w:p w14:paraId="6536D990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5"/>
        <w:jc w:val="both"/>
        <w:rPr>
          <w:del w:id="8337" w:author="NUOVO" w:date="2022-05-11T17:02:00Z"/>
          <w:sz w:val="24"/>
        </w:rPr>
      </w:pPr>
      <w:del w:id="8338" w:author="NUOVO" w:date="2022-05-11T17:02:00Z">
        <w:r>
          <w:rPr>
            <w:sz w:val="24"/>
          </w:rPr>
          <w:delText>As set out in paragraph (112) of these Guidelines, foreclosure of other suppliers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unlikely</w:delText>
        </w:r>
      </w:del>
      <w:ins w:id="8339" w:author="NUOVO" w:date="2022-05-11T17:02:00Z">
        <w:r>
          <w:rPr>
            <w:sz w:val="24"/>
          </w:rPr>
          <w:t>Treaty. For example, exclusivity may be necessary</w:t>
        </w:r>
      </w:ins>
      <w:r>
        <w:rPr>
          <w:spacing w:val="1"/>
          <w:sz w:val="24"/>
          <w:rPrChange w:id="8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8341" w:author="NUOVO" w:date="2022-05-11T17:02:00Z">
            <w:rPr>
              <w:spacing w:val="1"/>
              <w:sz w:val="24"/>
            </w:rPr>
          </w:rPrChange>
        </w:rPr>
        <w:t xml:space="preserve"> </w:t>
      </w:r>
      <w:del w:id="8342" w:author="NUOVO" w:date="2022-05-11T17:02:00Z">
        <w:r>
          <w:rPr>
            <w:sz w:val="24"/>
          </w:rPr>
          <w:delText>arise unless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 distribution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combined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single branding.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However, even when exclusive distribution is combined with single branding, anti-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competitive foreclosure of other suppliers appears unlikely, except possibly when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single branding is applied to a dense network of exclusive</w:delText>
        </w:r>
      </w:del>
      <w:ins w:id="8343" w:author="NUOVO" w:date="2022-05-11T17:02:00Z">
        <w:r>
          <w:rPr>
            <w:sz w:val="24"/>
          </w:rPr>
          <w:t>incentivise</w:t>
        </w:r>
      </w:ins>
      <w:r>
        <w:rPr>
          <w:sz w:val="24"/>
        </w:rPr>
        <w:t xml:space="preserve"> distributors </w:t>
      </w:r>
      <w:del w:id="8344" w:author="NUOVO" w:date="2022-05-11T17:02:00Z">
        <w:r>
          <w:rPr>
            <w:sz w:val="24"/>
          </w:rPr>
          <w:delText>with small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territori</w:delText>
        </w:r>
        <w:r>
          <w:rPr>
            <w:sz w:val="24"/>
          </w:rPr>
          <w:delText>es or in case of a cumulative effect.</w:delText>
        </w:r>
      </w:del>
      <w:ins w:id="8345" w:author="NUOVO" w:date="2022-05-11T17:02:00Z">
        <w:r>
          <w:rPr>
            <w:sz w:val="24"/>
          </w:rPr>
          <w:t>to invest in developing</w:t>
        </w:r>
      </w:ins>
      <w:moveFromRangeStart w:id="8346" w:author="NUOVO" w:date="2022-05-11T17:02:00Z" w:name="move103180964"/>
      <w:moveFrom w:id="8347" w:author="NUOVO" w:date="2022-05-11T17:02:00Z">
        <w:r>
          <w:rPr>
            <w:spacing w:val="-57"/>
            <w:sz w:val="24"/>
            <w:rPrChange w:id="8348" w:author="NUOVO" w:date="2022-05-11T17:02:00Z">
              <w:rPr>
                <w:spacing w:val="60"/>
                <w:sz w:val="24"/>
              </w:rPr>
            </w:rPrChange>
          </w:rPr>
          <w:t xml:space="preserve"> </w:t>
        </w:r>
        <w:r>
          <w:rPr>
            <w:sz w:val="24"/>
          </w:rPr>
          <w:t>In such a scenario, the principles on</w:t>
        </w:r>
        <w:r>
          <w:rPr>
            <w:sz w:val="24"/>
            <w:rPrChange w:id="8349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single</w:t>
        </w:r>
        <w:r>
          <w:rPr>
            <w:sz w:val="24"/>
            <w:rPrChange w:id="8350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branding</w:t>
        </w:r>
        <w:r>
          <w:rPr>
            <w:sz w:val="24"/>
            <w:rPrChange w:id="8351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set</w:t>
        </w:r>
        <w:r>
          <w:rPr>
            <w:sz w:val="24"/>
            <w:rPrChange w:id="8352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out</w:t>
        </w:r>
        <w:r>
          <w:rPr>
            <w:sz w:val="24"/>
            <w:rPrChange w:id="8353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in</w:t>
        </w:r>
        <w:r>
          <w:rPr>
            <w:sz w:val="24"/>
            <w:rPrChange w:id="8354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section</w:t>
        </w:r>
        <w:r>
          <w:rPr>
            <w:sz w:val="24"/>
            <w:rPrChange w:id="8355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8.2.1.</w:t>
        </w:r>
        <w:r>
          <w:rPr>
            <w:sz w:val="24"/>
            <w:rPrChange w:id="8356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</w:moveFrom>
      <w:moveFromRangeEnd w:id="8346"/>
      <w:del w:id="8357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applied.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However, where the combination of exclusive distribution and single branding 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 lead to significant foreclosure, it may actually be pro-competitive by increasing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incentives for the exclusive distributor to focus its efforts on a particular brand.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Therefore, in the absence of such a significant foreclosure effect, the combination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 distribution with single branding may fulfil the conditions of Article 101(3)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whole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duration of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agreement,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particularly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if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applied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wholesal</w:delText>
        </w:r>
        <w:r>
          <w:rPr>
            <w:sz w:val="24"/>
          </w:rPr>
          <w:delText>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level.</w:delText>
        </w:r>
      </w:del>
    </w:p>
    <w:p w14:paraId="734D1CE2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4"/>
        <w:jc w:val="both"/>
        <w:rPr>
          <w:del w:id="8358" w:author="NUOVO" w:date="2022-05-11T17:02:00Z"/>
          <w:sz w:val="24"/>
        </w:rPr>
      </w:pPr>
      <w:del w:id="8359" w:author="NUOVO" w:date="2022-05-11T17:02:00Z">
        <w:r>
          <w:rPr>
            <w:sz w:val="24"/>
          </w:rPr>
          <w:delText>The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combination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sourcing,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requires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the exclusive distributors to buy their supplies for</w:delText>
        </w:r>
      </w:del>
      <w:r>
        <w:rPr>
          <w:sz w:val="24"/>
        </w:rPr>
        <w:t xml:space="preserve"> the supplier’s brand </w:t>
      </w:r>
      <w:del w:id="8360" w:author="NUOVO" w:date="2022-05-11T17:02:00Z">
        <w:r>
          <w:rPr>
            <w:sz w:val="24"/>
          </w:rPr>
          <w:delText>directly 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increases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risks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associated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reduced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intra-brand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competition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market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partitioning,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3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particular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facilitate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price</w:delText>
        </w:r>
      </w:del>
    </w:p>
    <w:p w14:paraId="705A0F19" w14:textId="77777777" w:rsidR="00761C09" w:rsidRDefault="00761C09">
      <w:pPr>
        <w:jc w:val="both"/>
        <w:rPr>
          <w:del w:id="8361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A021BCE" w14:textId="77777777" w:rsidR="00761C09" w:rsidRDefault="00067B49">
      <w:pPr>
        <w:pStyle w:val="Corpotesto"/>
        <w:spacing w:before="66"/>
        <w:ind w:right="236"/>
        <w:rPr>
          <w:del w:id="8362" w:author="NUOVO" w:date="2022-05-11T17:02:00Z"/>
        </w:rPr>
      </w:pPr>
      <w:del w:id="8363" w:author="NUOVO" w:date="2022-05-11T17:02:00Z">
        <w:r>
          <w:lastRenderedPageBreak/>
          <w:delText>discrimination. Exclusive distribution already limits arbitrage by customers, as it</w:delText>
        </w:r>
        <w:r>
          <w:rPr>
            <w:spacing w:val="1"/>
          </w:rPr>
          <w:delText xml:space="preserve"> </w:delText>
        </w:r>
        <w:r>
          <w:delText>limits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number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distributors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typically</w:delText>
        </w:r>
        <w:r>
          <w:rPr>
            <w:spacing w:val="1"/>
          </w:rPr>
          <w:delText xml:space="preserve"> </w:delText>
        </w:r>
        <w:r>
          <w:delText>combined</w:delText>
        </w:r>
        <w:r>
          <w:rPr>
            <w:spacing w:val="1"/>
          </w:rPr>
          <w:delText xml:space="preserve"> </w:delText>
        </w:r>
        <w:r>
          <w:delText>with</w:delText>
        </w:r>
        <w:r>
          <w:rPr>
            <w:spacing w:val="1"/>
          </w:rPr>
          <w:delText xml:space="preserve"> </w:delText>
        </w:r>
        <w:r>
          <w:delText>active</w:delText>
        </w:r>
        <w:r>
          <w:rPr>
            <w:spacing w:val="1"/>
          </w:rPr>
          <w:delText xml:space="preserve"> </w:delText>
        </w:r>
        <w:r>
          <w:delText>sales</w:delText>
        </w:r>
        <w:r>
          <w:rPr>
            <w:spacing w:val="1"/>
          </w:rPr>
          <w:delText xml:space="preserve"> </w:delText>
        </w:r>
        <w:r>
          <w:delText>restrictions imposed on other distributors in order to protect the investmen</w:delText>
        </w:r>
        <w:r>
          <w:delText>ts made by</w:delText>
        </w:r>
        <w:r>
          <w:rPr>
            <w:spacing w:val="-57"/>
          </w:rPr>
          <w:delText xml:space="preserve"> </w:delText>
        </w:r>
        <w:r>
          <w:delText>exclusive distributors in the exclusive territory.</w:delText>
        </w:r>
        <w:r>
          <w:rPr>
            <w:spacing w:val="1"/>
          </w:rPr>
          <w:delText xml:space="preserve"> </w:delText>
        </w:r>
        <w:r>
          <w:delText>Exclusive sourcing eliminates in</w:delText>
        </w:r>
        <w:r>
          <w:rPr>
            <w:spacing w:val="1"/>
          </w:rPr>
          <w:delText xml:space="preserve"> </w:delText>
        </w:r>
        <w:r>
          <w:delText>addition possible arbitrage by the exclusive distributors, which are prevented from</w:delText>
        </w:r>
        <w:r>
          <w:rPr>
            <w:spacing w:val="1"/>
          </w:rPr>
          <w:delText xml:space="preserve"> </w:delText>
        </w:r>
        <w:r>
          <w:delText>buying from other distributors in the exclusive distribution system. As a res</w:delText>
        </w:r>
        <w:r>
          <w:delText>ult, the</w:delText>
        </w:r>
        <w:r>
          <w:rPr>
            <w:spacing w:val="1"/>
          </w:rPr>
          <w:delText xml:space="preserve"> </w:delText>
        </w:r>
        <w:r>
          <w:delText>supplier's</w:delText>
        </w:r>
        <w:r>
          <w:rPr>
            <w:spacing w:val="1"/>
          </w:rPr>
          <w:delText xml:space="preserve"> </w:delText>
        </w:r>
        <w:r>
          <w:delText>possibilities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limit</w:delText>
        </w:r>
        <w:r>
          <w:rPr>
            <w:spacing w:val="1"/>
          </w:rPr>
          <w:delText xml:space="preserve"> </w:delText>
        </w:r>
        <w:r>
          <w:delText>intra-brand</w:delText>
        </w:r>
        <w:r>
          <w:rPr>
            <w:spacing w:val="1"/>
          </w:rPr>
          <w:delText xml:space="preserve"> </w:delText>
        </w:r>
        <w:r>
          <w:delText>competition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applying</w:delText>
        </w:r>
        <w:r>
          <w:rPr>
            <w:spacing w:val="1"/>
          </w:rPr>
          <w:delText xml:space="preserve"> </w:delText>
        </w:r>
        <w:r>
          <w:delText>dissimilar</w:delText>
        </w:r>
        <w:r>
          <w:rPr>
            <w:spacing w:val="1"/>
          </w:rPr>
          <w:delText xml:space="preserve"> </w:delText>
        </w:r>
        <w:r>
          <w:delText>conditions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sale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detriment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consumers</w:delText>
        </w:r>
        <w:r>
          <w:rPr>
            <w:spacing w:val="1"/>
          </w:rPr>
          <w:delText xml:space="preserve"> </w:delText>
        </w:r>
        <w:r>
          <w:delText>are</w:delText>
        </w:r>
        <w:r>
          <w:rPr>
            <w:spacing w:val="1"/>
          </w:rPr>
          <w:delText xml:space="preserve"> </w:delText>
        </w:r>
        <w:r>
          <w:delText>enhanced,</w:delText>
        </w:r>
        <w:r>
          <w:rPr>
            <w:spacing w:val="1"/>
          </w:rPr>
          <w:delText xml:space="preserve"> </w:delText>
        </w:r>
        <w:r>
          <w:delText>unless</w:delText>
        </w:r>
        <w:r>
          <w:rPr>
            <w:spacing w:val="60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combination of exclusive distribution with exclusive sourcing allows the creation of</w:delText>
        </w:r>
        <w:r>
          <w:rPr>
            <w:spacing w:val="1"/>
          </w:rPr>
          <w:delText xml:space="preserve"> </w:delText>
        </w:r>
        <w:r>
          <w:delText>efficiencies</w:delText>
        </w:r>
        <w:r>
          <w:rPr>
            <w:spacing w:val="-1"/>
          </w:rPr>
          <w:delText xml:space="preserve"> </w:delText>
        </w:r>
        <w:r>
          <w:delText>leading</w:delText>
        </w:r>
        <w:r>
          <w:rPr>
            <w:spacing w:val="-3"/>
          </w:rPr>
          <w:delText xml:space="preserve"> </w:delText>
        </w:r>
        <w:r>
          <w:delText>to lower prices.</w:delText>
        </w:r>
      </w:del>
    </w:p>
    <w:p w14:paraId="4DF19310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0"/>
        <w:jc w:val="both"/>
        <w:rPr>
          <w:del w:id="8364" w:author="NUOVO" w:date="2022-05-11T17:02:00Z"/>
          <w:sz w:val="24"/>
        </w:rPr>
      </w:pPr>
      <w:del w:id="8365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nature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product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relevant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possible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anti-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competitive effects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 distribution.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Those ef</w:delText>
        </w:r>
        <w:r>
          <w:rPr>
            <w:sz w:val="24"/>
          </w:rPr>
          <w:delText>fects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less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acute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sectors where online sales are more prevalent. It is also relevant to an assessment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possible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efficiencies,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after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appreciable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anti-competitive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established.</w:delText>
        </w:r>
      </w:del>
    </w:p>
    <w:p w14:paraId="6A0AE71B" w14:textId="72CAA8C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4" w:hanging="881"/>
        <w:jc w:val="both"/>
        <w:rPr>
          <w:ins w:id="8366" w:author="NUOVO" w:date="2022-05-11T17:02:00Z"/>
          <w:sz w:val="24"/>
        </w:rPr>
      </w:pPr>
      <w:del w:id="8367" w:author="NUOVO" w:date="2022-05-11T17:02:00Z">
        <w:r>
          <w:rPr>
            <w:sz w:val="24"/>
          </w:rPr>
          <w:delText>Exclusive distribution may lead to efficiencies, especially where investments 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required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protect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build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brand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image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provide</w:delText>
        </w:r>
      </w:del>
      <w:ins w:id="8368" w:author="NUOVO" w:date="2022-05-11T17:02:00Z">
        <w:r>
          <w:rPr>
            <w:sz w:val="24"/>
          </w:rPr>
          <w:t>or in providing</w:t>
        </w:r>
      </w:ins>
      <w:r>
        <w:rPr>
          <w:spacing w:val="1"/>
          <w:sz w:val="24"/>
          <w:rPrChange w:id="836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demand</w:t>
      </w:r>
      <w:del w:id="8370" w:author="NUOVO" w:date="2022-05-11T17:02:00Z">
        <w:r>
          <w:rPr>
            <w:sz w:val="24"/>
          </w:rPr>
          <w:delText xml:space="preserve"> </w:delText>
        </w:r>
      </w:del>
      <w:ins w:id="8371" w:author="NUOVO" w:date="2022-05-11T17:02:00Z">
        <w:r>
          <w:rPr>
            <w:sz w:val="24"/>
          </w:rPr>
          <w:t>-</w:t>
        </w:r>
      </w:ins>
      <w:r>
        <w:rPr>
          <w:sz w:val="24"/>
        </w:rPr>
        <w:t xml:space="preserve">enhancing services. </w:t>
      </w:r>
      <w:del w:id="8372" w:author="NUOVO" w:date="2022-05-11T17:02:00Z">
        <w:r>
          <w:rPr>
            <w:sz w:val="24"/>
          </w:rPr>
          <w:delText xml:space="preserve">In general, the case for efficiencies is strongest for </w:delText>
        </w:r>
      </w:del>
      <w:ins w:id="8373" w:author="NUOVO" w:date="2022-05-11T17:02:00Z">
        <w:r>
          <w:rPr>
            <w:sz w:val="24"/>
          </w:rPr>
          <w:t>Outsi</w:t>
        </w:r>
        <w:r>
          <w:rPr>
            <w:sz w:val="24"/>
          </w:rPr>
          <w:t>de the scope of Regulation (EU) X, the higher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number of exclusive distributors appointed for a particular territory, the lower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likelihood that they will have sufficient incentives to invest in the promotion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develo</w:t>
        </w:r>
        <w:r>
          <w:rPr>
            <w:sz w:val="24"/>
          </w:rPr>
          <w:t>pment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 that share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free-ride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 their investment efforts.</w:t>
        </w:r>
      </w:ins>
    </w:p>
    <w:p w14:paraId="3F50DD29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sz w:val="24"/>
        </w:rPr>
        <w:pPrChange w:id="837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ins w:id="8375" w:author="NUOVO" w:date="2022-05-11T17:02:00Z">
        <w:r>
          <w:rPr>
            <w:sz w:val="24"/>
          </w:rPr>
          <w:t>The nature of the product is relevant for the assessment of efficiencies. Objective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efficiencies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likely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  <w:rPrChange w:id="83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  <w:rPrChange w:id="83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83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83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61"/>
          <w:sz w:val="24"/>
          <w:rPrChange w:id="83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whose </w:t>
      </w:r>
      <w:ins w:id="8381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 xml:space="preserve">qualities </w:t>
      </w:r>
      <w:ins w:id="8382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 xml:space="preserve">are </w:t>
      </w:r>
      <w:ins w:id="8383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 xml:space="preserve">difficult </w:t>
      </w:r>
      <w:ins w:id="8384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>to</w:t>
      </w:r>
      <w:ins w:id="8385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 xml:space="preserve"> judge </w:t>
      </w:r>
      <w:ins w:id="8386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>before</w:t>
      </w:r>
      <w:r>
        <w:rPr>
          <w:sz w:val="24"/>
          <w:rPrChange w:id="8387" w:author="NUOVO" w:date="2022-05-11T17:02:00Z">
            <w:rPr>
              <w:spacing w:val="-57"/>
              <w:sz w:val="24"/>
            </w:rPr>
          </w:rPrChange>
        </w:rPr>
        <w:t xml:space="preserve"> </w:t>
      </w:r>
      <w:ins w:id="8388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 xml:space="preserve">consumption </w:t>
      </w:r>
      <w:ins w:id="8389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>(so-</w:t>
      </w:r>
      <w:ins w:id="8390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calle</w:t>
      </w:r>
      <w:r>
        <w:rPr>
          <w:sz w:val="24"/>
        </w:rPr>
        <w:t>d</w:t>
      </w:r>
      <w:r>
        <w:rPr>
          <w:spacing w:val="-1"/>
          <w:sz w:val="24"/>
          <w:rPrChange w:id="8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experience</w:t>
      </w:r>
      <w:r>
        <w:rPr>
          <w:spacing w:val="22"/>
          <w:sz w:val="24"/>
          <w:rPrChange w:id="8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products)</w:t>
      </w:r>
      <w:r>
        <w:rPr>
          <w:spacing w:val="22"/>
          <w:sz w:val="24"/>
          <w:rPrChange w:id="8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  <w:rPrChange w:id="8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even</w:t>
      </w:r>
      <w:r>
        <w:rPr>
          <w:spacing w:val="22"/>
          <w:sz w:val="24"/>
          <w:rPrChange w:id="83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after</w:t>
      </w:r>
      <w:r>
        <w:rPr>
          <w:spacing w:val="25"/>
          <w:sz w:val="24"/>
          <w:rPrChange w:id="83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consumption</w:t>
      </w:r>
      <w:r>
        <w:rPr>
          <w:spacing w:val="22"/>
          <w:sz w:val="24"/>
          <w:rPrChange w:id="83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(so-called</w:t>
      </w:r>
      <w:r>
        <w:rPr>
          <w:spacing w:val="26"/>
          <w:sz w:val="24"/>
          <w:rPrChange w:id="83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credence</w:t>
      </w:r>
      <w:r>
        <w:rPr>
          <w:spacing w:val="21"/>
          <w:sz w:val="24"/>
          <w:rPrChange w:id="83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products).</w:t>
      </w:r>
      <w:r>
        <w:rPr>
          <w:spacing w:val="-57"/>
          <w:sz w:val="24"/>
          <w:rPrChange w:id="84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84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  <w:rPrChange w:id="84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  <w:rPrChange w:id="84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84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84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  <w:rPrChange w:id="84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84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savings</w:t>
      </w:r>
      <w:r>
        <w:rPr>
          <w:spacing w:val="1"/>
          <w:sz w:val="24"/>
          <w:rPrChange w:id="84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84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logistic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  <w:rPrChange w:id="841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  <w:rPrChange w:id="84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84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economies</w:t>
      </w:r>
      <w:r>
        <w:rPr>
          <w:spacing w:val="1"/>
          <w:sz w:val="24"/>
          <w:rPrChange w:id="84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84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scale</w:t>
      </w:r>
      <w:r>
        <w:rPr>
          <w:spacing w:val="1"/>
          <w:sz w:val="24"/>
          <w:rPrChange w:id="84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84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  <w:rPrChange w:id="84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84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distribution.</w:t>
      </w:r>
      <w:ins w:id="8419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combination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increase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incentives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distributor(s)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focus their efforts 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brand.</w:t>
        </w:r>
      </w:ins>
    </w:p>
    <w:p w14:paraId="63BA8E0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3"/>
        <w:jc w:val="both"/>
        <w:rPr>
          <w:del w:id="8420" w:author="NUOVO" w:date="2022-05-11T17:02:00Z"/>
          <w:sz w:val="24"/>
        </w:rPr>
      </w:pPr>
      <w:del w:id="8421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efficiencies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result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shared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considered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outweigh any possible negative effects that such a system can generate provided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supplier 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demonstrate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number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exclusive distributors 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determined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proportion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allocated</w:delText>
        </w:r>
        <w:r>
          <w:rPr>
            <w:spacing w:val="22"/>
            <w:sz w:val="24"/>
          </w:rPr>
          <w:delText xml:space="preserve"> </w:delText>
        </w:r>
        <w:r>
          <w:rPr>
            <w:sz w:val="24"/>
          </w:rPr>
          <w:delText>territory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22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way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as to s</w:delText>
        </w:r>
        <w:r>
          <w:rPr>
            <w:sz w:val="24"/>
          </w:rPr>
          <w:delText>ecure a certain volume of business that preserves the investment effort for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distributors.</w:delText>
        </w:r>
      </w:del>
    </w:p>
    <w:p w14:paraId="1C414C62" w14:textId="06E7560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ins w:id="8422" w:author="NUOVO" w:date="2022-05-11T17:02:00Z"/>
          <w:sz w:val="24"/>
        </w:rPr>
      </w:pPr>
      <w:del w:id="8423" w:author="NUOVO" w:date="2022-05-11T17:02:00Z">
        <w:r>
          <w:rPr>
            <w:sz w:val="24"/>
          </w:rPr>
          <w:delText>Exclusive distribution systems based on the allocation of exclusive customer groups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 restrict Article 101(1) may also fulfil</w:delText>
        </w:r>
      </w:del>
      <w:ins w:id="8424" w:author="NUOVO" w:date="2022-05-11T17:02:00Z">
        <w:r>
          <w:rPr>
            <w:sz w:val="24"/>
          </w:rPr>
          <w:t>The factors mentioned in paragraphs (125) to (137) remain relevant for the assessment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of exclusive distribution syst</w:t>
        </w:r>
        <w:r>
          <w:rPr>
            <w:sz w:val="24"/>
          </w:rPr>
          <w:t>ems under which the supplier allocates a customer group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exclusively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type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 system, the additional factors listed in paragraphs (139) and (140) should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 taken into account.</w:t>
        </w:r>
      </w:ins>
    </w:p>
    <w:p w14:paraId="101C00F4" w14:textId="52B3C7C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ins w:id="8425" w:author="NUOVO" w:date="2022-05-11T17:02:00Z"/>
          <w:sz w:val="24"/>
        </w:rPr>
      </w:pPr>
      <w:ins w:id="8426" w:author="NUOVO" w:date="2022-05-11T17:02:00Z">
        <w:r>
          <w:rPr>
            <w:sz w:val="24"/>
          </w:rPr>
          <w:t>Similarly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 group generally makes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arbitrage by buyers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 difficult.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addition,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each appointed distributor has its own group of customers, buyers that do not fall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group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find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difficult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obtain</w:t>
        </w:r>
      </w:ins>
      <w:r>
        <w:rPr>
          <w:spacing w:val="1"/>
          <w:sz w:val="24"/>
          <w:rPrChange w:id="8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428" w:author="NUOVO" w:date="2022-05-11T17:02:00Z">
            <w:rPr>
              <w:sz w:val="24"/>
            </w:rPr>
          </w:rPrChange>
        </w:rPr>
        <w:t xml:space="preserve"> </w:t>
      </w:r>
      <w:del w:id="8429" w:author="NUOVO" w:date="2022-05-11T17:02:00Z">
        <w:r>
          <w:rPr>
            <w:sz w:val="24"/>
          </w:rPr>
          <w:delText>conditions set out in Article</w:delText>
        </w:r>
        <w:r>
          <w:rPr>
            <w:sz w:val="24"/>
          </w:rPr>
          <w:delText xml:space="preserve"> 101(3)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thus</w:delText>
        </w:r>
      </w:del>
      <w:ins w:id="8430" w:author="NUOVO" w:date="2022-05-11T17:02:00Z">
        <w:r>
          <w:rPr>
            <w:sz w:val="24"/>
          </w:rPr>
          <w:t>supplier’s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Consequently,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scope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arbitrage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such buyers will</w:t>
        </w:r>
      </w:ins>
      <w:r>
        <w:rPr>
          <w:sz w:val="24"/>
          <w:rPrChange w:id="84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8432" w:author="NUOVO" w:date="2022-05-11T17:02:00Z">
            <w:rPr>
              <w:spacing w:val="1"/>
              <w:sz w:val="24"/>
            </w:rPr>
          </w:rPrChange>
        </w:rPr>
        <w:t xml:space="preserve"> </w:t>
      </w:r>
      <w:del w:id="8433" w:author="NUOVO" w:date="2022-05-11T17:02:00Z">
        <w:r>
          <w:rPr>
            <w:sz w:val="24"/>
          </w:rPr>
          <w:delText>exempted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</w:del>
      <w:ins w:id="8434" w:author="NUOVO" w:date="2022-05-11T17:02:00Z">
        <w:r>
          <w:rPr>
            <w:sz w:val="24"/>
          </w:rPr>
          <w:t>reduced.</w:t>
        </w:r>
      </w:ins>
    </w:p>
    <w:p w14:paraId="1D5D50B5" w14:textId="62C2418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843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ins w:id="8436" w:author="NUOVO" w:date="2022-05-11T17:02:00Z">
        <w:r>
          <w:rPr>
            <w:sz w:val="24"/>
          </w:rPr>
          <w:lastRenderedPageBreak/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8437" w:author="NUOVO" w:date="2022-05-11T17:02:00Z">
        <w:r>
          <w:rPr>
            <w:sz w:val="24"/>
          </w:rPr>
          <w:delText>application</w:delText>
        </w:r>
      </w:del>
      <w:ins w:id="8438" w:author="NUOVO" w:date="2022-05-11T17:02:00Z">
        <w:r>
          <w:rPr>
            <w:sz w:val="24"/>
          </w:rPr>
          <w:t>types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del w:id="8439" w:author="NUOVO" w:date="2022-05-11T17:02:00Z"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individual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basis.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</w:delText>
        </w:r>
      </w:del>
      <w:ins w:id="8440" w:author="NUOVO" w:date="2022-05-11T17:02:00Z">
        <w:r>
          <w:rPr>
            <w:sz w:val="24"/>
          </w:rPr>
          <w:t>efficiency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mentioned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(136),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exclusive</w:t>
        </w:r>
      </w:ins>
      <w:r>
        <w:rPr>
          <w:spacing w:val="1"/>
          <w:sz w:val="24"/>
          <w:rPrChange w:id="84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customer allocation may </w:t>
      </w:r>
      <w:del w:id="8442" w:author="NUOVO" w:date="2022-05-11T17:02:00Z">
        <w:r>
          <w:rPr>
            <w:sz w:val="24"/>
          </w:rPr>
          <w:delText>lead to</w:delText>
        </w:r>
      </w:del>
      <w:ins w:id="8443" w:author="NUOVO" w:date="2022-05-11T17:02:00Z">
        <w:r>
          <w:rPr>
            <w:sz w:val="24"/>
          </w:rPr>
          <w:t>generate</w:t>
        </w:r>
      </w:ins>
      <w:r>
        <w:rPr>
          <w:sz w:val="24"/>
        </w:rPr>
        <w:t xml:space="preserve"> efficiencies where </w:t>
      </w:r>
      <w:del w:id="8444" w:author="NUOVO" w:date="2022-05-11T17:02:00Z">
        <w:r>
          <w:rPr>
            <w:sz w:val="24"/>
          </w:rPr>
          <w:delText xml:space="preserve">the investments of </w:delText>
        </w:r>
      </w:del>
      <w:ins w:id="8445" w:author="NUOVO" w:date="2022-05-11T17:02:00Z">
        <w:r>
          <w:rPr>
            <w:sz w:val="24"/>
          </w:rPr>
          <w:t xml:space="preserve">it is necessary for </w:t>
        </w:r>
      </w:ins>
      <w:r>
        <w:rPr>
          <w:sz w:val="24"/>
        </w:rPr>
        <w:t>the</w:t>
      </w:r>
      <w:r>
        <w:rPr>
          <w:sz w:val="24"/>
          <w:rPrChange w:id="84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8447" w:author="NUOVO" w:date="2022-05-11T17:02:00Z">
            <w:rPr>
              <w:sz w:val="24"/>
            </w:rPr>
          </w:rPrChange>
        </w:rPr>
        <w:t xml:space="preserve"> </w:t>
      </w:r>
      <w:del w:id="8448" w:author="NUOVO" w:date="2022-05-11T17:02:00Z">
        <w:r>
          <w:rPr>
            <w:sz w:val="24"/>
          </w:rPr>
          <w:delText>are necessary to build the brand image or where the distributors 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required </w:delText>
        </w:r>
      </w:del>
      <w:r>
        <w:rPr>
          <w:sz w:val="24"/>
        </w:rPr>
        <w:t>to invest in</w:t>
      </w:r>
      <w:del w:id="8449" w:author="NUOVO" w:date="2022-05-11T17:02:00Z">
        <w:r>
          <w:rPr>
            <w:sz w:val="24"/>
          </w:rPr>
          <w:delText>, for instance,</w:delText>
        </w:r>
      </w:del>
      <w:r>
        <w:rPr>
          <w:sz w:val="24"/>
        </w:rPr>
        <w:t xml:space="preserve"> specific equipment, skills or know-how to </w:t>
      </w:r>
      <w:del w:id="8450" w:author="NUOVO" w:date="2022-05-11T17:02:00Z">
        <w:r>
          <w:rPr>
            <w:sz w:val="24"/>
          </w:rPr>
          <w:delText>adapt to</w:delText>
        </w:r>
      </w:del>
      <w:ins w:id="8451" w:author="NUOVO" w:date="2022-05-11T17:02:00Z">
        <w:r>
          <w:rPr>
            <w:sz w:val="24"/>
          </w:rPr>
          <w:t>meet</w:t>
        </w:r>
      </w:ins>
      <w:r>
        <w:rPr>
          <w:sz w:val="24"/>
          <w:rPrChange w:id="84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8453" w:author="NUOVO" w:date="2022-05-11T17:02:00Z">
        <w:r>
          <w:rPr>
            <w:sz w:val="24"/>
          </w:rPr>
          <w:delText>requirements</w:delText>
        </w:r>
      </w:del>
      <w:ins w:id="8454" w:author="NUOVO" w:date="2022-05-11T17:02:00Z">
        <w:r>
          <w:rPr>
            <w:sz w:val="24"/>
          </w:rPr>
          <w:t>needs</w:t>
        </w:r>
      </w:ins>
      <w:r>
        <w:rPr>
          <w:sz w:val="24"/>
        </w:rPr>
        <w:t xml:space="preserve"> of </w:t>
      </w:r>
      <w:del w:id="8455" w:author="NUOVO" w:date="2022-05-11T17:02:00Z">
        <w:r>
          <w:rPr>
            <w:sz w:val="24"/>
          </w:rPr>
          <w:delText>the exclusive customer group that has been allocated to them</w:delText>
        </w:r>
      </w:del>
      <w:ins w:id="8456" w:author="NUOVO" w:date="2022-05-11T17:02:00Z">
        <w:r>
          <w:rPr>
            <w:sz w:val="24"/>
          </w:rPr>
          <w:t>a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category of customers</w:t>
        </w:r>
        <w:r>
          <w:rPr>
            <w:sz w:val="24"/>
          </w:rPr>
          <w:t>,</w:t>
        </w:r>
      </w:ins>
      <w:r>
        <w:rPr>
          <w:sz w:val="24"/>
        </w:rPr>
        <w:t xml:space="preserve"> or</w:t>
      </w:r>
      <w:r>
        <w:rPr>
          <w:sz w:val="24"/>
          <w:rPrChange w:id="8457" w:author="NUOVO" w:date="2022-05-11T17:02:00Z">
            <w:rPr>
              <w:spacing w:val="1"/>
              <w:sz w:val="24"/>
            </w:rPr>
          </w:rPrChange>
        </w:rPr>
        <w:t xml:space="preserve"> </w:t>
      </w:r>
      <w:del w:id="8458" w:author="NUOVO" w:date="2022-05-11T17:02:00Z">
        <w:r>
          <w:rPr>
            <w:sz w:val="24"/>
          </w:rPr>
          <w:delText>when these</w:delText>
        </w:r>
      </w:del>
      <w:ins w:id="8459" w:author="NUOVO" w:date="2022-05-11T17:02:00Z">
        <w:r>
          <w:rPr>
            <w:sz w:val="24"/>
          </w:rPr>
          <w:t>where such</w:t>
        </w:r>
      </w:ins>
      <w:r>
        <w:rPr>
          <w:sz w:val="24"/>
        </w:rPr>
        <w:t xml:space="preserve"> investments </w:t>
      </w:r>
      <w:del w:id="8460" w:author="NUOVO" w:date="2022-05-11T17:02:00Z">
        <w:r>
          <w:rPr>
            <w:sz w:val="24"/>
          </w:rPr>
          <w:delText xml:space="preserve">to </w:delText>
        </w:r>
      </w:del>
      <w:r>
        <w:rPr>
          <w:sz w:val="24"/>
        </w:rPr>
        <w:t xml:space="preserve">lead </w:t>
      </w:r>
      <w:ins w:id="8461" w:author="NUOVO" w:date="2022-05-11T17:02:00Z">
        <w:r>
          <w:rPr>
            <w:sz w:val="24"/>
          </w:rPr>
          <w:t xml:space="preserve">to </w:t>
        </w:r>
      </w:ins>
      <w:r>
        <w:rPr>
          <w:sz w:val="24"/>
        </w:rPr>
        <w:t>economies of scale or scope</w:t>
      </w:r>
      <w:r>
        <w:rPr>
          <w:spacing w:val="1"/>
          <w:sz w:val="24"/>
          <w:rPrChange w:id="84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in </w:t>
      </w:r>
      <w:del w:id="8463" w:author="NUOVO" w:date="2022-05-11T17:02:00Z">
        <w:r>
          <w:rPr>
            <w:sz w:val="24"/>
          </w:rPr>
          <w:delText>logistics (for instanc</w:delText>
        </w:r>
        <w:r>
          <w:rPr>
            <w:sz w:val="24"/>
          </w:rPr>
          <w:delText>e,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having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dedicated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dealing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public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administrations’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tenders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computers or office supplies).</w:delText>
        </w:r>
      </w:del>
      <w:ins w:id="8464" w:author="NUOVO" w:date="2022-05-11T17:02:00Z">
        <w:r>
          <w:rPr>
            <w:sz w:val="24"/>
          </w:rPr>
          <w:t>logistics</w:t>
        </w:r>
        <w:r>
          <w:rPr>
            <w:sz w:val="24"/>
            <w:vertAlign w:val="superscript"/>
          </w:rPr>
          <w:t>82</w:t>
        </w:r>
        <w:r>
          <w:rPr>
            <w:sz w:val="24"/>
          </w:rPr>
          <w:t>.</w:t>
        </w:r>
      </w:ins>
      <w:r>
        <w:rPr>
          <w:sz w:val="24"/>
        </w:rPr>
        <w:t xml:space="preserve"> The depreciation period for </w:t>
      </w:r>
      <w:del w:id="8465" w:author="NUOVO" w:date="2022-05-11T17:02:00Z">
        <w:r>
          <w:rPr>
            <w:sz w:val="24"/>
          </w:rPr>
          <w:delText>these</w:delText>
        </w:r>
      </w:del>
      <w:ins w:id="8466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investments is an</w:t>
      </w:r>
      <w:r>
        <w:rPr>
          <w:sz w:val="24"/>
          <w:rPrChange w:id="84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indication of the</w:t>
      </w:r>
      <w:r>
        <w:rPr>
          <w:spacing w:val="1"/>
          <w:sz w:val="24"/>
          <w:rPrChange w:id="84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duration for which </w:t>
      </w:r>
      <w:del w:id="8469" w:author="NUOVO" w:date="2022-05-11T17:02:00Z">
        <w:r>
          <w:rPr>
            <w:sz w:val="24"/>
          </w:rPr>
          <w:delText>an exclusive distribution system based 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allocation</w:delText>
        </w:r>
        <w:r>
          <w:rPr>
            <w:sz w:val="24"/>
          </w:rPr>
          <w:delText xml:space="preserve"> of </w:delText>
        </w:r>
      </w:del>
      <w:r>
        <w:rPr>
          <w:sz w:val="24"/>
        </w:rPr>
        <w:t xml:space="preserve">exclusive customer </w:t>
      </w:r>
      <w:del w:id="8470" w:author="NUOVO" w:date="2022-05-11T17:02:00Z">
        <w:r>
          <w:rPr>
            <w:sz w:val="24"/>
          </w:rPr>
          <w:delText>groups</w:delText>
        </w:r>
      </w:del>
      <w:ins w:id="8471" w:author="NUOVO" w:date="2022-05-11T17:02:00Z">
        <w:r>
          <w:rPr>
            <w:sz w:val="24"/>
          </w:rPr>
          <w:t>allocation</w:t>
        </w:r>
      </w:ins>
      <w:r>
        <w:rPr>
          <w:sz w:val="24"/>
        </w:rPr>
        <w:t xml:space="preserve"> may be justified. In general, the</w:t>
      </w:r>
      <w:r>
        <w:rPr>
          <w:spacing w:val="1"/>
          <w:sz w:val="24"/>
          <w:rPrChange w:id="84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84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</w:t>
      </w:r>
      <w:r>
        <w:rPr>
          <w:sz w:val="24"/>
        </w:rPr>
        <w:t>sive</w:t>
      </w:r>
      <w:r>
        <w:rPr>
          <w:spacing w:val="1"/>
          <w:sz w:val="24"/>
          <w:rPrChange w:id="84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  <w:rPrChange w:id="84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allocation</w:t>
      </w:r>
      <w:r>
        <w:rPr>
          <w:spacing w:val="1"/>
          <w:sz w:val="24"/>
          <w:rPrChange w:id="84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84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strongest</w:t>
      </w:r>
      <w:r>
        <w:rPr>
          <w:spacing w:val="1"/>
          <w:sz w:val="24"/>
          <w:rPrChange w:id="8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84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  <w:rPrChange w:id="84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  <w:rPrChange w:id="8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  <w:rPrChange w:id="8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84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84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8485" w:author="NUOVO" w:date="2022-05-11T17:02:00Z">
            <w:rPr>
              <w:sz w:val="24"/>
            </w:rPr>
          </w:rPrChange>
        </w:rPr>
        <w:t xml:space="preserve"> </w:t>
      </w:r>
      <w:del w:id="8486" w:author="NUOVO" w:date="2022-05-11T17:02:00Z">
        <w:r>
          <w:rPr>
            <w:sz w:val="24"/>
          </w:rPr>
          <w:delText>requiring</w:delText>
        </w:r>
      </w:del>
      <w:ins w:id="8487" w:author="NUOVO" w:date="2022-05-11T17:02:00Z"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require</w:t>
        </w:r>
      </w:ins>
      <w:r>
        <w:rPr>
          <w:spacing w:val="1"/>
          <w:sz w:val="24"/>
          <w:rPrChange w:id="8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adaptation</w:t>
      </w:r>
      <w:r>
        <w:rPr>
          <w:spacing w:val="1"/>
          <w:sz w:val="24"/>
          <w:rPrChange w:id="84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84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4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  <w:rPrChange w:id="84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84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494" w:author="NUOVO" w:date="2022-05-11T17:02:00Z">
            <w:rPr>
              <w:sz w:val="24"/>
            </w:rPr>
          </w:rPrChange>
        </w:rPr>
        <w:t xml:space="preserve"> </w:t>
      </w:r>
      <w:del w:id="8495" w:author="NUOVO" w:date="2022-05-11T17:02:00Z">
        <w:r>
          <w:rPr>
            <w:sz w:val="24"/>
          </w:rPr>
          <w:delText>individual</w:delText>
        </w:r>
      </w:del>
      <w:ins w:id="8496" w:author="NUOVO" w:date="2022-05-11T17:02:00Z">
        <w:r>
          <w:rPr>
            <w:sz w:val="24"/>
          </w:rPr>
          <w:t>particular</w:t>
        </w:r>
      </w:ins>
      <w:r>
        <w:rPr>
          <w:spacing w:val="1"/>
          <w:sz w:val="24"/>
          <w:rPrChange w:id="84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customer. Identifiable</w:t>
      </w:r>
      <w:r>
        <w:rPr>
          <w:sz w:val="24"/>
          <w:rPrChange w:id="8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differentiated</w:t>
      </w:r>
      <w:r>
        <w:rPr>
          <w:sz w:val="24"/>
          <w:rPrChange w:id="84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needs</w:t>
      </w:r>
      <w:r>
        <w:rPr>
          <w:sz w:val="24"/>
          <w:rPrChange w:id="85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8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85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85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85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intermediate</w:t>
      </w:r>
      <w:r>
        <w:rPr>
          <w:sz w:val="24"/>
          <w:rPrChange w:id="85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ins w:id="8506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namely products</w:t>
        </w:r>
      </w:ins>
      <w:r>
        <w:rPr>
          <w:sz w:val="24"/>
          <w:rPrChange w:id="85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85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85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sold</w:t>
      </w:r>
      <w:r>
        <w:rPr>
          <w:sz w:val="24"/>
          <w:rPrChange w:id="851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z w:val="24"/>
          <w:rPrChange w:id="8511" w:author="NUOVO" w:date="2022-05-11T17:02:00Z">
            <w:rPr>
              <w:spacing w:val="1"/>
              <w:sz w:val="24"/>
            </w:rPr>
          </w:rPrChange>
        </w:rPr>
        <w:t xml:space="preserve"> </w:t>
      </w:r>
      <w:del w:id="8512" w:author="NUOVO" w:date="2022-05-11T17:02:00Z">
        <w:r>
          <w:rPr>
            <w:sz w:val="24"/>
          </w:rPr>
          <w:delText>different</w:delText>
        </w:r>
      </w:del>
      <w:ins w:id="8513" w:author="NUOVO" w:date="2022-05-11T17:02:00Z">
        <w:r>
          <w:rPr>
            <w:sz w:val="24"/>
          </w:rPr>
          <w:t>various</w:t>
        </w:r>
      </w:ins>
      <w:r>
        <w:rPr>
          <w:sz w:val="24"/>
        </w:rPr>
        <w:t xml:space="preserve"> types of professional buyers. </w:t>
      </w:r>
      <w:del w:id="8514" w:author="NUOVO" w:date="2022-05-11T17:02:00Z">
        <w:r>
          <w:rPr>
            <w:sz w:val="24"/>
          </w:rPr>
          <w:delText>Allocation</w:delText>
        </w:r>
      </w:del>
      <w:ins w:id="8515" w:author="NUOVO" w:date="2022-05-11T17:02:00Z">
        <w:r>
          <w:rPr>
            <w:sz w:val="24"/>
          </w:rPr>
          <w:t>By contrast,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allocation</w:t>
        </w:r>
      </w:ins>
      <w:r>
        <w:rPr>
          <w:spacing w:val="-1"/>
          <w:sz w:val="24"/>
          <w:rPrChange w:id="85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8517" w:author="NUOVO" w:date="2022-05-11T17:02:00Z">
            <w:rPr>
              <w:sz w:val="24"/>
            </w:rPr>
          </w:rPrChange>
        </w:rPr>
        <w:t xml:space="preserve"> </w:t>
      </w:r>
      <w:del w:id="8518" w:author="NUOVO" w:date="2022-05-11T17:02:00Z">
        <w:r>
          <w:rPr>
            <w:sz w:val="24"/>
          </w:rPr>
          <w:delText xml:space="preserve">final </w:delText>
        </w:r>
      </w:del>
      <w:r>
        <w:rPr>
          <w:sz w:val="24"/>
        </w:rPr>
        <w:t>consumers is unlikely</w:t>
      </w:r>
      <w:r>
        <w:rPr>
          <w:spacing w:val="-5"/>
          <w:sz w:val="24"/>
          <w:rPrChange w:id="8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8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lead</w:t>
      </w:r>
      <w:r>
        <w:rPr>
          <w:sz w:val="24"/>
          <w:rPrChange w:id="852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 efficiencies.</w:t>
      </w:r>
    </w:p>
    <w:p w14:paraId="1FEDEED9" w14:textId="5158E7C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1" w:hanging="881"/>
        <w:jc w:val="both"/>
        <w:rPr>
          <w:sz w:val="24"/>
        </w:rPr>
        <w:pPrChange w:id="852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</w:pPr>
        </w:pPrChange>
      </w:pPr>
      <w:del w:id="8523" w:author="NUOVO" w:date="2022-05-11T17:02:00Z">
        <w:r>
          <w:rPr>
            <w:sz w:val="24"/>
          </w:rPr>
          <w:delText>Example</w:delText>
        </w:r>
      </w:del>
      <w:ins w:id="8524" w:author="NUOVO" w:date="2022-05-11T17:02:00Z">
        <w:r>
          <w:rPr>
            <w:sz w:val="24"/>
          </w:rPr>
          <w:t>The following is an example</w:t>
        </w:r>
      </w:ins>
      <w:r>
        <w:rPr>
          <w:sz w:val="24"/>
          <w:rPrChange w:id="8525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852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multiple</w:t>
      </w:r>
      <w:r>
        <w:rPr>
          <w:sz w:val="24"/>
          <w:rPrChange w:id="852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852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dealerships</w:t>
      </w:r>
      <w:r>
        <w:rPr>
          <w:sz w:val="24"/>
          <w:rPrChange w:id="852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853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853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oligopolistic</w:t>
      </w:r>
      <w:r>
        <w:rPr>
          <w:spacing w:val="1"/>
          <w:sz w:val="24"/>
          <w:rPrChange w:id="853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market</w:t>
      </w:r>
      <w:ins w:id="8533" w:author="NUOVO" w:date="2022-05-11T17:02:00Z">
        <w:r>
          <w:rPr>
            <w:sz w:val="24"/>
          </w:rPr>
          <w:t>:</w:t>
        </w:r>
      </w:ins>
    </w:p>
    <w:p w14:paraId="307C86CE" w14:textId="77777777" w:rsidR="00761C09" w:rsidRDefault="00067B49">
      <w:pPr>
        <w:pStyle w:val="Corpotesto"/>
        <w:spacing w:before="0"/>
        <w:ind w:left="0"/>
        <w:jc w:val="left"/>
        <w:rPr>
          <w:del w:id="8534" w:author="NUOVO" w:date="2022-05-11T17:02:00Z"/>
          <w:sz w:val="9"/>
        </w:rPr>
      </w:pPr>
      <w:del w:id="8535" w:author="NUOVO" w:date="2022-05-11T17:02:00Z">
        <w:r>
          <w:pict w14:anchorId="6611B00D">
            <v:shape id="_x0000_s2175" type="#_x0000_t202" alt="" style="position:absolute;margin-left:101.4pt;margin-top:6.6pt;width:428.5pt;height:20.3pt;z-index:-1564416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5ABFBFC9" w14:textId="77777777" w:rsidR="00761C09" w:rsidRDefault="00067B49">
                    <w:pPr>
                      <w:pStyle w:val="Corpotesto"/>
                      <w:spacing w:before="112"/>
                      <w:ind w:left="103"/>
                      <w:jc w:val="left"/>
                      <w:rPr>
                        <w:del w:id="8536" w:author="NUOVO" w:date="2022-05-11T17:02:00Z"/>
                      </w:rPr>
                    </w:pPr>
                    <w:del w:id="8537" w:author="NUOVO" w:date="2022-05-11T17:02:00Z">
                      <w:r>
                        <w:delText>On</w:delText>
                      </w:r>
                      <w:r>
                        <w:rPr>
                          <w:spacing w:val="29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29"/>
                        </w:rPr>
                        <w:delText xml:space="preserve"> </w:delText>
                      </w:r>
                      <w:r>
                        <w:delText>national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market</w:delText>
                      </w:r>
                      <w:r>
                        <w:rPr>
                          <w:spacing w:val="30"/>
                        </w:rPr>
                        <w:delText xml:space="preserve"> </w:delText>
                      </w:r>
                      <w:r>
                        <w:delText>for</w:delText>
                      </w:r>
                      <w:r>
                        <w:rPr>
                          <w:spacing w:val="30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final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product,</w:delText>
                      </w:r>
                      <w:r>
                        <w:rPr>
                          <w:spacing w:val="30"/>
                        </w:rPr>
                        <w:delText xml:space="preserve"> </w:delText>
                      </w:r>
                      <w:r>
                        <w:delText>there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are</w:delText>
                      </w:r>
                      <w:r>
                        <w:rPr>
                          <w:spacing w:val="30"/>
                        </w:rPr>
                        <w:delText xml:space="preserve"> </w:delText>
                      </w:r>
                      <w:r>
                        <w:delText>four</w:delText>
                      </w:r>
                      <w:r>
                        <w:rPr>
                          <w:spacing w:val="29"/>
                        </w:rPr>
                        <w:delText xml:space="preserve"> </w:delText>
                      </w:r>
                      <w:r>
                        <w:delText>market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leaders,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which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each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</w:del>
    </w:p>
    <w:p w14:paraId="344C5884" w14:textId="77777777" w:rsidR="00761C09" w:rsidRDefault="00761C09">
      <w:pPr>
        <w:rPr>
          <w:del w:id="8538" w:author="NUOVO" w:date="2022-05-11T17:02:00Z"/>
          <w:sz w:val="9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5F0AC10" w14:textId="6FEC84F6" w:rsidR="009B155B" w:rsidRDefault="00067B49">
      <w:pPr>
        <w:pStyle w:val="Corpotesto"/>
        <w:spacing w:before="10"/>
        <w:ind w:left="0"/>
        <w:jc w:val="left"/>
        <w:rPr>
          <w:ins w:id="8539" w:author="NUOVO" w:date="2022-05-11T17:02:00Z"/>
          <w:sz w:val="8"/>
        </w:rPr>
      </w:pPr>
      <w:del w:id="8540" w:author="NUOVO" w:date="2022-05-11T17:02:00Z">
        <w:r>
          <w:pict w14:anchorId="23BBF9F8">
            <v:shape id="_x0000_s2174" alt="" style="position:absolute;margin-left:101.2pt;margin-top:3.7pt;width:429pt;height:460.75pt;z-index:-15645184;mso-wrap-edited:f;mso-width-percent:0;mso-height-percent:0;mso-position-horizontal-relative:page;mso-width-percent:0;mso-height-percent:0" coordsize="8580,9215" path="m8579,r-9,l8570,10r,9195l9,9205,9,10r8561,l8570,,9,,,,,10,,9205r,10l9,9215r8561,l8579,9215r,-10l8579,10r,-10xe" fillcolor="black" stroked="f">
              <v:path arrowok="t" o:connecttype="custom" o:connectlocs="2147483646,29838650;2147483646,29838650;2147483646,33870900;2147483646,2147483646;3629025,2147483646;3629025,33870900;2147483646,33870900;2147483646,29838650;3629025,29838650;0,29838650;0,33870900;0,2147483646;0,2147483646;3629025,2147483646;2147483646,2147483646;2147483646,2147483646;2147483646,2147483646;2147483646,33870900;2147483646,29838650" o:connectangles="0,0,0,0,0,0,0,0,0,0,0,0,0,0,0,0,0,0,0"/>
              <w10:wrap anchorx="page"/>
            </v:shape>
          </w:pict>
        </w:r>
        <w:r>
          <w:delText>have a market share of around 20%. Those four market leaders sell their product</w:delText>
        </w:r>
        <w:r>
          <w:rPr>
            <w:spacing w:val="1"/>
          </w:rPr>
          <w:delText xml:space="preserve"> </w:delText>
        </w:r>
        <w:r>
          <w:delText>through</w:delText>
        </w:r>
        <w:r>
          <w:rPr>
            <w:spacing w:val="57"/>
          </w:rPr>
          <w:delText xml:space="preserve"> </w:delText>
        </w:r>
        <w:r>
          <w:delText>exclusive</w:delText>
        </w:r>
        <w:r>
          <w:rPr>
            <w:spacing w:val="56"/>
          </w:rPr>
          <w:delText xml:space="preserve"> </w:delText>
        </w:r>
        <w:r>
          <w:delText>distributors</w:delText>
        </w:r>
        <w:r>
          <w:rPr>
            <w:spacing w:val="58"/>
          </w:rPr>
          <w:delText xml:space="preserve"> </w:delText>
        </w:r>
        <w:r>
          <w:delText>at</w:delText>
        </w:r>
        <w:r>
          <w:rPr>
            <w:spacing w:val="58"/>
          </w:rPr>
          <w:delText xml:space="preserve"> </w:delText>
        </w:r>
        <w:r>
          <w:delText>the</w:delText>
        </w:r>
        <w:r>
          <w:rPr>
            <w:spacing w:val="58"/>
          </w:rPr>
          <w:delText xml:space="preserve"> </w:delText>
        </w:r>
        <w:r>
          <w:delText>retail</w:delText>
        </w:r>
        <w:r>
          <w:rPr>
            <w:spacing w:val="58"/>
          </w:rPr>
          <w:delText xml:space="preserve"> </w:delText>
        </w:r>
        <w:r>
          <w:delText>level.</w:delText>
        </w:r>
        <w:r>
          <w:rPr>
            <w:spacing w:val="59"/>
          </w:rPr>
          <w:delText xml:space="preserve"> </w:delText>
        </w:r>
        <w:r>
          <w:delText>Retailers</w:delText>
        </w:r>
        <w:r>
          <w:rPr>
            <w:spacing w:val="58"/>
          </w:rPr>
          <w:delText xml:space="preserve"> </w:delText>
        </w:r>
        <w:r>
          <w:delText>are</w:delText>
        </w:r>
        <w:r>
          <w:rPr>
            <w:spacing w:val="57"/>
          </w:rPr>
          <w:delText xml:space="preserve"> </w:delText>
        </w:r>
        <w:r>
          <w:delText>given</w:delText>
        </w:r>
        <w:r>
          <w:rPr>
            <w:spacing w:val="57"/>
          </w:rPr>
          <w:delText xml:space="preserve"> </w:delText>
        </w:r>
        <w:r>
          <w:delText>an</w:delText>
        </w:r>
        <w:r>
          <w:rPr>
            <w:spacing w:val="58"/>
          </w:rPr>
          <w:delText xml:space="preserve"> </w:delText>
        </w:r>
        <w:r>
          <w:delText>ex</w:delText>
        </w:r>
        <w:r>
          <w:delText>clusive</w:delText>
        </w:r>
        <w:r>
          <w:rPr>
            <w:spacing w:val="-58"/>
          </w:rPr>
          <w:delText xml:space="preserve"> </w:delText>
        </w:r>
        <w:r>
          <w:delText>territory which corresponds to the town in which they are located or a district of the</w:delText>
        </w:r>
        <w:r>
          <w:rPr>
            <w:spacing w:val="1"/>
          </w:rPr>
          <w:delText xml:space="preserve"> </w:delText>
        </w:r>
        <w:r>
          <w:delText xml:space="preserve">town for large towns. In most </w:delText>
        </w:r>
      </w:del>
      <w:ins w:id="8541" w:author="NUOVO" w:date="2022-05-11T17:02:00Z">
        <w:r>
          <w:pict w14:anchorId="1F3E8A8E">
            <v:shape id="docshape56" o:spid="_x0000_s2173" type="#_x0000_t202" alt="" style="position:absolute;margin-left:101.4pt;margin-top:6.55pt;width:428.5pt;height:61.7pt;z-index:-1571328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16936mm">
              <v:textbox inset="0,0,0,0">
                <w:txbxContent>
                  <w:p w14:paraId="18975C59" w14:textId="77777777" w:rsidR="009B155B" w:rsidRDefault="00067B49">
                    <w:pPr>
                      <w:pStyle w:val="Corpotesto"/>
                      <w:spacing w:before="114"/>
                      <w:ind w:left="103" w:right="101"/>
                      <w:rPr>
                        <w:ins w:id="8542" w:author="NUOVO" w:date="2022-05-11T17:02:00Z"/>
                      </w:rPr>
                    </w:pPr>
                    <w:ins w:id="8543" w:author="NUOVO" w:date="2022-05-11T17:02:00Z">
                      <w:r>
                        <w:t>On a national market for a final product, there are four market leaders, each having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 share of around 20%. Those four market leaders sell their product thr</w:t>
                      </w:r>
                      <w:r>
                        <w:t>ough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exclusive distributors at the retail level. Retailers are given an exclusive territory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corresponds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town,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town,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located.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most</w:t>
                      </w:r>
                    </w:ins>
                  </w:p>
                </w:txbxContent>
              </v:textbox>
              <w10:wrap type="topAndBottom" anchorx="page"/>
            </v:shape>
          </w:pict>
        </w:r>
        <w:r>
          <w:pict w14:anchorId="2E3602B7">
            <v:rect id="docshape57" o:spid="_x0000_s2172" alt="" style="position:absolute;margin-left:70.8pt;margin-top:79.75pt;width:2in;height:.6pt;z-index:-15712768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7D05A23F" w14:textId="77777777" w:rsidR="009B155B" w:rsidRDefault="009B155B">
      <w:pPr>
        <w:pStyle w:val="Corpotesto"/>
        <w:spacing w:before="10"/>
        <w:ind w:left="0"/>
        <w:jc w:val="left"/>
        <w:rPr>
          <w:ins w:id="8544" w:author="NUOVO" w:date="2022-05-11T17:02:00Z"/>
          <w:sz w:val="17"/>
        </w:rPr>
      </w:pPr>
    </w:p>
    <w:p w14:paraId="5C2E532E" w14:textId="77777777" w:rsidR="009B155B" w:rsidRDefault="00067B49">
      <w:pPr>
        <w:tabs>
          <w:tab w:val="left" w:pos="996"/>
        </w:tabs>
        <w:spacing w:before="104"/>
        <w:ind w:left="996" w:right="248" w:hanging="720"/>
        <w:rPr>
          <w:ins w:id="8545" w:author="NUOVO" w:date="2022-05-11T17:02:00Z"/>
          <w:sz w:val="20"/>
        </w:rPr>
      </w:pPr>
      <w:ins w:id="8546" w:author="NUOVO" w:date="2022-05-11T17:02:00Z">
        <w:r>
          <w:rPr>
            <w:sz w:val="20"/>
            <w:vertAlign w:val="superscript"/>
          </w:rPr>
          <w:t>82</w:t>
        </w:r>
        <w:r>
          <w:rPr>
            <w:sz w:val="20"/>
          </w:rPr>
          <w:tab/>
          <w:t>An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example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this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is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where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supplier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appoints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dedicated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distributor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respond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invitations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tender from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public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authorities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relating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 IT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equipment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or office supplies.</w:t>
        </w:r>
      </w:ins>
    </w:p>
    <w:p w14:paraId="7839F522" w14:textId="77777777" w:rsidR="009B155B" w:rsidRDefault="009B155B">
      <w:pPr>
        <w:rPr>
          <w:ins w:id="8547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27E08FE" w14:textId="062B9167" w:rsidR="009B155B" w:rsidRDefault="00067B49">
      <w:pPr>
        <w:pStyle w:val="Corpotesto"/>
        <w:spacing w:before="60"/>
        <w:ind w:right="232"/>
        <w:pPrChange w:id="8548" w:author="NUOVO" w:date="2022-05-11T17:02:00Z">
          <w:pPr>
            <w:pStyle w:val="Corpotesto"/>
            <w:spacing w:before="78"/>
            <w:ind w:left="836" w:right="237" w:firstLine="0"/>
          </w:pPr>
        </w:pPrChange>
      </w:pPr>
      <w:ins w:id="8549" w:author="NUOVO" w:date="2022-05-11T17:02:00Z">
        <w:r>
          <w:pict w14:anchorId="5BCA7EC4">
            <v:shape id="docshape58" o:spid="_x0000_s2171" alt="" style="position:absolute;left:0;text-align:left;margin-left:101.2pt;margin-top:2.7pt;width:429pt;height:419.35pt;z-index:-16800768;mso-wrap-edited:f;mso-width-percent:0;mso-height-percent:0;mso-position-horizontal-relative:page;mso-width-percent:0;mso-height-percent:0" coordsize="8580,8387" path="m8579,r-9,l8570,9r,8368l9,8377,9,9r8561,l8570,,9,,,,,9,,8377r,10l9,8387r8561,l8579,8387r,-10l8579,9r,-9xe" fillcolor="black" stroked="f">
              <v:path arrowok="t" o:connecttype="custom" o:connectlocs="2147483646,21774150;2147483646,21774150;2147483646,25403175;2147483646,2147483646;3629025,2147483646;3629025,25403175;2147483646,25403175;2147483646,21774150;3629025,21774150;0,21774150;0,25403175;0,2147483646;0,2147483646;3629025,2147483646;2147483646,2147483646;2147483646,2147483646;2147483646,2147483646;2147483646,25403175;2147483646,21774150" o:connectangles="0,0,0,0,0,0,0,0,0,0,0,0,0,0,0,0,0,0,0"/>
              <w10:wrap anchorx="page"/>
            </v:shape>
          </w:pict>
        </w:r>
      </w:ins>
      <w:r>
        <w:t>territories,</w:t>
      </w:r>
      <w:r>
        <w:rPr>
          <w:spacing w:val="1"/>
          <w:rPrChange w:id="8550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8551" w:author="NUOVO" w:date="2022-05-11T17:02:00Z">
            <w:rPr/>
          </w:rPrChange>
        </w:rPr>
        <w:t xml:space="preserve"> </w:t>
      </w:r>
      <w:r>
        <w:t>four</w:t>
      </w:r>
      <w:r>
        <w:rPr>
          <w:spacing w:val="1"/>
          <w:rPrChange w:id="8552" w:author="NUOVO" w:date="2022-05-11T17:02:00Z">
            <w:rPr/>
          </w:rPrChange>
        </w:rPr>
        <w:t xml:space="preserve"> </w:t>
      </w:r>
      <w:r>
        <w:t>market</w:t>
      </w:r>
      <w:r>
        <w:rPr>
          <w:spacing w:val="1"/>
          <w:rPrChange w:id="8553" w:author="NUOVO" w:date="2022-05-11T17:02:00Z">
            <w:rPr/>
          </w:rPrChange>
        </w:rPr>
        <w:t xml:space="preserve"> </w:t>
      </w:r>
      <w:r>
        <w:t>leaders</w:t>
      </w:r>
      <w:r>
        <w:rPr>
          <w:spacing w:val="1"/>
          <w:rPrChange w:id="8554" w:author="NUOVO" w:date="2022-05-11T17:02:00Z">
            <w:rPr/>
          </w:rPrChange>
        </w:rPr>
        <w:t xml:space="preserve"> </w:t>
      </w:r>
      <w:r>
        <w:t>happen</w:t>
      </w:r>
      <w:r>
        <w:rPr>
          <w:spacing w:val="1"/>
          <w:rPrChange w:id="8555" w:author="NUOVO" w:date="2022-05-11T17:02:00Z">
            <w:rPr/>
          </w:rPrChange>
        </w:rPr>
        <w:t xml:space="preserve"> </w:t>
      </w:r>
      <w:r>
        <w:t>to</w:t>
      </w:r>
      <w:r>
        <w:rPr>
          <w:spacing w:val="1"/>
          <w:rPrChange w:id="8556" w:author="NUOVO" w:date="2022-05-11T17:02:00Z">
            <w:rPr/>
          </w:rPrChange>
        </w:rPr>
        <w:t xml:space="preserve"> </w:t>
      </w:r>
      <w:r>
        <w:t>appoint</w:t>
      </w:r>
      <w:r>
        <w:rPr>
          <w:spacing w:val="1"/>
          <w:rPrChange w:id="8557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8558" w:author="NUOVO" w:date="2022-05-11T17:02:00Z">
            <w:rPr>
              <w:spacing w:val="-57"/>
            </w:rPr>
          </w:rPrChange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retailer</w:t>
      </w:r>
      <w:r>
        <w:rPr>
          <w:spacing w:val="-57"/>
          <w:rPrChange w:id="8559" w:author="NUOVO" w:date="2022-05-11T17:02:00Z">
            <w:rPr>
              <w:spacing w:val="1"/>
            </w:rPr>
          </w:rPrChange>
        </w:rPr>
        <w:t xml:space="preserve"> </w:t>
      </w:r>
      <w:del w:id="8560" w:author="NUOVO" w:date="2022-05-11T17:02:00Z">
        <w:r>
          <w:delText>("</w:delText>
        </w:r>
      </w:del>
      <w:ins w:id="8561" w:author="NUOVO" w:date="2022-05-11T17:02:00Z">
        <w:r>
          <w:t>(‘</w:t>
        </w:r>
      </w:ins>
      <w:r>
        <w:t>multiple</w:t>
      </w:r>
      <w:r>
        <w:rPr>
          <w:rPrChange w:id="8562" w:author="NUOVO" w:date="2022-05-11T17:02:00Z">
            <w:rPr>
              <w:spacing w:val="1"/>
            </w:rPr>
          </w:rPrChange>
        </w:rPr>
        <w:t xml:space="preserve"> </w:t>
      </w:r>
      <w:del w:id="8563" w:author="NUOVO" w:date="2022-05-11T17:02:00Z">
        <w:r>
          <w:delText>dealership"),</w:delText>
        </w:r>
      </w:del>
      <w:ins w:id="8564" w:author="NUOVO" w:date="2022-05-11T17:02:00Z">
        <w:r>
          <w:t>dealership’),</w:t>
        </w:r>
      </w:ins>
      <w:r>
        <w:rPr>
          <w:rPrChange w:id="8565" w:author="NUOVO" w:date="2022-05-11T17:02:00Z">
            <w:rPr>
              <w:spacing w:val="1"/>
            </w:rPr>
          </w:rPrChange>
        </w:rPr>
        <w:t xml:space="preserve"> </w:t>
      </w:r>
      <w:r>
        <w:t>often</w:t>
      </w:r>
      <w:r>
        <w:rPr>
          <w:rPrChange w:id="8566" w:author="NUOVO" w:date="2022-05-11T17:02:00Z">
            <w:rPr>
              <w:spacing w:val="1"/>
            </w:rPr>
          </w:rPrChange>
        </w:rPr>
        <w:t xml:space="preserve"> </w:t>
      </w:r>
      <w:r>
        <w:t>centrally</w:t>
      </w:r>
      <w:r>
        <w:rPr>
          <w:rPrChange w:id="8567" w:author="NUOVO" w:date="2022-05-11T17:02:00Z">
            <w:rPr>
              <w:spacing w:val="1"/>
            </w:rPr>
          </w:rPrChange>
        </w:rPr>
        <w:t xml:space="preserve"> </w:t>
      </w:r>
      <w:r>
        <w:t>located</w:t>
      </w:r>
      <w:r>
        <w:rPr>
          <w:rPrChange w:id="8568" w:author="NUOVO" w:date="2022-05-11T17:02:00Z">
            <w:rPr>
              <w:spacing w:val="1"/>
            </w:rPr>
          </w:rPrChange>
        </w:rPr>
        <w:t xml:space="preserve"> </w:t>
      </w:r>
      <w:r>
        <w:t>and</w:t>
      </w:r>
      <w:r>
        <w:rPr>
          <w:rPrChange w:id="8569" w:author="NUOVO" w:date="2022-05-11T17:02:00Z">
            <w:rPr>
              <w:spacing w:val="1"/>
            </w:rPr>
          </w:rPrChange>
        </w:rPr>
        <w:t xml:space="preserve"> </w:t>
      </w:r>
      <w:r>
        <w:t>rather</w:t>
      </w:r>
      <w:r>
        <w:rPr>
          <w:rPrChange w:id="8570" w:author="NUOVO" w:date="2022-05-11T17:02:00Z">
            <w:rPr>
              <w:spacing w:val="1"/>
            </w:rPr>
          </w:rPrChange>
        </w:rPr>
        <w:t xml:space="preserve"> </w:t>
      </w:r>
      <w:r>
        <w:t xml:space="preserve">specialised in the </w:t>
      </w:r>
      <w:ins w:id="8571" w:author="NUOVO" w:date="2022-05-11T17:02:00Z">
        <w:r>
          <w:t>relevant</w:t>
        </w:r>
        <w:r>
          <w:rPr>
            <w:spacing w:val="1"/>
          </w:rPr>
          <w:t xml:space="preserve"> </w:t>
        </w:r>
      </w:ins>
      <w:r>
        <w:t>product.</w:t>
      </w:r>
      <w:r>
        <w:rPr>
          <w:spacing w:val="1"/>
          <w:rPrChange w:id="8572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8573" w:author="NUOVO" w:date="2022-05-11T17:02:00Z">
            <w:rPr/>
          </w:rPrChange>
        </w:rPr>
        <w:t xml:space="preserve"> </w:t>
      </w:r>
      <w:r>
        <w:t>remaining</w:t>
      </w:r>
      <w:r>
        <w:rPr>
          <w:spacing w:val="1"/>
          <w:rPrChange w:id="8574" w:author="NUOVO" w:date="2022-05-11T17:02:00Z">
            <w:rPr/>
          </w:rPrChange>
        </w:rPr>
        <w:t xml:space="preserve"> </w:t>
      </w:r>
      <w:r>
        <w:t>20%</w:t>
      </w:r>
      <w:r>
        <w:rPr>
          <w:spacing w:val="1"/>
          <w:rPrChange w:id="8575" w:author="NUOVO" w:date="2022-05-11T17:02:00Z">
            <w:rPr/>
          </w:rPrChange>
        </w:rPr>
        <w:t xml:space="preserve"> </w:t>
      </w:r>
      <w:r>
        <w:t>of</w:t>
      </w:r>
      <w:r>
        <w:rPr>
          <w:spacing w:val="1"/>
          <w:rPrChange w:id="8576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8577" w:author="NUOVO" w:date="2022-05-11T17:02:00Z">
            <w:rPr/>
          </w:rPrChange>
        </w:rPr>
        <w:t xml:space="preserve"> </w:t>
      </w:r>
      <w:r>
        <w:t>national</w:t>
      </w:r>
      <w:r>
        <w:rPr>
          <w:spacing w:val="1"/>
          <w:rPrChange w:id="8578" w:author="NUOVO" w:date="2022-05-11T17:02:00Z">
            <w:rPr/>
          </w:rPrChange>
        </w:rPr>
        <w:t xml:space="preserve"> </w:t>
      </w:r>
      <w:r>
        <w:t>market</w:t>
      </w:r>
      <w:r>
        <w:rPr>
          <w:spacing w:val="1"/>
          <w:rPrChange w:id="8579" w:author="NUOVO" w:date="2022-05-11T17:02:00Z">
            <w:rPr/>
          </w:rPrChange>
        </w:rPr>
        <w:t xml:space="preserve"> </w:t>
      </w:r>
      <w:r>
        <w:t>is</w:t>
      </w:r>
      <w:r>
        <w:rPr>
          <w:spacing w:val="1"/>
          <w:rPrChange w:id="8580" w:author="NUOVO" w:date="2022-05-11T17:02:00Z">
            <w:rPr/>
          </w:rPrChange>
        </w:rPr>
        <w:t xml:space="preserve"> </w:t>
      </w:r>
      <w:r>
        <w:t>composed</w:t>
      </w:r>
      <w:r>
        <w:rPr>
          <w:spacing w:val="1"/>
          <w:rPrChange w:id="8581" w:author="NUOVO" w:date="2022-05-11T17:02:00Z">
            <w:rPr/>
          </w:rPrChange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</w:t>
      </w:r>
      <w:r>
        <w:rPr>
          <w:spacing w:val="1"/>
          <w:rPrChange w:id="8582" w:author="NUOVO" w:date="2022-05-11T17:02:00Z">
            <w:rPr/>
          </w:rPrChange>
        </w:rPr>
        <w:t xml:space="preserve"> </w:t>
      </w:r>
      <w:r>
        <w:t>local</w:t>
      </w:r>
      <w:r>
        <w:rPr>
          <w:spacing w:val="1"/>
          <w:rPrChange w:id="8583" w:author="NUOVO" w:date="2022-05-11T17:02:00Z">
            <w:rPr/>
          </w:rPrChange>
        </w:rPr>
        <w:t xml:space="preserve"> </w:t>
      </w:r>
      <w:r>
        <w:t xml:space="preserve">producers, the largest of </w:t>
      </w:r>
      <w:del w:id="8584" w:author="NUOVO" w:date="2022-05-11T17:02:00Z">
        <w:r>
          <w:delText>these</w:delText>
        </w:r>
      </w:del>
      <w:ins w:id="8585" w:author="NUOVO" w:date="2022-05-11T17:02:00Z">
        <w:r>
          <w:t>those</w:t>
        </w:r>
      </w:ins>
      <w:r>
        <w:t xml:space="preserve"> producers having a market share of 5% on</w:t>
      </w:r>
      <w:r>
        <w:rPr>
          <w:rPrChange w:id="8586" w:author="NUOVO" w:date="2022-05-11T17:02:00Z">
            <w:rPr>
              <w:spacing w:val="1"/>
            </w:rPr>
          </w:rPrChange>
        </w:rPr>
        <w:t xml:space="preserve"> </w:t>
      </w:r>
      <w:r>
        <w:t>the national</w:t>
      </w:r>
      <w:r>
        <w:rPr>
          <w:spacing w:val="1"/>
          <w:rPrChange w:id="8587" w:author="NUOVO" w:date="2022-05-11T17:02:00Z">
            <w:rPr/>
          </w:rPrChange>
        </w:rPr>
        <w:t xml:space="preserve"> </w:t>
      </w:r>
      <w:r>
        <w:t>marke</w:t>
      </w:r>
      <w:r>
        <w:t>t. Those local producers sell their products</w:t>
      </w:r>
      <w:ins w:id="8588" w:author="NUOVO" w:date="2022-05-11T17:02:00Z">
        <w:r>
          <w:t>,</w:t>
        </w:r>
      </w:ins>
      <w:r>
        <w:t xml:space="preserve"> in general</w:t>
      </w:r>
      <w:ins w:id="8589" w:author="NUOVO" w:date="2022-05-11T17:02:00Z">
        <w:r>
          <w:t>,</w:t>
        </w:r>
      </w:ins>
      <w:r>
        <w:t xml:space="preserve"> through other</w:t>
      </w:r>
      <w:r>
        <w:rPr>
          <w:rPrChange w:id="8590" w:author="NUOVO" w:date="2022-05-11T17:02:00Z">
            <w:rPr>
              <w:spacing w:val="1"/>
            </w:rPr>
          </w:rPrChange>
        </w:rPr>
        <w:t xml:space="preserve"> </w:t>
      </w:r>
      <w:r>
        <w:t>retailers,</w:t>
      </w:r>
      <w:r>
        <w:rPr>
          <w:spacing w:val="1"/>
          <w:rPrChange w:id="8591" w:author="NUOVO" w:date="2022-05-11T17:02:00Z">
            <w:rPr/>
          </w:rPrChange>
        </w:rPr>
        <w:t xml:space="preserve"> </w:t>
      </w:r>
      <w:del w:id="8592" w:author="NUOVO" w:date="2022-05-11T17:02:00Z">
        <w:r>
          <w:delText>in particular</w:delText>
        </w:r>
      </w:del>
      <w:ins w:id="8593" w:author="NUOVO" w:date="2022-05-11T17:02:00Z">
        <w:r>
          <w:t>mainly</w:t>
        </w:r>
      </w:ins>
      <w:r>
        <w:t xml:space="preserve"> because the exclusive distributors of the four largest suppliers</w:t>
      </w:r>
      <w:r>
        <w:rPr>
          <w:rPrChange w:id="8594" w:author="NUOVO" w:date="2022-05-11T17:02:00Z">
            <w:rPr>
              <w:spacing w:val="1"/>
            </w:rPr>
          </w:rPrChange>
        </w:rPr>
        <w:t xml:space="preserve"> </w:t>
      </w:r>
      <w:r>
        <w:t>show in general</w:t>
      </w:r>
      <w:r>
        <w:rPr>
          <w:spacing w:val="1"/>
          <w:rPrChange w:id="8595" w:author="NUOVO" w:date="2022-05-11T17:02:00Z">
            <w:rPr/>
          </w:rPrChange>
        </w:rPr>
        <w:t xml:space="preserve"> </w:t>
      </w:r>
      <w:r>
        <w:t>little interest in selling less well-known and cheaper brands. There is</w:t>
      </w:r>
      <w:r>
        <w:rPr>
          <w:rPrChange w:id="8596" w:author="NUOVO" w:date="2022-05-11T17:02:00Z">
            <w:rPr>
              <w:spacing w:val="1"/>
            </w:rPr>
          </w:rPrChange>
        </w:rPr>
        <w:t xml:space="preserve"> </w:t>
      </w:r>
      <w:r>
        <w:t xml:space="preserve">strong </w:t>
      </w:r>
      <w:del w:id="8597" w:author="NUOVO" w:date="2022-05-11T17:02:00Z">
        <w:r>
          <w:delText>brand</w:delText>
        </w:r>
      </w:del>
      <w:ins w:id="8598" w:author="NUOVO" w:date="2022-05-11T17:02:00Z">
        <w:r>
          <w:t>brandi</w:t>
        </w:r>
        <w:r>
          <w:t>ng</w:t>
        </w:r>
      </w:ins>
      <w:r>
        <w:rPr>
          <w:spacing w:val="1"/>
          <w:rPrChange w:id="8599" w:author="NUOVO" w:date="2022-05-11T17:02:00Z">
            <w:rPr/>
          </w:rPrChange>
        </w:rPr>
        <w:t xml:space="preserve"> </w:t>
      </w:r>
      <w:r>
        <w:t>and product differentiation on the market. The four market leaders have</w:t>
      </w:r>
      <w:r>
        <w:rPr>
          <w:rPrChange w:id="8600" w:author="NUOVO" w:date="2022-05-11T17:02:00Z">
            <w:rPr>
              <w:spacing w:val="1"/>
            </w:rPr>
          </w:rPrChange>
        </w:rPr>
        <w:t xml:space="preserve"> </w:t>
      </w:r>
      <w:r>
        <w:t>large national</w:t>
      </w:r>
      <w:r>
        <w:rPr>
          <w:spacing w:val="1"/>
          <w:rPrChange w:id="8601" w:author="NUOVO" w:date="2022-05-11T17:02:00Z">
            <w:rPr/>
          </w:rPrChange>
        </w:rPr>
        <w:t xml:space="preserve"> </w:t>
      </w:r>
      <w:r>
        <w:t>advertising campaigns and strong brand images, whereas the fringe</w:t>
      </w:r>
      <w:r>
        <w:rPr>
          <w:rPrChange w:id="8602" w:author="NUOVO" w:date="2022-05-11T17:02:00Z">
            <w:rPr>
              <w:spacing w:val="1"/>
            </w:rPr>
          </w:rPrChange>
        </w:rPr>
        <w:t xml:space="preserve"> </w:t>
      </w:r>
      <w:r>
        <w:t>producers do not</w:t>
      </w:r>
      <w:r>
        <w:rPr>
          <w:spacing w:val="1"/>
          <w:rPrChange w:id="8603" w:author="NUOVO" w:date="2022-05-11T17:02:00Z">
            <w:rPr/>
          </w:rPrChange>
        </w:rPr>
        <w:t xml:space="preserve"> </w:t>
      </w:r>
      <w:r>
        <w:t>advertise their products at the national level. The market is rather</w:t>
      </w:r>
      <w:r>
        <w:rPr>
          <w:rPrChange w:id="8604" w:author="NUOVO" w:date="2022-05-11T17:02:00Z">
            <w:rPr>
              <w:spacing w:val="1"/>
            </w:rPr>
          </w:rPrChange>
        </w:rPr>
        <w:t xml:space="preserve"> </w:t>
      </w:r>
      <w:r>
        <w:t>mature, with s</w:t>
      </w:r>
      <w:r>
        <w:t>table</w:t>
      </w:r>
      <w:r>
        <w:rPr>
          <w:spacing w:val="1"/>
          <w:rPrChange w:id="8605" w:author="NUOVO" w:date="2022-05-11T17:02:00Z">
            <w:rPr/>
          </w:rPrChange>
        </w:rPr>
        <w:t xml:space="preserve"> </w:t>
      </w:r>
      <w:r>
        <w:t>demand and no major product and technological innovation. The</w:t>
      </w:r>
      <w:r>
        <w:rPr>
          <w:rPrChange w:id="8606" w:author="NUOVO" w:date="2022-05-11T17:02:00Z">
            <w:rPr>
              <w:spacing w:val="1"/>
            </w:rPr>
          </w:rPrChange>
        </w:rPr>
        <w:t xml:space="preserve"> </w:t>
      </w:r>
      <w:r>
        <w:t>product is relatively</w:t>
      </w:r>
      <w:r>
        <w:rPr>
          <w:spacing w:val="1"/>
          <w:rPrChange w:id="8607" w:author="NUOVO" w:date="2022-05-11T17:02:00Z">
            <w:rPr>
              <w:spacing w:val="-5"/>
            </w:rPr>
          </w:rPrChange>
        </w:rPr>
        <w:t xml:space="preserve"> </w:t>
      </w:r>
      <w:r>
        <w:t>simple.</w:t>
      </w:r>
    </w:p>
    <w:p w14:paraId="182BEAFE" w14:textId="6DCCB234" w:rsidR="009B155B" w:rsidRDefault="00067B49">
      <w:pPr>
        <w:pStyle w:val="Corpotesto"/>
        <w:spacing w:before="121"/>
        <w:ind w:right="232"/>
        <w:pPrChange w:id="8608" w:author="NUOVO" w:date="2022-05-11T17:02:00Z">
          <w:pPr>
            <w:pStyle w:val="Corpotesto"/>
            <w:spacing w:before="121"/>
            <w:ind w:left="836" w:right="232" w:firstLine="0"/>
          </w:pPr>
        </w:pPrChange>
      </w:pPr>
      <w:r>
        <w:t>In such an oligopolistic market, there is a risk of collusion between the four market</w:t>
      </w:r>
      <w:r>
        <w:rPr>
          <w:spacing w:val="1"/>
        </w:rPr>
        <w:t xml:space="preserve"> </w:t>
      </w:r>
      <w:r>
        <w:t>leaders. That risk is increased through multiple dealerships. Intra-bran</w:t>
      </w:r>
      <w:r>
        <w:t>d competition is</w:t>
      </w:r>
      <w:r>
        <w:rPr>
          <w:spacing w:val="1"/>
        </w:rPr>
        <w:t xml:space="preserve"> </w:t>
      </w:r>
      <w:r>
        <w:t>limited by the territorial exclusivity. Competition between the four leading brands is</w:t>
      </w:r>
      <w:r>
        <w:rPr>
          <w:spacing w:val="1"/>
        </w:rPr>
        <w:t xml:space="preserve"> </w:t>
      </w:r>
      <w:r>
        <w:t>reduced at the retail level, since one retailer fixes the price of all four brands in each</w:t>
      </w:r>
      <w:r>
        <w:rPr>
          <w:spacing w:val="1"/>
        </w:rPr>
        <w:t xml:space="preserve"> </w:t>
      </w:r>
      <w:r>
        <w:t>territory. The multiple dealership implies that, if one produ</w:t>
      </w:r>
      <w:r>
        <w:t>cer cuts the price for its</w:t>
      </w:r>
      <w:r>
        <w:rPr>
          <w:spacing w:val="1"/>
        </w:rPr>
        <w:t xml:space="preserve"> </w:t>
      </w:r>
      <w:r>
        <w:t xml:space="preserve">brand, the retailer will not be eager to transmit </w:t>
      </w:r>
      <w:del w:id="8609" w:author="NUOVO" w:date="2022-05-11T17:02:00Z">
        <w:r>
          <w:delText>this</w:delText>
        </w:r>
      </w:del>
      <w:ins w:id="8610" w:author="NUOVO" w:date="2022-05-11T17:02:00Z">
        <w:r>
          <w:t>that</w:t>
        </w:r>
      </w:ins>
      <w:r>
        <w:t xml:space="preserve"> price cut to the</w:t>
      </w:r>
      <w:del w:id="8611" w:author="NUOVO" w:date="2022-05-11T17:02:00Z">
        <w:r>
          <w:delText xml:space="preserve"> final</w:delText>
        </w:r>
      </w:del>
      <w:r>
        <w:t xml:space="preserve"> consumer as it</w:t>
      </w:r>
      <w:r>
        <w:rPr>
          <w:spacing w:val="1"/>
          <w:rPrChange w:id="8612" w:author="NUOVO" w:date="2022-05-11T17:02:00Z">
            <w:rPr>
              <w:spacing w:val="-57"/>
            </w:rPr>
          </w:rPrChange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profits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8"/>
          <w:rPrChange w:id="8613" w:author="NUOVO" w:date="2022-05-11T17:02:00Z">
            <w:rPr>
              <w:spacing w:val="13"/>
            </w:rPr>
          </w:rPrChange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brands.</w:t>
      </w:r>
      <w:r>
        <w:rPr>
          <w:spacing w:val="14"/>
        </w:rPr>
        <w:t xml:space="preserve"> </w:t>
      </w:r>
      <w:r>
        <w:t>Hence,</w:t>
      </w:r>
      <w:r>
        <w:rPr>
          <w:spacing w:val="10"/>
        </w:rPr>
        <w:t xml:space="preserve"> </w:t>
      </w:r>
      <w:r>
        <w:t>producers</w:t>
      </w:r>
      <w:r>
        <w:rPr>
          <w:spacing w:val="10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reduced</w:t>
      </w:r>
      <w:r>
        <w:rPr>
          <w:spacing w:val="46"/>
        </w:rPr>
        <w:t xml:space="preserve"> </w:t>
      </w:r>
      <w:r>
        <w:t>interest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entering</w:t>
      </w:r>
      <w:r>
        <w:rPr>
          <w:spacing w:val="44"/>
        </w:rPr>
        <w:t xml:space="preserve"> </w:t>
      </w:r>
      <w:r>
        <w:t>into</w:t>
      </w:r>
      <w:r>
        <w:rPr>
          <w:spacing w:val="46"/>
        </w:rPr>
        <w:t xml:space="preserve"> </w:t>
      </w:r>
      <w:r>
        <w:t>price</w:t>
      </w:r>
      <w:r>
        <w:rPr>
          <w:spacing w:val="45"/>
        </w:rPr>
        <w:t xml:space="preserve"> </w:t>
      </w:r>
      <w:r>
        <w:t>competition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one</w:t>
      </w:r>
      <w:r>
        <w:rPr>
          <w:spacing w:val="45"/>
          <w:rPrChange w:id="8614" w:author="NUOVO" w:date="2022-05-11T17:02:00Z">
            <w:rPr>
              <w:spacing w:val="46"/>
            </w:rPr>
          </w:rPrChange>
        </w:rPr>
        <w:t xml:space="preserve"> </w:t>
      </w:r>
      <w:r>
        <w:t>another.</w:t>
      </w:r>
      <w:r>
        <w:rPr>
          <w:spacing w:val="46"/>
        </w:rPr>
        <w:t xml:space="preserve"> </w:t>
      </w:r>
      <w:r>
        <w:t>Inter-brand</w:t>
      </w:r>
      <w:r>
        <w:rPr>
          <w:spacing w:val="-58"/>
        </w:rPr>
        <w:t xml:space="preserve"> </w:t>
      </w:r>
      <w:r>
        <w:t>price</w:t>
      </w:r>
      <w:r>
        <w:rPr>
          <w:rPrChange w:id="8615" w:author="NUOVO" w:date="2022-05-11T17:02:00Z">
            <w:rPr>
              <w:spacing w:val="1"/>
            </w:rPr>
          </w:rPrChange>
        </w:rPr>
        <w:t xml:space="preserve"> </w:t>
      </w:r>
      <w:r>
        <w:t>competition</w:t>
      </w:r>
      <w:r>
        <w:rPr>
          <w:rPrChange w:id="8616" w:author="NUOVO" w:date="2022-05-11T17:02:00Z">
            <w:rPr>
              <w:spacing w:val="1"/>
            </w:rPr>
          </w:rPrChange>
        </w:rPr>
        <w:t xml:space="preserve"> </w:t>
      </w:r>
      <w:r>
        <w:t>exists</w:t>
      </w:r>
      <w:r>
        <w:rPr>
          <w:rPrChange w:id="8617" w:author="NUOVO" w:date="2022-05-11T17:02:00Z">
            <w:rPr>
              <w:spacing w:val="1"/>
            </w:rPr>
          </w:rPrChange>
        </w:rPr>
        <w:t xml:space="preserve"> </w:t>
      </w:r>
      <w:r>
        <w:t>mainly</w:t>
      </w:r>
      <w:r>
        <w:rPr>
          <w:rPrChange w:id="8618" w:author="NUOVO" w:date="2022-05-11T17:02:00Z">
            <w:rPr>
              <w:spacing w:val="1"/>
            </w:rPr>
          </w:rPrChange>
        </w:rPr>
        <w:t xml:space="preserve"> </w:t>
      </w:r>
      <w:del w:id="8619" w:author="NUOVO" w:date="2022-05-11T17:02:00Z">
        <w:r>
          <w:delText>with</w:delText>
        </w:r>
      </w:del>
      <w:ins w:id="8620" w:author="NUOVO" w:date="2022-05-11T17:02:00Z">
        <w:r>
          <w:t>between</w:t>
        </w:r>
      </w:ins>
      <w:r>
        <w:rPr>
          <w:rPrChange w:id="8621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8622" w:author="NUOVO" w:date="2022-05-11T17:02:00Z">
            <w:rPr>
              <w:spacing w:val="1"/>
            </w:rPr>
          </w:rPrChange>
        </w:rPr>
        <w:t xml:space="preserve"> </w:t>
      </w:r>
      <w:r>
        <w:t>low</w:t>
      </w:r>
      <w:r>
        <w:rPr>
          <w:rPrChange w:id="8623" w:author="NUOVO" w:date="2022-05-11T17:02:00Z">
            <w:rPr>
              <w:spacing w:val="1"/>
            </w:rPr>
          </w:rPrChange>
        </w:rPr>
        <w:t xml:space="preserve"> </w:t>
      </w:r>
      <w:r>
        <w:t>brand</w:t>
      </w:r>
      <w:r>
        <w:rPr>
          <w:rPrChange w:id="8624" w:author="NUOVO" w:date="2022-05-11T17:02:00Z">
            <w:rPr>
              <w:spacing w:val="1"/>
            </w:rPr>
          </w:rPrChange>
        </w:rPr>
        <w:t xml:space="preserve"> </w:t>
      </w:r>
      <w:r>
        <w:t>image</w:t>
      </w:r>
      <w:r>
        <w:rPr>
          <w:rPrChange w:id="8625" w:author="NUOVO" w:date="2022-05-11T17:02:00Z">
            <w:rPr>
              <w:spacing w:val="1"/>
            </w:rPr>
          </w:rPrChange>
        </w:rPr>
        <w:t xml:space="preserve"> </w:t>
      </w:r>
      <w:r>
        <w:t>goods</w:t>
      </w:r>
      <w:r>
        <w:rPr>
          <w:rPrChange w:id="8626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rPrChange w:id="8627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8628" w:author="NUOVO" w:date="2022-05-11T17:02:00Z">
            <w:rPr>
              <w:spacing w:val="1"/>
            </w:rPr>
          </w:rPrChange>
        </w:rPr>
        <w:t xml:space="preserve"> </w:t>
      </w:r>
      <w:r>
        <w:t>fringe</w:t>
      </w:r>
      <w:r>
        <w:rPr>
          <w:spacing w:val="1"/>
        </w:rPr>
        <w:t xml:space="preserve"> </w:t>
      </w:r>
      <w:r>
        <w:t>producers. The possible efficiency arguments</w:t>
      </w:r>
      <w:r>
        <w:rPr>
          <w:spacing w:val="1"/>
        </w:rPr>
        <w:t xml:space="preserve"> </w:t>
      </w:r>
      <w:r>
        <w:t>for (joint)</w:t>
      </w:r>
      <w:r>
        <w:rPr>
          <w:spacing w:val="1"/>
          <w:rPrChange w:id="8629" w:author="NUOVO" w:date="2022-05-11T17:02:00Z">
            <w:rPr/>
          </w:rPrChange>
        </w:rPr>
        <w:t xml:space="preserve"> </w:t>
      </w:r>
      <w:r>
        <w:t>exclusive distributors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limited</w:t>
      </w:r>
      <w:del w:id="8630" w:author="NUOVO" w:date="2022-05-11T17:02:00Z">
        <w:r>
          <w:delText>,</w:delText>
        </w:r>
      </w:del>
      <w:r>
        <w:t xml:space="preserve"> as the product is relatively simple, the r</w:t>
      </w:r>
      <w:r>
        <w:t>esale does not require any specific</w:t>
      </w:r>
      <w:r>
        <w:rPr>
          <w:spacing w:val="1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producers.</w:t>
      </w:r>
    </w:p>
    <w:p w14:paraId="67E2C945" w14:textId="77777777" w:rsidR="009B155B" w:rsidRDefault="00067B49">
      <w:pPr>
        <w:pStyle w:val="Corpotesto"/>
        <w:spacing w:before="119"/>
        <w:ind w:right="237"/>
        <w:pPrChange w:id="8631" w:author="NUOVO" w:date="2022-05-11T17:02:00Z">
          <w:pPr>
            <w:pStyle w:val="Corpotesto"/>
            <w:spacing w:before="119"/>
            <w:ind w:left="836" w:right="235" w:firstLine="0"/>
          </w:pPr>
        </w:pPrChange>
      </w:pPr>
      <w:r>
        <w:t>Even though each of the market leaders has a market share below the threshold, the</w:t>
      </w:r>
      <w:r>
        <w:rPr>
          <w:spacing w:val="1"/>
        </w:rPr>
        <w:t xml:space="preserve"> </w:t>
      </w:r>
      <w:r>
        <w:t>conditions</w:t>
      </w:r>
      <w:r>
        <w:rPr>
          <w:rPrChange w:id="8632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rPrChange w:id="8633" w:author="NUOVO" w:date="2022-05-11T17:02:00Z">
            <w:rPr>
              <w:spacing w:val="1"/>
            </w:rPr>
          </w:rPrChange>
        </w:rPr>
        <w:t xml:space="preserve"> </w:t>
      </w:r>
      <w:r>
        <w:t>Article</w:t>
      </w:r>
      <w:r>
        <w:rPr>
          <w:rPrChange w:id="8634" w:author="NUOVO" w:date="2022-05-11T17:02:00Z">
            <w:rPr>
              <w:spacing w:val="1"/>
            </w:rPr>
          </w:rPrChange>
        </w:rPr>
        <w:t xml:space="preserve"> </w:t>
      </w:r>
      <w:r>
        <w:t>101(3)</w:t>
      </w:r>
      <w:r>
        <w:rPr>
          <w:rPrChange w:id="8635" w:author="NUOVO" w:date="2022-05-11T17:02:00Z">
            <w:rPr>
              <w:spacing w:val="1"/>
            </w:rPr>
          </w:rPrChange>
        </w:rPr>
        <w:t xml:space="preserve"> </w:t>
      </w:r>
      <w:ins w:id="8636" w:author="NUOVO" w:date="2022-05-11T17:02:00Z">
        <w:r>
          <w:t xml:space="preserve">of the Treaty </w:t>
        </w:r>
      </w:ins>
      <w:r>
        <w:t>m</w:t>
      </w:r>
      <w:r>
        <w:t>ay</w:t>
      </w:r>
      <w:r>
        <w:rPr>
          <w:rPrChange w:id="8637" w:author="NUOVO" w:date="2022-05-11T17:02:00Z">
            <w:rPr>
              <w:spacing w:val="1"/>
            </w:rPr>
          </w:rPrChange>
        </w:rPr>
        <w:t xml:space="preserve"> </w:t>
      </w:r>
      <w:r>
        <w:t>not</w:t>
      </w:r>
      <w:r>
        <w:rPr>
          <w:rPrChange w:id="8638" w:author="NUOVO" w:date="2022-05-11T17:02:00Z">
            <w:rPr>
              <w:spacing w:val="1"/>
            </w:rPr>
          </w:rPrChange>
        </w:rPr>
        <w:t xml:space="preserve"> </w:t>
      </w:r>
      <w:r>
        <w:t>be</w:t>
      </w:r>
      <w:r>
        <w:rPr>
          <w:rPrChange w:id="8639" w:author="NUOVO" w:date="2022-05-11T17:02:00Z">
            <w:rPr>
              <w:spacing w:val="1"/>
            </w:rPr>
          </w:rPrChange>
        </w:rPr>
        <w:t xml:space="preserve"> </w:t>
      </w:r>
      <w:r>
        <w:t>fulfilled</w:t>
      </w:r>
      <w:r>
        <w:rPr>
          <w:rPrChange w:id="8640" w:author="NUOVO" w:date="2022-05-11T17:02:00Z">
            <w:rPr>
              <w:spacing w:val="1"/>
            </w:rPr>
          </w:rPrChange>
        </w:rPr>
        <w:t xml:space="preserve"> </w:t>
      </w:r>
      <w:r>
        <w:t>and</w:t>
      </w:r>
      <w:r>
        <w:rPr>
          <w:rPrChange w:id="8641" w:author="NUOVO" w:date="2022-05-11T17:02:00Z">
            <w:rPr>
              <w:spacing w:val="1"/>
            </w:rPr>
          </w:rPrChange>
        </w:rPr>
        <w:t xml:space="preserve"> </w:t>
      </w:r>
      <w:r>
        <w:t>withdrawal</w:t>
      </w:r>
      <w:r>
        <w:rPr>
          <w:rPrChange w:id="8642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rPrChange w:id="8643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block</w:t>
      </w:r>
      <w:r>
        <w:rPr>
          <w:rPrChange w:id="8644" w:author="NUOVO" w:date="2022-05-11T17:02:00Z">
            <w:rPr>
              <w:spacing w:val="1"/>
            </w:rPr>
          </w:rPrChange>
        </w:rPr>
        <w:t xml:space="preserve"> </w:t>
      </w:r>
      <w:r>
        <w:t>exemption may be necessary for the agreements concluded with distributors</w:t>
      </w:r>
      <w:r>
        <w:rPr>
          <w:spacing w:val="1"/>
          <w:rPrChange w:id="8645" w:author="NUOVO" w:date="2022-05-11T17:02:00Z">
            <w:rPr/>
          </w:rPrChange>
        </w:rPr>
        <w:t xml:space="preserve"> </w:t>
      </w:r>
      <w:r>
        <w:t>whose</w:t>
      </w:r>
      <w:r>
        <w:rPr>
          <w:spacing w:val="-3"/>
          <w:rPrChange w:id="8646" w:author="NUOVO" w:date="2022-05-11T17:02:00Z">
            <w:rPr>
              <w:spacing w:val="1"/>
            </w:rPr>
          </w:rPrChange>
        </w:rPr>
        <w:t xml:space="preserve"> </w:t>
      </w:r>
      <w:r>
        <w:t>market</w:t>
      </w:r>
      <w:r>
        <w:rPr>
          <w:rPrChange w:id="8647" w:author="NUOVO" w:date="2022-05-11T17:02:00Z">
            <w:rPr>
              <w:spacing w:val="-1"/>
            </w:rPr>
          </w:rPrChange>
        </w:rPr>
        <w:t xml:space="preserve"> </w:t>
      </w:r>
      <w:r>
        <w:t>share</w:t>
      </w:r>
      <w:r>
        <w:rPr>
          <w:spacing w:val="-2"/>
          <w:rPrChange w:id="8648" w:author="NUOVO" w:date="2022-05-11T17:02:00Z">
            <w:rPr>
              <w:spacing w:val="-1"/>
            </w:rPr>
          </w:rPrChange>
        </w:rPr>
        <w:t xml:space="preserve"> </w:t>
      </w:r>
      <w:r>
        <w:t>is below 30%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procurement market.</w:t>
      </w:r>
    </w:p>
    <w:p w14:paraId="02504259" w14:textId="77777777" w:rsidR="009B155B" w:rsidRDefault="009B155B">
      <w:pPr>
        <w:pStyle w:val="Corpotesto"/>
        <w:spacing w:before="10"/>
        <w:ind w:left="0"/>
        <w:jc w:val="left"/>
        <w:rPr>
          <w:sz w:val="21"/>
        </w:rPr>
        <w:pPrChange w:id="8649" w:author="NUOVO" w:date="2022-05-11T17:02:00Z">
          <w:pPr>
            <w:pStyle w:val="Corpotesto"/>
            <w:spacing w:before="10"/>
            <w:ind w:left="0" w:firstLine="0"/>
            <w:jc w:val="left"/>
          </w:pPr>
        </w:pPrChange>
      </w:pPr>
    </w:p>
    <w:p w14:paraId="5C0E017C" w14:textId="60DD6BBA" w:rsidR="009B155B" w:rsidRDefault="00067B49">
      <w:pPr>
        <w:pStyle w:val="Paragrafoelenco"/>
        <w:numPr>
          <w:ilvl w:val="0"/>
          <w:numId w:val="16"/>
        </w:numPr>
        <w:tabs>
          <w:tab w:val="left" w:pos="996"/>
          <w:tab w:val="left" w:pos="997"/>
        </w:tabs>
        <w:spacing w:before="1"/>
        <w:ind w:hanging="882"/>
        <w:jc w:val="left"/>
        <w:rPr>
          <w:sz w:val="24"/>
        </w:rPr>
        <w:pPrChange w:id="8650" w:author="NUOVO" w:date="2022-05-11T17:02:00Z">
          <w:pPr>
            <w:pStyle w:val="Paragrafoelenco"/>
            <w:numPr>
              <w:numId w:val="37"/>
            </w:numPr>
            <w:tabs>
              <w:tab w:val="left" w:pos="965"/>
              <w:tab w:val="left" w:pos="966"/>
            </w:tabs>
            <w:spacing w:before="0"/>
            <w:jc w:val="left"/>
          </w:pPr>
        </w:pPrChange>
      </w:pPr>
      <w:del w:id="8651" w:author="NUOVO" w:date="2022-05-11T17:02:00Z">
        <w:r>
          <w:rPr>
            <w:sz w:val="24"/>
          </w:rPr>
          <w:delText>Example</w:delText>
        </w:r>
      </w:del>
      <w:ins w:id="8652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example</w:t>
        </w:r>
      </w:ins>
      <w:r>
        <w:rPr>
          <w:spacing w:val="-1"/>
          <w:sz w:val="24"/>
          <w:rPrChange w:id="8653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  <w:rPrChange w:id="865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allocation</w:t>
      </w:r>
      <w:ins w:id="8655" w:author="NUOVO" w:date="2022-05-11T17:02:00Z">
        <w:r>
          <w:rPr>
            <w:sz w:val="24"/>
          </w:rPr>
          <w:t>:</w:t>
        </w:r>
      </w:ins>
    </w:p>
    <w:p w14:paraId="7DB9AA17" w14:textId="77777777" w:rsidR="00761C09" w:rsidRDefault="00067B49">
      <w:pPr>
        <w:pStyle w:val="Corpotesto"/>
        <w:spacing w:before="1"/>
        <w:ind w:left="0"/>
        <w:jc w:val="left"/>
        <w:rPr>
          <w:del w:id="8656" w:author="NUOVO" w:date="2022-05-11T17:02:00Z"/>
          <w:sz w:val="9"/>
        </w:rPr>
      </w:pPr>
      <w:del w:id="8657" w:author="NUOVO" w:date="2022-05-11T17:02:00Z">
        <w:r>
          <w:pict w14:anchorId="76C9AF45">
            <v:shape id="_x0000_s2170" type="#_x0000_t202" alt="" style="position:absolute;margin-left:101.4pt;margin-top:6.65pt;width:428.5pt;height:213.55pt;z-index:-15642112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297A9BB5" w14:textId="77777777" w:rsidR="00761C09" w:rsidRDefault="00067B49">
                    <w:pPr>
                      <w:pStyle w:val="Corpotesto"/>
                      <w:spacing w:before="112"/>
                      <w:ind w:left="103" w:right="101"/>
                      <w:rPr>
                        <w:del w:id="8658" w:author="NUOVO" w:date="2022-05-11T17:02:00Z"/>
                      </w:rPr>
                    </w:pPr>
                    <w:del w:id="8659" w:author="NUOVO" w:date="2022-05-11T17:02:00Z">
                      <w:r>
                        <w:delText>A company has developed a sophisticated sprinkler installation. The comp</w:delText>
                      </w:r>
                      <w:r>
                        <w:delText>any has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currently a market share of 40% on the market for sprinkler installations. When it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started selling the sophisticated sprinkler it had a market share of 20% with an older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 xml:space="preserve">product. The installation of the new type of sprinkler depends on the type of </w:delText>
                      </w:r>
                      <w:r>
                        <w:delText>building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where it is installed and on the use of the building (e.g. office, chemical plant or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hospital). The company has appointed a number of distributors to sell and install 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 xml:space="preserve">sophisticated sprinkler. Each distributor needed to train its employees for </w:delText>
                      </w:r>
                      <w:r>
                        <w:delText>the general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and specific requirements of installing the sophisticated sprinkler for a particular class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 customers. To ensure that distributors would specialise, the company assigned 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each distributor an exclusive class of customers and prohibited activ</w:delText>
                      </w:r>
                      <w:r>
                        <w:delText>e sales to each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other’s exclusive customer classes. After five years, all the exclusive distributors will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be allowed to sell actively to all classes of customers, thereby ending the system 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exclusive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customer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allocation.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supplier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also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start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selling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new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distributors. The market is quite dynamic, with two recent entries and a number 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technological</w:delText>
                      </w:r>
                      <w:r>
                        <w:rPr>
                          <w:spacing w:val="34"/>
                        </w:rPr>
                        <w:delText xml:space="preserve"> </w:delText>
                      </w:r>
                      <w:r>
                        <w:delText>developments.</w:delText>
                      </w:r>
                      <w:r>
                        <w:rPr>
                          <w:spacing w:val="34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competitors</w:delText>
                      </w:r>
                      <w:r>
                        <w:rPr>
                          <w:spacing w:val="34"/>
                        </w:rPr>
                        <w:delText xml:space="preserve"> </w:delText>
                      </w:r>
                      <w:r>
                        <w:delText>have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market</w:delText>
                      </w:r>
                      <w:r>
                        <w:rPr>
                          <w:spacing w:val="34"/>
                        </w:rPr>
                        <w:delText xml:space="preserve"> </w:delText>
                      </w:r>
                      <w:r>
                        <w:delText>shares</w:delText>
                      </w:r>
                      <w:r>
                        <w:rPr>
                          <w:spacing w:val="35"/>
                        </w:rPr>
                        <w:delText xml:space="preserve"> </w:delText>
                      </w:r>
                      <w:r>
                        <w:delText>between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25%</w:delText>
                      </w:r>
                      <w:r>
                        <w:rPr>
                          <w:spacing w:val="34"/>
                        </w:rPr>
                        <w:delText xml:space="preserve"> </w:delText>
                      </w:r>
                      <w:r>
                        <w:delText>and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</w:del>
    </w:p>
    <w:p w14:paraId="56BF414B" w14:textId="77777777" w:rsidR="00761C09" w:rsidRDefault="00761C09">
      <w:pPr>
        <w:rPr>
          <w:del w:id="8660" w:author="NUOVO" w:date="2022-05-11T17:02:00Z"/>
          <w:sz w:val="9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238CDB7" w14:textId="77777777" w:rsidR="00761C09" w:rsidRDefault="00067B49">
      <w:pPr>
        <w:pStyle w:val="Corpotesto"/>
        <w:spacing w:before="0"/>
        <w:ind w:left="723"/>
        <w:jc w:val="left"/>
        <w:rPr>
          <w:del w:id="8661" w:author="NUOVO" w:date="2022-05-11T17:02:00Z"/>
          <w:sz w:val="20"/>
        </w:rPr>
      </w:pPr>
      <w:r>
        <w:rPr>
          <w:sz w:val="20"/>
        </w:rPr>
      </w:r>
      <w:del w:id="8662" w:author="NUOVO" w:date="2022-05-11T17:02:00Z">
        <w:r>
          <w:rPr>
            <w:sz w:val="20"/>
          </w:rPr>
          <w:pict w14:anchorId="08D05B27">
            <v:shape id="docshape28" o:spid="_x0000_s2169" type="#_x0000_t202" alt="" style="width:428.5pt;height:81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210CEF82" w14:textId="77777777" w:rsidR="00761C09" w:rsidRDefault="00067B49">
                    <w:pPr>
                      <w:pStyle w:val="Corpotesto"/>
                      <w:spacing w:before="0" w:line="270" w:lineRule="exact"/>
                      <w:ind w:left="103"/>
                      <w:rPr>
                        <w:del w:id="8663" w:author="NUOVO" w:date="2022-05-11T17:02:00Z"/>
                      </w:rPr>
                    </w:pPr>
                    <w:del w:id="8664" w:author="NUOVO" w:date="2022-05-11T17:02:00Z">
                      <w:r>
                        <w:delText>5%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and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are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also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upgrading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their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products.</w:delText>
                      </w:r>
                    </w:del>
                  </w:p>
                  <w:p w14:paraId="084D0694" w14:textId="77777777" w:rsidR="00761C09" w:rsidRDefault="00067B49">
                    <w:pPr>
                      <w:pStyle w:val="Corpotesto"/>
                      <w:ind w:left="103" w:right="103"/>
                      <w:rPr>
                        <w:del w:id="8665" w:author="NUOVO" w:date="2022-05-11T17:02:00Z"/>
                      </w:rPr>
                    </w:pPr>
                    <w:del w:id="8666" w:author="NUOVO" w:date="2022-05-11T17:02:00Z">
                      <w:r>
                        <w:delText>As the exclusivity is of limited duration and helps to ensure that the distributors may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recoup their investments and concentrate their initial sales efforts on a certain class 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customers in order to learn the trade, and as the possible anti-competitive e</w:delText>
                      </w:r>
                      <w:r>
                        <w:delText>ffects seem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limited in a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dynamic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market, the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conditions of Article 101(3)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are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likely</w:delText>
                      </w:r>
                      <w:r>
                        <w:rPr>
                          <w:spacing w:val="-5"/>
                        </w:rPr>
                        <w:delText xml:space="preserve"> </w:delText>
                      </w:r>
                      <w:r>
                        <w:delText>to be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fulfilled.</w:delText>
                      </w:r>
                    </w:del>
                  </w:p>
                </w:txbxContent>
              </v:textbox>
              <w10:anchorlock/>
            </v:shape>
          </w:pict>
        </w:r>
      </w:del>
    </w:p>
    <w:p w14:paraId="205BD1E2" w14:textId="77777777" w:rsidR="009B155B" w:rsidRDefault="00067B49">
      <w:pPr>
        <w:pStyle w:val="Corpotesto"/>
        <w:spacing w:before="9"/>
        <w:ind w:left="0"/>
        <w:jc w:val="left"/>
        <w:rPr>
          <w:ins w:id="8667" w:author="NUOVO" w:date="2022-05-11T17:02:00Z"/>
          <w:sz w:val="8"/>
        </w:rPr>
      </w:pPr>
      <w:ins w:id="8668" w:author="NUOVO" w:date="2022-05-11T17:02:00Z">
        <w:r>
          <w:pict w14:anchorId="7CAB8812">
            <v:shape id="docshape59" o:spid="_x0000_s2168" type="#_x0000_t202" alt="" style="position:absolute;margin-left:101.4pt;margin-top:6.5pt;width:428.5pt;height:247.15pt;z-index:-15712256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07354446" w14:textId="77777777" w:rsidR="009B155B" w:rsidRDefault="00067B49">
                    <w:pPr>
                      <w:pStyle w:val="Corpotesto"/>
                      <w:spacing w:before="114"/>
                      <w:ind w:left="103" w:right="99"/>
                      <w:rPr>
                        <w:ins w:id="8669" w:author="NUOVO" w:date="2022-05-11T17:02:00Z"/>
                      </w:rPr>
                    </w:pPr>
                    <w:ins w:id="8670" w:author="NUOVO" w:date="2022-05-11T17:02:00Z">
                      <w:r>
                        <w:t>An undertaking has developed a sophisticated sprinkler installation. The undertaking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currently has a market share of 40% on the market for sprinkler installations. When 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started selling the sophisticated sprinkler, it had a market share of 20% with an ol</w:t>
                      </w:r>
                      <w:r>
                        <w:t>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product. The installation of the new type of sprinkler depends on the type of building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where it is installed and on the use of the building (for example, office, chemical plant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 hospital). The undertaking has appointed a number of distributors to sel</w:t>
                      </w:r>
                      <w:r>
                        <w:t>l and install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sophisticated sprinkler. Each distributor needed to train its employees for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installing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sophisticated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sprinkler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particular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customer.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distributors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speciali</w:t>
                      </w:r>
                      <w:r>
                        <w:t>se,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undertaking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exclusive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customers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prohibited active sales to the others’ exclusive customer classes. After 5 years, all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exclusive distributors will be allowed to actively sell to all classes of customers,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thereby ending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exclusive customer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allocation.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supplier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may t</w:t>
                      </w:r>
                      <w:r>
                        <w:t>hen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also start selling to new distributors. The market is quite dynamic, with two recent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entries and a number of technological developments. The competitors have market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shares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between 5%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25%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also upgrading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products.</w:t>
                      </w:r>
                    </w:ins>
                  </w:p>
                  <w:p w14:paraId="2188E9C8" w14:textId="77777777" w:rsidR="009B155B" w:rsidRDefault="00067B49">
                    <w:pPr>
                      <w:pStyle w:val="Corpotesto"/>
                      <w:spacing w:before="121"/>
                      <w:ind w:left="103"/>
                      <w:rPr>
                        <w:ins w:id="8671" w:author="NUOVO" w:date="2022-05-11T17:02:00Z"/>
                      </w:rPr>
                    </w:pPr>
                    <w:ins w:id="8672" w:author="NUOVO" w:date="2022-05-11T17:02:00Z">
                      <w:r>
                        <w:t>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exclusivity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duration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helps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distributors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may</w:t>
                      </w:r>
                    </w:ins>
                  </w:p>
                </w:txbxContent>
              </v:textbox>
              <w10:wrap type="topAndBottom" anchorx="page"/>
            </v:shape>
          </w:pict>
        </w:r>
      </w:ins>
    </w:p>
    <w:p w14:paraId="7D8FA1CA" w14:textId="77777777" w:rsidR="009B155B" w:rsidRDefault="009B155B">
      <w:pPr>
        <w:rPr>
          <w:ins w:id="8673" w:author="NUOVO" w:date="2022-05-11T17:02:00Z"/>
          <w:sz w:val="8"/>
        </w:rPr>
        <w:sectPr w:rsidR="009B155B">
          <w:pgSz w:w="11910" w:h="16840"/>
          <w:pgMar w:top="1060" w:right="1180" w:bottom="1240" w:left="1140" w:header="0" w:footer="1043" w:gutter="0"/>
          <w:cols w:space="720"/>
        </w:sectPr>
      </w:pPr>
    </w:p>
    <w:p w14:paraId="0A3EC8A8" w14:textId="77777777" w:rsidR="009B155B" w:rsidRDefault="00067B49">
      <w:pPr>
        <w:pStyle w:val="Corpotesto"/>
        <w:spacing w:before="0"/>
        <w:ind w:left="883"/>
        <w:jc w:val="left"/>
        <w:rPr>
          <w:ins w:id="8674" w:author="NUOVO" w:date="2022-05-11T17:02:00Z"/>
          <w:sz w:val="20"/>
        </w:rPr>
      </w:pPr>
      <w:r>
        <w:rPr>
          <w:sz w:val="20"/>
        </w:rPr>
      </w:r>
      <w:ins w:id="8675" w:author="NUOVO" w:date="2022-05-11T17:02:00Z">
        <w:r>
          <w:rPr>
            <w:sz w:val="20"/>
          </w:rPr>
          <w:pict w14:anchorId="07482CD7">
            <v:shape id="docshape60" o:spid="_x0000_s2167" type="#_x0000_t202" alt="" style="width:428.5pt;height:61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0FBA8E40" w14:textId="77777777" w:rsidR="009B155B" w:rsidRDefault="00067B49">
                    <w:pPr>
                      <w:pStyle w:val="Corpotesto"/>
                      <w:spacing w:before="0"/>
                      <w:ind w:left="103" w:right="101"/>
                      <w:rPr>
                        <w:ins w:id="8676" w:author="NUOVO" w:date="2022-05-11T17:02:00Z"/>
                      </w:rPr>
                    </w:pPr>
                    <w:ins w:id="8677" w:author="NUOVO" w:date="2022-05-11T17:02:00Z">
                      <w:r>
                        <w:t>recoup their investments and concentrate their initial sales efforts on a certain class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customer in order to learn the trade, and as the possible anti-competitive effects seem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dynamic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market,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101(3)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Treaty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</w:t>
                      </w:r>
                      <w:r>
                        <w:t>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fulfilled.</w:t>
                      </w:r>
                    </w:ins>
                  </w:p>
                </w:txbxContent>
              </v:textbox>
              <w10:anchorlock/>
            </v:shape>
          </w:pict>
        </w:r>
      </w:ins>
    </w:p>
    <w:p w14:paraId="25A49BB1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69"/>
        <w:jc w:val="both"/>
        <w:rPr>
          <w:i/>
          <w:sz w:val="24"/>
        </w:rPr>
        <w:pPrChange w:id="8678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73"/>
          </w:pPr>
        </w:pPrChange>
      </w:pPr>
      <w:bookmarkStart w:id="8679" w:name="4.6.2._Selective_distribution_systems"/>
      <w:bookmarkStart w:id="8680" w:name="_bookmark28"/>
      <w:bookmarkEnd w:id="8679"/>
      <w:bookmarkEnd w:id="8680"/>
      <w:r>
        <w:rPr>
          <w:i/>
          <w:sz w:val="24"/>
        </w:rPr>
        <w:t>Selective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systems</w:t>
      </w:r>
    </w:p>
    <w:p w14:paraId="36F593CB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sz w:val="24"/>
        </w:rPr>
        <w:pPrChange w:id="8681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8682" w:name="4.6.2.1._Definition_of_selective_distrib"/>
      <w:bookmarkEnd w:id="8682"/>
      <w:r>
        <w:rPr>
          <w:sz w:val="24"/>
        </w:rPr>
        <w:t>Definition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</w:p>
    <w:p w14:paraId="063398F5" w14:textId="159CDCE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86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del w:id="8684" w:author="NUOVO" w:date="2022-05-11T17:02:00Z">
        <w:r>
          <w:rPr>
            <w:sz w:val="24"/>
          </w:rPr>
          <w:delText>As set out in Article 1(1)(h) VBER, in</w:delText>
        </w:r>
      </w:del>
      <w:ins w:id="8685" w:author="NUOVO" w:date="2022-05-11T17:02:00Z">
        <w:r>
          <w:rPr>
            <w:sz w:val="24"/>
          </w:rPr>
          <w:t>In</w:t>
        </w:r>
      </w:ins>
      <w:r>
        <w:rPr>
          <w:sz w:val="24"/>
        </w:rPr>
        <w:t xml:space="preserve"> a selective distribution system</w:t>
      </w:r>
      <w:ins w:id="8686" w:author="NUOVO" w:date="2022-05-11T17:02:00Z">
        <w:r>
          <w:rPr>
            <w:sz w:val="24"/>
          </w:rPr>
          <w:t>, as defined in Article 1(1), point (g)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>, the supplier</w:t>
      </w:r>
      <w:r>
        <w:rPr>
          <w:sz w:val="24"/>
          <w:rPrChange w:id="8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undertakes to sell the contract goods or services, either directly or</w:t>
      </w:r>
      <w:r>
        <w:rPr>
          <w:spacing w:val="-57"/>
          <w:sz w:val="24"/>
          <w:rPrChange w:id="86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indirectly,</w:t>
      </w:r>
      <w:r>
        <w:rPr>
          <w:spacing w:val="1"/>
          <w:sz w:val="24"/>
          <w:rPrChange w:id="86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  <w:rPrChange w:id="86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86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  <w:rPrChange w:id="86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86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6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  <w:rPrChange w:id="86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86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  <w:rPrChange w:id="86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criteria</w:t>
      </w:r>
      <w:del w:id="8698" w:author="NUOVO" w:date="2022-05-11T17:02:00Z">
        <w:r>
          <w:rPr>
            <w:sz w:val="24"/>
          </w:rPr>
          <w:delText xml:space="preserve"> and these</w:delText>
        </w:r>
      </w:del>
      <w:ins w:id="8699" w:author="NUOVO" w:date="2022-05-11T17:02:00Z"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Those</w:t>
        </w:r>
      </w:ins>
      <w:r>
        <w:rPr>
          <w:spacing w:val="1"/>
          <w:sz w:val="24"/>
          <w:rPrChange w:id="87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 undertake</w:t>
      </w:r>
      <w:r>
        <w:rPr>
          <w:sz w:val="24"/>
          <w:rPrChange w:id="87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 to sell such goods or services to unauthorised distributors</w:t>
      </w:r>
      <w:r>
        <w:rPr>
          <w:spacing w:val="1"/>
          <w:sz w:val="24"/>
          <w:rPrChange w:id="87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  <w:rPrChange w:id="87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territory</w:t>
      </w:r>
      <w:r>
        <w:rPr>
          <w:spacing w:val="-3"/>
          <w:sz w:val="24"/>
          <w:rPrChange w:id="87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reserved</w:t>
      </w:r>
      <w:r>
        <w:rPr>
          <w:sz w:val="24"/>
          <w:rPrChange w:id="870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8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  <w:rPrChange w:id="8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to operate </w:t>
      </w:r>
      <w:del w:id="8708" w:author="NUOVO" w:date="2022-05-11T17:02:00Z">
        <w:r>
          <w:rPr>
            <w:sz w:val="24"/>
          </w:rPr>
          <w:delText>that</w:delText>
        </w:r>
      </w:del>
      <w:ins w:id="8709" w:author="NUOVO" w:date="2022-05-11T17:02:00Z">
        <w:r>
          <w:rPr>
            <w:sz w:val="24"/>
          </w:rPr>
          <w:t>the</w:t>
        </w:r>
      </w:ins>
      <w:r>
        <w:rPr>
          <w:spacing w:val="-1"/>
          <w:sz w:val="24"/>
          <w:rPrChange w:id="8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system.</w:t>
      </w:r>
    </w:p>
    <w:p w14:paraId="047FAA0D" w14:textId="60F983B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7" w:hanging="881"/>
        <w:jc w:val="both"/>
        <w:rPr>
          <w:sz w:val="24"/>
        </w:rPr>
        <w:pPrChange w:id="871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87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del w:id="8713" w:author="NUOVO" w:date="2022-05-11T17:02:00Z">
        <w:r>
          <w:rPr>
            <w:sz w:val="24"/>
          </w:rPr>
          <w:delText>can</w:delText>
        </w:r>
      </w:del>
      <w:ins w:id="8714" w:author="NUOVO" w:date="2022-05-11T17:02:00Z">
        <w:r>
          <w:rPr>
            <w:sz w:val="24"/>
          </w:rPr>
          <w:t>may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1"/>
          <w:sz w:val="24"/>
        </w:rPr>
        <w:t xml:space="preserve"> </w:t>
      </w:r>
      <w:del w:id="8715" w:author="NUOVO" w:date="2022-05-11T17:02:00Z">
        <w:r>
          <w:rPr>
            <w:sz w:val="24"/>
          </w:rPr>
          <w:delText>and/</w:delText>
        </w:r>
      </w:del>
      <w:r>
        <w:rPr>
          <w:sz w:val="24"/>
        </w:rPr>
        <w:t>or</w:t>
      </w:r>
      <w:r>
        <w:rPr>
          <w:spacing w:val="1"/>
          <w:sz w:val="24"/>
          <w:rPrChange w:id="871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quantitative</w:t>
      </w:r>
      <w:del w:id="8717" w:author="NUOVO" w:date="2022-05-11T17:02:00Z">
        <w:r>
          <w:rPr>
            <w:sz w:val="24"/>
          </w:rPr>
          <w:delText xml:space="preserve"> in nature.</w:delText>
        </w:r>
      </w:del>
      <w:ins w:id="8718" w:author="NUOVO" w:date="2022-05-11T17:02:00Z">
        <w:r>
          <w:rPr>
            <w:sz w:val="24"/>
          </w:rPr>
          <w:t>, or both. Quantitative criteria limit the number of distributors directly by,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 instance, imposing a fixed number of distributors.</w:t>
        </w:r>
      </w:ins>
      <w:r>
        <w:rPr>
          <w:sz w:val="24"/>
        </w:rPr>
        <w:t xml:space="preserve"> Qualitative criteria </w:t>
      </w:r>
      <w:del w:id="8719" w:author="NUOVO" w:date="2022-05-11T17:02:00Z">
        <w:r>
          <w:rPr>
            <w:sz w:val="24"/>
          </w:rPr>
          <w:delText>are objective criteria required by the nature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8720" w:author="NUOVO" w:date="2022-05-11T17:02:00Z">
        <w:r>
          <w:rPr>
            <w:sz w:val="24"/>
          </w:rPr>
          <w:t>limit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8721" w:author="NUOVO" w:date="2022-05-11T17:02:00Z">
            <w:rPr>
              <w:sz w:val="24"/>
            </w:rPr>
          </w:rPrChange>
        </w:rPr>
        <w:t xml:space="preserve"> </w:t>
      </w:r>
      <w:del w:id="8722" w:author="NUOVO" w:date="2022-05-11T17:02:00Z">
        <w:r>
          <w:rPr>
            <w:sz w:val="24"/>
          </w:rPr>
          <w:delText xml:space="preserve">product, such as the </w:delText>
        </w:r>
      </w:del>
      <w:ins w:id="8723" w:author="NUOVO" w:date="2022-05-11T17:02:00Z">
        <w:r>
          <w:rPr>
            <w:sz w:val="24"/>
          </w:rPr>
          <w:t>number of distributors indirectly, by imposing conditions that cannot be met by</w:t>
        </w:r>
        <w:r>
          <w:rPr>
            <w:sz w:val="24"/>
          </w:rPr>
          <w:t xml:space="preserve"> 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distributors, for instance, relating to the product range to be sold, the </w:t>
        </w:r>
      </w:ins>
      <w:r>
        <w:rPr>
          <w:sz w:val="24"/>
        </w:rPr>
        <w:t>training of sales</w:t>
      </w:r>
      <w:r>
        <w:rPr>
          <w:spacing w:val="1"/>
          <w:sz w:val="24"/>
          <w:rPrChange w:id="87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  <w:rPrChange w:id="87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7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  <w:rPrChange w:id="8727" w:author="NUOVO" w:date="2022-05-11T17:02:00Z">
            <w:rPr>
              <w:sz w:val="24"/>
            </w:rPr>
          </w:rPrChange>
        </w:rPr>
        <w:t xml:space="preserve"> </w:t>
      </w:r>
      <w:ins w:id="8728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provided</w:t>
      </w:r>
      <w:r>
        <w:rPr>
          <w:spacing w:val="1"/>
          <w:sz w:val="24"/>
          <w:rPrChange w:id="87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  <w:rPrChange w:id="8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sale</w:t>
      </w:r>
      <w:del w:id="8731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product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range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being sold.</w:delText>
        </w:r>
        <w:r>
          <w:rPr>
            <w:sz w:val="24"/>
            <w:vertAlign w:val="superscript"/>
          </w:rPr>
          <w:delText>52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Quantitative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criteria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limit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potential number of dealers more directly by, for instance, requiring minimum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maximum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fixing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number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dealers.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criteria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changed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throughout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duration</w:delText>
        </w:r>
      </w:del>
      <w:ins w:id="8732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presentation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Qualitative criteria may refer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achievement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sustainability objectives, such as climate change, protection</w:t>
        </w:r>
      </w:ins>
      <w:r>
        <w:rPr>
          <w:sz w:val="24"/>
        </w:rPr>
        <w:t xml:space="preserve"> of</w:t>
      </w:r>
      <w:r>
        <w:rPr>
          <w:sz w:val="24"/>
          <w:rPrChange w:id="873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8734" w:author="NUOVO" w:date="2022-05-11T17:02:00Z">
        <w:r>
          <w:rPr>
            <w:sz w:val="24"/>
          </w:rPr>
          <w:delText>selective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distribution agreement</w:delText>
        </w:r>
      </w:del>
      <w:ins w:id="8735" w:author="NUOVO" w:date="2022-05-11T17:02:00Z">
        <w:r>
          <w:rPr>
            <w:sz w:val="24"/>
          </w:rPr>
          <w:t>environment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limiting the use of natural resources. For example, suppliers could require distributors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provide recharging services</w:t>
        </w:r>
        <w:r>
          <w:rPr>
            <w:sz w:val="24"/>
          </w:rPr>
          <w:t xml:space="preserve"> or recycling facilities in their outlets or to ensure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are delivered via sustainable means, such as cargo bike instead of by motor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vehicle</w:t>
        </w:r>
      </w:ins>
      <w:r>
        <w:rPr>
          <w:sz w:val="24"/>
        </w:rPr>
        <w:t>.</w:t>
      </w:r>
    </w:p>
    <w:p w14:paraId="30AB6D4B" w14:textId="4FCE452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873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Selective</w:t>
      </w:r>
      <w:r>
        <w:rPr>
          <w:sz w:val="24"/>
          <w:rPrChange w:id="8737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8738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systems</w:t>
      </w:r>
      <w:r>
        <w:rPr>
          <w:sz w:val="24"/>
          <w:rPrChange w:id="8739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8740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comparable</w:t>
      </w:r>
      <w:r>
        <w:rPr>
          <w:sz w:val="24"/>
          <w:rPrChange w:id="8741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8742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8743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8744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systems</w:t>
      </w:r>
      <w:r>
        <w:rPr>
          <w:sz w:val="24"/>
          <w:rPrChange w:id="8745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874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87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 restrict the</w:t>
      </w:r>
      <w:r>
        <w:rPr>
          <w:sz w:val="24"/>
        </w:rPr>
        <w:t xml:space="preserve"> number of authorised distributors and the possibilities of resale.</w:t>
      </w:r>
      <w:r>
        <w:rPr>
          <w:sz w:val="24"/>
          <w:rPrChange w:id="87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8749" w:author="NUOVO" w:date="2022-05-11T17:02:00Z">
            <w:rPr>
              <w:sz w:val="24"/>
            </w:rPr>
          </w:rPrChange>
        </w:rPr>
        <w:t xml:space="preserve"> </w:t>
      </w:r>
      <w:ins w:id="8750" w:author="NUOVO" w:date="2022-05-11T17:02:00Z">
        <w:r>
          <w:rPr>
            <w:sz w:val="24"/>
          </w:rPr>
          <w:t xml:space="preserve">main </w:t>
        </w:r>
      </w:ins>
      <w:r>
        <w:rPr>
          <w:sz w:val="24"/>
        </w:rPr>
        <w:t xml:space="preserve">difference </w:t>
      </w:r>
      <w:del w:id="8751" w:author="NUOVO" w:date="2022-05-11T17:02:00Z">
        <w:r>
          <w:rPr>
            <w:sz w:val="24"/>
          </w:rPr>
          <w:delText xml:space="preserve">with exclusive distribution is </w:delText>
        </w:r>
      </w:del>
      <w:ins w:id="8752" w:author="NUOVO" w:date="2022-05-11T17:02:00Z">
        <w:r>
          <w:rPr>
            <w:sz w:val="24"/>
          </w:rPr>
          <w:t xml:space="preserve">between </w:t>
        </w:r>
      </w:ins>
      <w:r>
        <w:rPr>
          <w:sz w:val="24"/>
        </w:rPr>
        <w:t xml:space="preserve">the </w:t>
      </w:r>
      <w:del w:id="8753" w:author="NUOVO" w:date="2022-05-11T17:02:00Z">
        <w:r>
          <w:rPr>
            <w:sz w:val="24"/>
          </w:rPr>
          <w:delText>restriction</w:delText>
        </w:r>
      </w:del>
      <w:ins w:id="8754" w:author="NUOVO" w:date="2022-05-11T17:02:00Z">
        <w:r>
          <w:rPr>
            <w:sz w:val="24"/>
          </w:rPr>
          <w:t>two types</w:t>
        </w:r>
      </w:ins>
      <w:r>
        <w:rPr>
          <w:sz w:val="24"/>
        </w:rPr>
        <w:t xml:space="preserve"> of </w:t>
      </w:r>
      <w:ins w:id="8755" w:author="NUOVO" w:date="2022-05-11T17:02:00Z">
        <w:r>
          <w:rPr>
            <w:sz w:val="24"/>
          </w:rPr>
          <w:t xml:space="preserve">distribution system lies in </w:t>
        </w:r>
      </w:ins>
      <w:r>
        <w:rPr>
          <w:sz w:val="24"/>
        </w:rPr>
        <w:t xml:space="preserve">the </w:t>
      </w:r>
      <w:del w:id="8756" w:author="NUOVO" w:date="2022-05-11T17:02:00Z">
        <w:r>
          <w:rPr>
            <w:sz w:val="24"/>
          </w:rPr>
          <w:delText>number</w:delText>
        </w:r>
      </w:del>
      <w:ins w:id="8757" w:author="NUOVO" w:date="2022-05-11T17:02:00Z">
        <w:r>
          <w:rPr>
            <w:sz w:val="24"/>
          </w:rPr>
          <w:t>nature</w:t>
        </w:r>
      </w:ins>
      <w:r>
        <w:rPr>
          <w:sz w:val="24"/>
        </w:rPr>
        <w:t xml:space="preserve"> of </w:t>
      </w:r>
      <w:del w:id="8758" w:author="NUOVO" w:date="2022-05-11T17:02:00Z">
        <w:r>
          <w:rPr>
            <w:sz w:val="24"/>
          </w:rPr>
          <w:delText>dealers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based on specific selection criteria. Another difference with exclusive distribution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that </w:delText>
        </w:r>
      </w:del>
      <w:r>
        <w:rPr>
          <w:sz w:val="24"/>
        </w:rPr>
        <w:t>the</w:t>
      </w:r>
      <w:r>
        <w:rPr>
          <w:spacing w:val="1"/>
          <w:sz w:val="24"/>
          <w:rPrChange w:id="8759" w:author="NUOVO" w:date="2022-05-11T17:02:00Z">
            <w:rPr>
              <w:sz w:val="24"/>
            </w:rPr>
          </w:rPrChange>
        </w:rPr>
        <w:t xml:space="preserve"> </w:t>
      </w:r>
      <w:del w:id="8760" w:author="NUOVO" w:date="2022-05-11T17:02:00Z">
        <w:r>
          <w:rPr>
            <w:sz w:val="24"/>
          </w:rPr>
          <w:delText xml:space="preserve">restriction on resale associated with </w:delText>
        </w:r>
      </w:del>
      <w:ins w:id="8761" w:author="NUOVO" w:date="2022-05-11T17:02:00Z">
        <w:r>
          <w:rPr>
            <w:sz w:val="24"/>
          </w:rPr>
          <w:t>protection granted to the distributor. In an exclusive distribution system, the distributor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is pr</w:t>
        </w:r>
        <w:r>
          <w:rPr>
            <w:sz w:val="24"/>
          </w:rPr>
          <w:t>otected against active selling from outside its exclusive territory, whereas in a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selective distribution </w:t>
      </w:r>
      <w:del w:id="8762" w:author="NUOVO" w:date="2022-05-11T17:02:00Z">
        <w:r>
          <w:rPr>
            <w:sz w:val="24"/>
          </w:rPr>
          <w:delText>is not a re</w:delText>
        </w:r>
        <w:r>
          <w:rPr>
            <w:sz w:val="24"/>
          </w:rPr>
          <w:delText>striction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 active sales into an exclusive territory or to an exclusive customer group, but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 on</w:delText>
        </w:r>
      </w:del>
      <w:ins w:id="8763" w:author="NUOVO" w:date="2022-05-11T17:02:00Z">
        <w:r>
          <w:rPr>
            <w:sz w:val="24"/>
          </w:rPr>
          <w:t>system, the distributor is protected against</w:t>
        </w:r>
      </w:ins>
      <w:r>
        <w:rPr>
          <w:sz w:val="24"/>
        </w:rPr>
        <w:t xml:space="preserve"> active and passive</w:t>
      </w:r>
      <w:r>
        <w:rPr>
          <w:spacing w:val="1"/>
          <w:sz w:val="24"/>
          <w:rPrChange w:id="87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sales </w:t>
      </w:r>
      <w:del w:id="8765" w:author="NUOVO" w:date="2022-05-11T17:02:00Z">
        <w:r>
          <w:rPr>
            <w:sz w:val="24"/>
          </w:rPr>
          <w:delText>to non-authorised</w:delText>
        </w:r>
      </w:del>
      <w:ins w:id="8766" w:author="NUOVO" w:date="2022-05-11T17:02:00Z">
        <w:r>
          <w:rPr>
            <w:sz w:val="24"/>
          </w:rPr>
          <w:t>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unauthorised</w:t>
        </w:r>
      </w:ins>
      <w:r>
        <w:rPr>
          <w:sz w:val="24"/>
        </w:rPr>
        <w:t xml:space="preserve"> distributors</w:t>
      </w:r>
      <w:del w:id="8767" w:author="NUOVO" w:date="2022-05-11T17:02:00Z">
        <w:r>
          <w:rPr>
            <w:sz w:val="24"/>
          </w:rPr>
          <w:delText>, leaving only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authorised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distributors and final customers as possible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buyers</w:delText>
        </w:r>
      </w:del>
      <w:r>
        <w:rPr>
          <w:color w:val="1F4E79"/>
          <w:sz w:val="24"/>
          <w:rPrChange w:id="8768" w:author="NUOVO" w:date="2022-05-11T17:02:00Z">
            <w:rPr>
              <w:sz w:val="24"/>
            </w:rPr>
          </w:rPrChange>
        </w:rPr>
        <w:t>.</w:t>
      </w:r>
    </w:p>
    <w:p w14:paraId="3B8CB568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21"/>
        <w:jc w:val="both"/>
        <w:rPr>
          <w:sz w:val="24"/>
        </w:rPr>
        <w:pPrChange w:id="8769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8770" w:name="4.6.2.2._Application_of_Article_101_of_t"/>
      <w:bookmarkEnd w:id="8770"/>
      <w:r>
        <w:rPr>
          <w:sz w:val="24"/>
        </w:rPr>
        <w:t>Application</w:t>
      </w:r>
      <w:r>
        <w:rPr>
          <w:spacing w:val="-1"/>
          <w:sz w:val="24"/>
          <w:rPrChange w:id="877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877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877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101</w:t>
      </w:r>
      <w:r>
        <w:rPr>
          <w:spacing w:val="-1"/>
          <w:sz w:val="24"/>
          <w:rPrChange w:id="8774" w:author="NUOVO" w:date="2022-05-11T17:02:00Z">
            <w:rPr>
              <w:spacing w:val="-2"/>
              <w:sz w:val="24"/>
            </w:rPr>
          </w:rPrChange>
        </w:rPr>
        <w:t xml:space="preserve"> </w:t>
      </w:r>
      <w:ins w:id="8775" w:author="NUOVO" w:date="2022-05-11T17:02:00Z">
        <w:r>
          <w:rPr>
            <w:sz w:val="24"/>
          </w:rPr>
          <w:t>of 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-5"/>
            <w:sz w:val="24"/>
          </w:rPr>
          <w:t xml:space="preserve"> </w:t>
        </w:r>
      </w:ins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selecti</w:t>
      </w:r>
      <w:r>
        <w:rPr>
          <w:sz w:val="24"/>
        </w:rPr>
        <w:t>ve</w:t>
      </w:r>
      <w:r>
        <w:rPr>
          <w:spacing w:val="-1"/>
          <w:sz w:val="24"/>
          <w:rPrChange w:id="877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  <w:rPrChange w:id="877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systems</w:t>
      </w:r>
    </w:p>
    <w:p w14:paraId="2018247C" w14:textId="1EE50D5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877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 xml:space="preserve">The possible competition risks of selective distribution systems </w:t>
      </w:r>
      <w:del w:id="8779" w:author="NUOVO" w:date="2022-05-11T17:02:00Z">
        <w:r>
          <w:rPr>
            <w:sz w:val="24"/>
          </w:rPr>
          <w:delText>are</w:delText>
        </w:r>
      </w:del>
      <w:ins w:id="8780" w:author="NUOVO" w:date="2022-05-11T17:02:00Z">
        <w:r>
          <w:rPr>
            <w:sz w:val="24"/>
          </w:rPr>
          <w:t>include</w:t>
        </w:r>
      </w:ins>
      <w:r>
        <w:rPr>
          <w:sz w:val="24"/>
        </w:rPr>
        <w:t xml:space="preserve"> a reduction in</w:t>
      </w:r>
      <w:r>
        <w:rPr>
          <w:spacing w:val="1"/>
          <w:sz w:val="24"/>
        </w:rPr>
        <w:t xml:space="preserve"> </w:t>
      </w:r>
      <w:r>
        <w:rPr>
          <w:sz w:val="24"/>
        </w:rPr>
        <w:t>intra-brand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foreclosure of certain </w:t>
      </w:r>
      <w:del w:id="8781" w:author="NUOVO" w:date="2022-05-11T17:02:00Z">
        <w:r>
          <w:rPr>
            <w:sz w:val="24"/>
          </w:rPr>
          <w:delText>type(s)</w:delText>
        </w:r>
      </w:del>
      <w:ins w:id="8782" w:author="NUOVO" w:date="2022-05-11T17:02:00Z">
        <w:r>
          <w:rPr>
            <w:sz w:val="24"/>
          </w:rPr>
          <w:t>types</w:t>
        </w:r>
      </w:ins>
      <w:r>
        <w:rPr>
          <w:sz w:val="24"/>
        </w:rPr>
        <w:t xml:space="preserve"> of distributors, as well as the softening of competition</w:t>
      </w:r>
      <w:r>
        <w:rPr>
          <w:sz w:val="24"/>
          <w:rPrChange w:id="87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8784" w:author="NUOVO" w:date="2022-05-11T17:02:00Z">
            <w:rPr>
              <w:sz w:val="24"/>
            </w:rPr>
          </w:rPrChange>
        </w:rPr>
        <w:t xml:space="preserve"> </w:t>
      </w:r>
      <w:del w:id="8785" w:author="NUOVO" w:date="2022-05-11T17:02:00Z">
        <w:r>
          <w:rPr>
            <w:sz w:val="24"/>
          </w:rPr>
          <w:delText xml:space="preserve">potentially </w:delText>
        </w:r>
      </w:del>
      <w:r>
        <w:rPr>
          <w:sz w:val="24"/>
        </w:rPr>
        <w:t xml:space="preserve">the facilitation of collusion between </w:t>
      </w:r>
      <w:ins w:id="8786" w:author="NUOVO" w:date="2022-05-11T17:02:00Z">
        <w:r>
          <w:rPr>
            <w:sz w:val="24"/>
          </w:rPr>
          <w:t xml:space="preserve">suppliers or between </w:t>
        </w:r>
      </w:ins>
      <w:r>
        <w:rPr>
          <w:sz w:val="24"/>
        </w:rPr>
        <w:t>buyers</w:t>
      </w:r>
      <w:ins w:id="8787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due to </w:t>
      </w:r>
      <w:del w:id="8788" w:author="NUOVO" w:date="2022-05-11T17:02:00Z">
        <w:r>
          <w:rPr>
            <w:sz w:val="24"/>
          </w:rPr>
          <w:delText>limiting their</w:delText>
        </w:r>
      </w:del>
      <w:ins w:id="8789" w:author="NUOVO" w:date="2022-05-11T17:02:00Z">
        <w:r>
          <w:rPr>
            <w:sz w:val="24"/>
          </w:rPr>
          <w:t>the limitation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</w:ins>
      <w:r>
        <w:rPr>
          <w:spacing w:val="-2"/>
          <w:sz w:val="24"/>
          <w:rPrChange w:id="87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number</w:t>
      </w:r>
      <w:ins w:id="8791" w:author="NUOVO" w:date="2022-05-11T17:02:00Z">
        <w:r>
          <w:rPr>
            <w:spacing w:val="-2"/>
            <w:sz w:val="24"/>
          </w:rPr>
          <w:t xml:space="preserve"> </w:t>
        </w:r>
        <w:r>
          <w:rPr>
            <w:sz w:val="24"/>
          </w:rPr>
          <w:t>of buyers</w:t>
        </w:r>
      </w:ins>
      <w:r>
        <w:rPr>
          <w:sz w:val="24"/>
        </w:rPr>
        <w:t>.</w:t>
      </w:r>
    </w:p>
    <w:p w14:paraId="593C6A62" w14:textId="35B95C7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8"/>
        <w:ind w:right="232" w:hanging="881"/>
        <w:jc w:val="both"/>
        <w:rPr>
          <w:sz w:val="24"/>
        </w:rPr>
        <w:pPrChange w:id="879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del w:id="8793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assessment</w:delText>
        </w:r>
      </w:del>
      <w:ins w:id="8794" w:author="NUOVO" w:date="2022-05-11T17:02:00Z">
        <w:r>
          <w:rPr>
            <w:sz w:val="24"/>
          </w:rPr>
          <w:t>To assess the compatibility</w:t>
        </w:r>
      </w:ins>
      <w:r>
        <w:rPr>
          <w:sz w:val="24"/>
          <w:rPrChange w:id="87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8796" w:author="NUOVO" w:date="2022-05-11T17:02:00Z">
            <w:rPr>
              <w:spacing w:val="1"/>
              <w:sz w:val="24"/>
            </w:rPr>
          </w:rPrChange>
        </w:rPr>
        <w:t xml:space="preserve"> </w:t>
      </w:r>
      <w:del w:id="8797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possible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anti-competitive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selective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should focus first on the compliance o</w:delText>
        </w:r>
        <w:r>
          <w:rPr>
            <w:sz w:val="24"/>
          </w:rPr>
          <w:delText>f the</w:delText>
        </w:r>
      </w:del>
      <w:ins w:id="8798" w:author="NUOVO" w:date="2022-05-11T17:02:00Z">
        <w:r>
          <w:rPr>
            <w:sz w:val="24"/>
          </w:rPr>
          <w:t>a</w:t>
        </w:r>
      </w:ins>
      <w:r>
        <w:rPr>
          <w:sz w:val="24"/>
        </w:rPr>
        <w:t xml:space="preserve"> selective distribut</w:t>
      </w:r>
      <w:r>
        <w:rPr>
          <w:sz w:val="24"/>
        </w:rPr>
        <w:t>ion system with Article</w:t>
      </w:r>
      <w:r>
        <w:rPr>
          <w:sz w:val="24"/>
          <w:rPrChange w:id="87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</w:t>
      </w:r>
      <w:ins w:id="8800" w:author="NUOVO" w:date="2022-05-11T17:02:00Z">
        <w:r>
          <w:rPr>
            <w:sz w:val="24"/>
          </w:rPr>
          <w:t xml:space="preserve">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 it is first necessary to determine whether the system falls within the scope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101</w:t>
        </w:r>
      </w:ins>
      <w:r>
        <w:rPr>
          <w:sz w:val="24"/>
        </w:rPr>
        <w:t>(1). To that end,</w:t>
      </w:r>
      <w:r>
        <w:rPr>
          <w:sz w:val="24"/>
          <w:rPrChange w:id="88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 distinction needs to be drawn between purely 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 and quantitative selec</w:t>
      </w:r>
      <w:r>
        <w:rPr>
          <w:sz w:val="24"/>
        </w:rPr>
        <w:t>tive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distribution.</w:t>
      </w:r>
    </w:p>
    <w:p w14:paraId="7DCA1A6C" w14:textId="4695337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880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8"/>
            <w:ind w:right="235"/>
          </w:pPr>
        </w:pPrChange>
      </w:pPr>
      <w:r>
        <w:rPr>
          <w:sz w:val="24"/>
        </w:rPr>
        <w:t xml:space="preserve">Purely qualitative selective distribution </w:t>
      </w:r>
      <w:del w:id="8803" w:author="NUOVO" w:date="2022-05-11T17:02:00Z">
        <w:r>
          <w:rPr>
            <w:sz w:val="24"/>
          </w:rPr>
          <w:delText>where dealers are selected only on</w:delText>
        </w:r>
      </w:del>
      <w:ins w:id="8804" w:author="NUOVO" w:date="2022-05-11T17:02:00Z">
        <w:r>
          <w:rPr>
            <w:sz w:val="24"/>
          </w:rPr>
          <w:t>may fall outside</w:t>
        </w:r>
      </w:ins>
      <w:r>
        <w:rPr>
          <w:sz w:val="24"/>
        </w:rPr>
        <w:t xml:space="preserve"> the </w:t>
      </w:r>
      <w:del w:id="8805" w:author="NUOVO" w:date="2022-05-11T17:02:00Z">
        <w:r>
          <w:rPr>
            <w:sz w:val="24"/>
          </w:rPr>
          <w:delText>basis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objective criteria required by the nature</w:delText>
        </w:r>
      </w:del>
      <w:ins w:id="8806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 </w:t>
      </w:r>
      <w:del w:id="8807" w:author="NUOVO" w:date="2022-05-11T17:02:00Z">
        <w:r>
          <w:rPr>
            <w:sz w:val="24"/>
          </w:rPr>
          <w:delText>the product does not put a direct limit 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number</w:delText>
        </w:r>
      </w:del>
      <w:ins w:id="8808" w:author="NUOVO" w:date="2022-05-11T17:02:00Z">
        <w:r>
          <w:rPr>
            <w:sz w:val="24"/>
          </w:rPr>
          <w:t>Article 101(1)</w:t>
        </w:r>
      </w:ins>
      <w:r>
        <w:rPr>
          <w:sz w:val="24"/>
          <w:rPrChange w:id="8809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8810" w:author="NUOVO" w:date="2022-05-11T17:02:00Z">
            <w:rPr>
              <w:spacing w:val="10"/>
              <w:sz w:val="24"/>
            </w:rPr>
          </w:rPrChange>
        </w:rPr>
        <w:t xml:space="preserve"> </w:t>
      </w:r>
      <w:del w:id="8811" w:author="NUOVO" w:date="2022-05-11T17:02:00Z">
        <w:r>
          <w:rPr>
            <w:sz w:val="24"/>
          </w:rPr>
          <w:delText>dealers.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Provided</w:delText>
        </w:r>
      </w:del>
      <w:ins w:id="8812" w:author="NUOVO" w:date="2022-05-11T17:02:00Z">
        <w:r>
          <w:rPr>
            <w:sz w:val="24"/>
          </w:rPr>
          <w:t>the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provided</w:t>
        </w:r>
      </w:ins>
      <w:r>
        <w:rPr>
          <w:spacing w:val="16"/>
          <w:sz w:val="24"/>
          <w:rPrChange w:id="8813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  <w:rPrChange w:id="8814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8815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three</w:t>
      </w:r>
      <w:r>
        <w:rPr>
          <w:spacing w:val="15"/>
          <w:sz w:val="24"/>
          <w:rPrChange w:id="8816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pacing w:val="14"/>
          <w:sz w:val="24"/>
          <w:rPrChange w:id="8817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laid</w:t>
      </w:r>
      <w:r>
        <w:rPr>
          <w:spacing w:val="16"/>
          <w:sz w:val="24"/>
          <w:rPrChange w:id="8818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down</w:t>
      </w:r>
      <w:r>
        <w:rPr>
          <w:spacing w:val="13"/>
          <w:sz w:val="24"/>
          <w:rPrChange w:id="8819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  <w:rPrChange w:id="8820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8821" w:author="NUOVO" w:date="2022-05-11T17:02:00Z">
            <w:rPr>
              <w:spacing w:val="8"/>
              <w:sz w:val="24"/>
            </w:rPr>
          </w:rPrChange>
        </w:rPr>
        <w:t xml:space="preserve"> </w:t>
      </w:r>
      <w:del w:id="8822" w:author="NUOVO" w:date="2022-05-11T17:02:00Z">
        <w:r>
          <w:rPr>
            <w:sz w:val="24"/>
          </w:rPr>
          <w:delText>Europe</w:delText>
        </w:r>
        <w:r>
          <w:rPr>
            <w:sz w:val="24"/>
          </w:rPr>
          <w:delText>an</w:delText>
        </w:r>
      </w:del>
      <w:ins w:id="8823" w:author="NUOVO" w:date="2022-05-11T17:02:00Z">
        <w:r>
          <w:rPr>
            <w:sz w:val="24"/>
          </w:rPr>
          <w:t>Court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Justice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the</w:t>
        </w:r>
      </w:ins>
    </w:p>
    <w:p w14:paraId="64E3688A" w14:textId="77777777" w:rsidR="00761C09" w:rsidRDefault="00761C09">
      <w:pPr>
        <w:pStyle w:val="Corpotesto"/>
        <w:spacing w:before="0"/>
        <w:ind w:left="0"/>
        <w:jc w:val="left"/>
        <w:rPr>
          <w:del w:id="8824" w:author="NUOVO" w:date="2022-05-11T17:02:00Z"/>
          <w:sz w:val="20"/>
        </w:rPr>
      </w:pPr>
    </w:p>
    <w:p w14:paraId="032E64F5" w14:textId="77777777" w:rsidR="00761C09" w:rsidRDefault="00761C09">
      <w:pPr>
        <w:pStyle w:val="Corpotesto"/>
        <w:spacing w:before="0"/>
        <w:ind w:left="0"/>
        <w:jc w:val="left"/>
        <w:rPr>
          <w:del w:id="8825" w:author="NUOVO" w:date="2022-05-11T17:02:00Z"/>
          <w:sz w:val="20"/>
        </w:rPr>
      </w:pPr>
    </w:p>
    <w:p w14:paraId="25E3B0EB" w14:textId="77777777" w:rsidR="00761C09" w:rsidRDefault="00761C09">
      <w:pPr>
        <w:pStyle w:val="Corpotesto"/>
        <w:spacing w:before="0"/>
        <w:ind w:left="0"/>
        <w:jc w:val="left"/>
        <w:rPr>
          <w:del w:id="8826" w:author="NUOVO" w:date="2022-05-11T17:02:00Z"/>
          <w:sz w:val="20"/>
        </w:rPr>
      </w:pPr>
    </w:p>
    <w:p w14:paraId="2B06FDC4" w14:textId="77777777" w:rsidR="00761C09" w:rsidRDefault="00067B49">
      <w:pPr>
        <w:pStyle w:val="Corpotesto"/>
        <w:spacing w:before="3"/>
        <w:ind w:left="0"/>
        <w:jc w:val="left"/>
        <w:rPr>
          <w:del w:id="8827" w:author="NUOVO" w:date="2022-05-11T17:02:00Z"/>
          <w:sz w:val="12"/>
        </w:rPr>
      </w:pPr>
      <w:del w:id="8828" w:author="NUOVO" w:date="2022-05-11T17:02:00Z">
        <w:r>
          <w:pict w14:anchorId="4E828AF6">
            <v:rect id="_x0000_s2166" alt="" style="position:absolute;margin-left:70.8pt;margin-top:8.25pt;width:2in;height:.6pt;z-index:-1564006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4642233E" w14:textId="77777777" w:rsidR="00761C09" w:rsidRDefault="00067B49">
      <w:pPr>
        <w:tabs>
          <w:tab w:val="left" w:pos="836"/>
        </w:tabs>
        <w:spacing w:before="104"/>
        <w:ind w:left="116"/>
        <w:rPr>
          <w:del w:id="8829" w:author="NUOVO" w:date="2022-05-11T17:02:00Z"/>
          <w:i/>
          <w:sz w:val="20"/>
        </w:rPr>
      </w:pPr>
      <w:del w:id="8830" w:author="NUOVO" w:date="2022-05-11T17:02:00Z">
        <w:r>
          <w:rPr>
            <w:sz w:val="20"/>
            <w:vertAlign w:val="superscript"/>
          </w:rPr>
          <w:delText>52</w:delText>
        </w:r>
        <w:r>
          <w:rPr>
            <w:sz w:val="20"/>
          </w:rPr>
          <w:tab/>
          <w:delText>See</w:delText>
        </w:r>
        <w:r>
          <w:rPr>
            <w:spacing w:val="69"/>
            <w:sz w:val="20"/>
          </w:rPr>
          <w:delText xml:space="preserve"> </w:delText>
        </w:r>
        <w:r>
          <w:rPr>
            <w:sz w:val="20"/>
          </w:rPr>
          <w:delText xml:space="preserve">e.g.  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 xml:space="preserve">judgment  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 xml:space="preserve">in  </w:delText>
        </w:r>
        <w:r>
          <w:rPr>
            <w:spacing w:val="19"/>
            <w:sz w:val="20"/>
          </w:rPr>
          <w:delText xml:space="preserve"> </w:delText>
        </w:r>
        <w:r>
          <w:rPr>
            <w:sz w:val="20"/>
          </w:rPr>
          <w:delText xml:space="preserve">Case  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 xml:space="preserve">T-88/92  </w:delText>
        </w:r>
        <w:r>
          <w:rPr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 xml:space="preserve">Groupement  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 xml:space="preserve">d'achat  </w:delText>
        </w:r>
        <w:r>
          <w:rPr>
            <w:i/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 xml:space="preserve">Édouard  </w:delText>
        </w:r>
        <w:r>
          <w:rPr>
            <w:i/>
            <w:spacing w:val="20"/>
            <w:sz w:val="20"/>
          </w:rPr>
          <w:delText xml:space="preserve"> </w:delText>
        </w:r>
        <w:r>
          <w:rPr>
            <w:i/>
            <w:sz w:val="20"/>
          </w:rPr>
          <w:delText xml:space="preserve">Leclerc  </w:delText>
        </w:r>
        <w:r>
          <w:rPr>
            <w:i/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 xml:space="preserve">v  </w:delText>
        </w:r>
        <w:r>
          <w:rPr>
            <w:i/>
            <w:spacing w:val="23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</w:del>
    </w:p>
    <w:p w14:paraId="724ECF99" w14:textId="77777777" w:rsidR="00761C09" w:rsidRDefault="00067B49">
      <w:pPr>
        <w:ind w:left="836"/>
        <w:rPr>
          <w:del w:id="8831" w:author="NUOVO" w:date="2022-05-11T17:02:00Z"/>
          <w:sz w:val="20"/>
        </w:rPr>
      </w:pPr>
      <w:del w:id="8832" w:author="NUOVO" w:date="2022-05-11T17:02:00Z">
        <w:r>
          <w:rPr>
            <w:sz w:val="20"/>
          </w:rPr>
          <w:delText>EU:T:1996:192,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125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seq.</w:delText>
        </w:r>
      </w:del>
    </w:p>
    <w:p w14:paraId="547F04C3" w14:textId="77777777" w:rsidR="00761C09" w:rsidRDefault="00761C09">
      <w:pPr>
        <w:rPr>
          <w:del w:id="8833" w:author="NUOVO" w:date="2022-05-11T17:02:00Z"/>
          <w:sz w:val="20"/>
        </w:rPr>
        <w:sectPr w:rsidR="00761C09">
          <w:pgSz w:w="11910" w:h="16840"/>
          <w:pgMar w:top="1120" w:right="1180" w:bottom="1240" w:left="1300" w:header="0" w:footer="1046" w:gutter="0"/>
          <w:cols w:space="720"/>
        </w:sectPr>
      </w:pPr>
    </w:p>
    <w:p w14:paraId="4D64A5DB" w14:textId="27E68123" w:rsidR="009B155B" w:rsidRDefault="00067B49">
      <w:pPr>
        <w:jc w:val="both"/>
        <w:rPr>
          <w:ins w:id="8834" w:author="NUOVO" w:date="2022-05-11T17:02:00Z"/>
          <w:sz w:val="24"/>
        </w:rPr>
        <w:sectPr w:rsidR="009B155B">
          <w:pgSz w:w="11910" w:h="16840"/>
          <w:pgMar w:top="1120" w:right="1180" w:bottom="1240" w:left="1140" w:header="0" w:footer="1043" w:gutter="0"/>
          <w:cols w:space="720"/>
        </w:sectPr>
      </w:pPr>
      <w:del w:id="8835" w:author="NUOVO" w:date="2022-05-11T17:02:00Z">
        <w:r>
          <w:delText>Court of Justice</w:delText>
        </w:r>
      </w:del>
    </w:p>
    <w:p w14:paraId="293BAFE1" w14:textId="3CBA03B2" w:rsidR="009B155B" w:rsidRDefault="00067B49">
      <w:pPr>
        <w:pStyle w:val="Corpotesto"/>
        <w:spacing w:before="88"/>
        <w:ind w:right="233"/>
        <w:rPr>
          <w:ins w:id="8836" w:author="NUOVO" w:date="2022-05-11T17:02:00Z"/>
        </w:rPr>
      </w:pPr>
      <w:ins w:id="8837" w:author="NUOVO" w:date="2022-05-11T17:02:00Z">
        <w:r>
          <w:t>European</w:t>
        </w:r>
        <w:r>
          <w:rPr>
            <w:spacing w:val="1"/>
          </w:rPr>
          <w:t xml:space="preserve"> </w:t>
        </w:r>
        <w:r>
          <w:t>Union</w:t>
        </w:r>
      </w:ins>
      <w:r>
        <w:rPr>
          <w:spacing w:val="1"/>
          <w:rPrChange w:id="8838" w:author="NUOVO" w:date="2022-05-11T17:02:00Z">
            <w:rPr/>
          </w:rPrChange>
        </w:rPr>
        <w:t xml:space="preserve"> </w:t>
      </w:r>
      <w:r>
        <w:t>in</w:t>
      </w:r>
      <w:r>
        <w:rPr>
          <w:spacing w:val="1"/>
          <w:rPrChange w:id="8839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8840" w:author="NUOVO" w:date="2022-05-11T17:02:00Z">
            <w:rPr/>
          </w:rPrChange>
        </w:rPr>
        <w:t xml:space="preserve"> </w:t>
      </w:r>
      <w:r>
        <w:rPr>
          <w:i/>
        </w:rPr>
        <w:t>Metro</w:t>
      </w:r>
      <w:r>
        <w:rPr>
          <w:i/>
          <w:spacing w:val="1"/>
          <w:rPrChange w:id="8841" w:author="NUOVO" w:date="2022-05-11T17:02:00Z">
            <w:rPr>
              <w:i/>
            </w:rPr>
          </w:rPrChange>
        </w:rPr>
        <w:t xml:space="preserve"> </w:t>
      </w:r>
      <w:del w:id="8842" w:author="NUOVO" w:date="2022-05-11T17:02:00Z">
        <w:r>
          <w:delText>judgment</w:delText>
        </w:r>
        <w:r>
          <w:rPr>
            <w:vertAlign w:val="superscript"/>
          </w:rPr>
          <w:delText>53</w:delText>
        </w:r>
        <w:r>
          <w:delText xml:space="preserve"> (so-called “</w:delText>
        </w:r>
      </w:del>
      <w:ins w:id="8843" w:author="NUOVO" w:date="2022-05-11T17:02:00Z">
        <w:r>
          <w:t>judgment</w:t>
        </w:r>
        <w:r>
          <w:rPr>
            <w:vertAlign w:val="superscript"/>
          </w:rPr>
          <w:t>83</w:t>
        </w:r>
        <w:r>
          <w:rPr>
            <w:spacing w:val="1"/>
          </w:rPr>
          <w:t xml:space="preserve"> </w:t>
        </w:r>
        <w:r>
          <w:t>(‘</w:t>
        </w:r>
      </w:ins>
      <w:r>
        <w:rPr>
          <w:i/>
          <w:rPrChange w:id="8844" w:author="NUOVO" w:date="2022-05-11T17:02:00Z">
            <w:rPr/>
          </w:rPrChange>
        </w:rPr>
        <w:t>Metro</w:t>
      </w:r>
      <w:r>
        <w:rPr>
          <w:i/>
          <w:spacing w:val="1"/>
          <w:rPrChange w:id="8845" w:author="NUOVO" w:date="2022-05-11T17:02:00Z">
            <w:rPr/>
          </w:rPrChange>
        </w:rPr>
        <w:t xml:space="preserve"> </w:t>
      </w:r>
      <w:del w:id="8846" w:author="NUOVO" w:date="2022-05-11T17:02:00Z">
        <w:r>
          <w:delText>criteria”)</w:delText>
        </w:r>
      </w:del>
      <w:ins w:id="8847" w:author="NUOVO" w:date="2022-05-11T17:02:00Z">
        <w:r>
          <w:t>criteria’)</w:t>
        </w:r>
      </w:ins>
      <w:r>
        <w:rPr>
          <w:spacing w:val="1"/>
          <w:rPrChange w:id="8848" w:author="NUOVO" w:date="2022-05-11T17:02:00Z">
            <w:rPr/>
          </w:rPrChange>
        </w:rPr>
        <w:t xml:space="preserve"> </w:t>
      </w:r>
      <w:r>
        <w:t>are</w:t>
      </w:r>
      <w:r>
        <w:rPr>
          <w:spacing w:val="1"/>
          <w:rPrChange w:id="8849" w:author="NUOVO" w:date="2022-05-11T17:02:00Z">
            <w:rPr/>
          </w:rPrChange>
        </w:rPr>
        <w:t xml:space="preserve"> </w:t>
      </w:r>
      <w:r>
        <w:t>fulfilled</w:t>
      </w:r>
      <w:del w:id="8850" w:author="NUOVO" w:date="2022-05-11T17:02:00Z">
        <w:r>
          <w:delText>,</w:delText>
        </w:r>
        <w:r>
          <w:rPr>
            <w:spacing w:val="1"/>
          </w:rPr>
          <w:delText xml:space="preserve"> </w:delText>
        </w:r>
        <w:r>
          <w:delText>purely qualitative selective distribution</w:delText>
        </w:r>
      </w:del>
      <w:ins w:id="8851" w:author="NUOVO" w:date="2022-05-11T17:02:00Z">
        <w:r>
          <w:t>.</w:t>
        </w:r>
        <w:r>
          <w:rPr>
            <w:spacing w:val="1"/>
          </w:rPr>
          <w:t xml:space="preserve"> </w:t>
        </w:r>
        <w:r>
          <w:t>This</w:t>
        </w:r>
      </w:ins>
      <w:r>
        <w:rPr>
          <w:spacing w:val="1"/>
          <w:rPrChange w:id="8852" w:author="NUOVO" w:date="2022-05-11T17:02:00Z">
            <w:rPr/>
          </w:rPrChange>
        </w:rPr>
        <w:t xml:space="preserve"> </w:t>
      </w:r>
      <w:r>
        <w:t>is</w:t>
      </w:r>
      <w:r>
        <w:rPr>
          <w:spacing w:val="1"/>
          <w:rPrChange w:id="8853" w:author="NUOVO" w:date="2022-05-11T17:02:00Z">
            <w:rPr/>
          </w:rPrChange>
        </w:rPr>
        <w:t xml:space="preserve"> </w:t>
      </w:r>
      <w:del w:id="8854" w:author="NUOVO" w:date="2022-05-11T17:02:00Z">
        <w:r>
          <w:delText>generally considered to fall outside Article</w:delText>
        </w:r>
        <w:r>
          <w:rPr>
            <w:spacing w:val="1"/>
          </w:rPr>
          <w:delText xml:space="preserve"> </w:delText>
        </w:r>
        <w:r>
          <w:delText>101(1), as</w:delText>
        </w:r>
      </w:del>
      <w:ins w:id="8855" w:author="NUOVO" w:date="2022-05-11T17:02:00Z">
        <w:r>
          <w:t>because, if these criteria are fulfilled,</w:t>
        </w:r>
      </w:ins>
      <w:r>
        <w:t xml:space="preserve"> it can be assumed that the restriction of intra-</w:t>
      </w:r>
      <w:ins w:id="8856" w:author="NUOVO" w:date="2022-05-11T17:02:00Z">
        <w:r>
          <w:rPr>
            <w:spacing w:val="1"/>
          </w:rPr>
          <w:t xml:space="preserve"> </w:t>
        </w:r>
      </w:ins>
      <w:r>
        <w:t>brand competition associated</w:t>
      </w:r>
      <w:r>
        <w:rPr>
          <w:rPrChange w:id="8857" w:author="NUOVO" w:date="2022-05-11T17:02:00Z">
            <w:rPr>
              <w:spacing w:val="1"/>
            </w:rPr>
          </w:rPrChange>
        </w:rPr>
        <w:t xml:space="preserve"> </w:t>
      </w:r>
      <w:r>
        <w:t>with</w:t>
      </w:r>
      <w:r>
        <w:rPr>
          <w:rPrChange w:id="8858" w:author="NUOVO" w:date="2022-05-11T17:02:00Z">
            <w:rPr>
              <w:spacing w:val="1"/>
            </w:rPr>
          </w:rPrChange>
        </w:rPr>
        <w:t xml:space="preserve"> </w:t>
      </w:r>
      <w:r>
        <w:t>selective</w:t>
      </w:r>
      <w:r>
        <w:rPr>
          <w:rPrChange w:id="8859" w:author="NUOVO" w:date="2022-05-11T17:02:00Z">
            <w:rPr>
              <w:spacing w:val="1"/>
            </w:rPr>
          </w:rPrChange>
        </w:rPr>
        <w:t xml:space="preserve"> </w:t>
      </w:r>
      <w:r>
        <w:t>distribution</w:t>
      </w:r>
      <w:r>
        <w:rPr>
          <w:rPrChange w:id="8860" w:author="NUOVO" w:date="2022-05-11T17:02:00Z">
            <w:rPr>
              <w:spacing w:val="1"/>
            </w:rPr>
          </w:rPrChange>
        </w:rPr>
        <w:t xml:space="preserve"> </w:t>
      </w:r>
      <w:r>
        <w:t>is</w:t>
      </w:r>
      <w:r>
        <w:rPr>
          <w:rPrChange w:id="8861" w:author="NUOVO" w:date="2022-05-11T17:02:00Z">
            <w:rPr>
              <w:spacing w:val="1"/>
            </w:rPr>
          </w:rPrChange>
        </w:rPr>
        <w:t xml:space="preserve"> </w:t>
      </w:r>
      <w:r>
        <w:t>offset</w:t>
      </w:r>
      <w:r>
        <w:rPr>
          <w:rPrChange w:id="8862" w:author="NUOVO" w:date="2022-05-11T17:02:00Z">
            <w:rPr>
              <w:spacing w:val="1"/>
            </w:rPr>
          </w:rPrChange>
        </w:rPr>
        <w:t xml:space="preserve"> </w:t>
      </w:r>
      <w:r>
        <w:t>by</w:t>
      </w:r>
      <w:r>
        <w:rPr>
          <w:rPrChange w:id="8863" w:author="NUOVO" w:date="2022-05-11T17:02:00Z">
            <w:rPr>
              <w:spacing w:val="1"/>
            </w:rPr>
          </w:rPrChange>
        </w:rPr>
        <w:t xml:space="preserve"> </w:t>
      </w:r>
      <w:r>
        <w:t>an</w:t>
      </w:r>
      <w:r>
        <w:rPr>
          <w:rPrChange w:id="8864" w:author="NUOVO" w:date="2022-05-11T17:02:00Z">
            <w:rPr>
              <w:spacing w:val="1"/>
            </w:rPr>
          </w:rPrChange>
        </w:rPr>
        <w:t xml:space="preserve"> </w:t>
      </w:r>
      <w:r>
        <w:t>improvement</w:t>
      </w:r>
      <w:r>
        <w:rPr>
          <w:rPrChange w:id="8865" w:author="NUOVO" w:date="2022-05-11T17:02:00Z">
            <w:rPr>
              <w:spacing w:val="1"/>
            </w:rPr>
          </w:rPrChange>
        </w:rPr>
        <w:t xml:space="preserve"> </w:t>
      </w:r>
      <w:r>
        <w:t>in</w:t>
      </w:r>
      <w:r>
        <w:rPr>
          <w:spacing w:val="-57"/>
          <w:rPrChange w:id="8866" w:author="NUOVO" w:date="2022-05-11T17:02:00Z">
            <w:rPr>
              <w:spacing w:val="1"/>
            </w:rPr>
          </w:rPrChange>
        </w:rPr>
        <w:t xml:space="preserve"> </w:t>
      </w:r>
      <w:r>
        <w:t>inter-brand</w:t>
      </w:r>
      <w:r>
        <w:rPr>
          <w:rPrChange w:id="8867" w:author="NUOVO" w:date="2022-05-11T17:02:00Z">
            <w:rPr>
              <w:spacing w:val="1"/>
            </w:rPr>
          </w:rPrChange>
        </w:rPr>
        <w:t xml:space="preserve"> </w:t>
      </w:r>
      <w:r>
        <w:t>quality</w:t>
      </w:r>
      <w:r>
        <w:rPr>
          <w:spacing w:val="-5"/>
          <w:rPrChange w:id="8868" w:author="NUOVO" w:date="2022-05-11T17:02:00Z">
            <w:rPr>
              <w:spacing w:val="1"/>
            </w:rPr>
          </w:rPrChange>
        </w:rPr>
        <w:t xml:space="preserve"> </w:t>
      </w:r>
      <w:del w:id="8869" w:author="NUOVO" w:date="2022-05-11T17:02:00Z">
        <w:r>
          <w:delText>competition.</w:delText>
        </w:r>
        <w:r>
          <w:rPr>
            <w:vertAlign w:val="superscript"/>
          </w:rPr>
          <w:delText>54</w:delText>
        </w:r>
        <w:r>
          <w:delText xml:space="preserve"> First</w:delText>
        </w:r>
      </w:del>
      <w:ins w:id="8870" w:author="NUOVO" w:date="2022-05-11T17:02:00Z">
        <w:r>
          <w:t>comp</w:t>
        </w:r>
        <w:r>
          <w:t>etition</w:t>
        </w:r>
        <w:r>
          <w:rPr>
            <w:vertAlign w:val="superscript"/>
          </w:rPr>
          <w:t>84</w:t>
        </w:r>
        <w:r>
          <w:t>.</w:t>
        </w:r>
      </w:ins>
    </w:p>
    <w:p w14:paraId="71D72519" w14:textId="399D21D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  <w:rPrChange w:id="8871" w:author="NUOVO" w:date="2022-05-11T17:02:00Z">
            <w:rPr/>
          </w:rPrChange>
        </w:rPr>
        <w:pPrChange w:id="8872" w:author="NUOVO" w:date="2022-05-11T17:02:00Z">
          <w:pPr>
            <w:pStyle w:val="Corpotesto"/>
            <w:spacing w:before="106"/>
            <w:ind w:right="230" w:firstLine="0"/>
          </w:pPr>
        </w:pPrChange>
      </w:pPr>
      <w:ins w:id="8873" w:author="NUOVO" w:date="2022-05-11T17:02:00Z">
        <w:r>
          <w:rPr>
            <w:sz w:val="24"/>
          </w:rPr>
          <w:t xml:space="preserve">The three </w:t>
        </w:r>
        <w:r>
          <w:rPr>
            <w:i/>
            <w:sz w:val="24"/>
          </w:rPr>
          <w:t xml:space="preserve">Metro </w:t>
        </w:r>
        <w:r>
          <w:rPr>
            <w:sz w:val="24"/>
          </w:rPr>
          <w:t>criteria can be summarised as follows: first</w:t>
        </w:r>
      </w:ins>
      <w:r>
        <w:rPr>
          <w:sz w:val="24"/>
          <w:rPrChange w:id="8874" w:author="NUOVO" w:date="2022-05-11T17:02:00Z">
            <w:rPr/>
          </w:rPrChange>
        </w:rPr>
        <w:t>, the nature of the goods or</w:t>
      </w:r>
      <w:r>
        <w:rPr>
          <w:spacing w:val="-57"/>
          <w:sz w:val="24"/>
          <w:rPrChange w:id="8875" w:author="NUOVO" w:date="2022-05-11T17:02:00Z">
            <w:rPr/>
          </w:rPrChange>
        </w:rPr>
        <w:t xml:space="preserve"> </w:t>
      </w:r>
      <w:r>
        <w:rPr>
          <w:sz w:val="24"/>
          <w:rPrChange w:id="8876" w:author="NUOVO" w:date="2022-05-11T17:02:00Z">
            <w:rPr/>
          </w:rPrChange>
        </w:rPr>
        <w:t>services in question must necessitate a</w:t>
      </w:r>
      <w:r>
        <w:rPr>
          <w:sz w:val="24"/>
          <w:rPrChange w:id="8877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8878" w:author="NUOVO" w:date="2022-05-11T17:02:00Z">
            <w:rPr/>
          </w:rPrChange>
        </w:rPr>
        <w:t>selective distribution system. This means that,</w:t>
      </w:r>
      <w:r>
        <w:rPr>
          <w:spacing w:val="1"/>
          <w:sz w:val="24"/>
          <w:rPrChange w:id="8879" w:author="NUOVO" w:date="2022-05-11T17:02:00Z">
            <w:rPr/>
          </w:rPrChange>
        </w:rPr>
        <w:t xml:space="preserve"> </w:t>
      </w:r>
      <w:r>
        <w:rPr>
          <w:sz w:val="24"/>
          <w:rPrChange w:id="8880" w:author="NUOVO" w:date="2022-05-11T17:02:00Z">
            <w:rPr/>
          </w:rPrChange>
        </w:rPr>
        <w:t>having regard to the nature of the</w:t>
      </w:r>
      <w:r>
        <w:rPr>
          <w:sz w:val="24"/>
          <w:rPrChange w:id="888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82" w:author="NUOVO" w:date="2022-05-11T17:02:00Z">
            <w:rPr/>
          </w:rPrChange>
        </w:rPr>
        <w:t>product</w:t>
      </w:r>
      <w:r>
        <w:rPr>
          <w:sz w:val="24"/>
          <w:rPrChange w:id="888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84" w:author="NUOVO" w:date="2022-05-11T17:02:00Z">
            <w:rPr/>
          </w:rPrChange>
        </w:rPr>
        <w:t>concerned,</w:t>
      </w:r>
      <w:r>
        <w:rPr>
          <w:sz w:val="24"/>
          <w:rPrChange w:id="88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86" w:author="NUOVO" w:date="2022-05-11T17:02:00Z">
            <w:rPr/>
          </w:rPrChange>
        </w:rPr>
        <w:t>such</w:t>
      </w:r>
      <w:r>
        <w:rPr>
          <w:sz w:val="24"/>
          <w:rPrChange w:id="888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88" w:author="NUOVO" w:date="2022-05-11T17:02:00Z">
            <w:rPr/>
          </w:rPrChange>
        </w:rPr>
        <w:t>a</w:t>
      </w:r>
      <w:r>
        <w:rPr>
          <w:sz w:val="24"/>
          <w:rPrChange w:id="888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90" w:author="NUOVO" w:date="2022-05-11T17:02:00Z">
            <w:rPr/>
          </w:rPrChange>
        </w:rPr>
        <w:t>system</w:t>
      </w:r>
      <w:r>
        <w:rPr>
          <w:sz w:val="24"/>
          <w:rPrChange w:id="889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92" w:author="NUOVO" w:date="2022-05-11T17:02:00Z">
            <w:rPr/>
          </w:rPrChange>
        </w:rPr>
        <w:t>must</w:t>
      </w:r>
      <w:r>
        <w:rPr>
          <w:sz w:val="24"/>
          <w:rPrChange w:id="889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94" w:author="NUOVO" w:date="2022-05-11T17:02:00Z">
            <w:rPr/>
          </w:rPrChange>
        </w:rPr>
        <w:t>constitute</w:t>
      </w:r>
      <w:r>
        <w:rPr>
          <w:sz w:val="24"/>
          <w:rPrChange w:id="889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96" w:author="NUOVO" w:date="2022-05-11T17:02:00Z">
            <w:rPr/>
          </w:rPrChange>
        </w:rPr>
        <w:t>a</w:t>
      </w:r>
      <w:r>
        <w:rPr>
          <w:spacing w:val="1"/>
          <w:sz w:val="24"/>
          <w:rPrChange w:id="889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898" w:author="NUOVO" w:date="2022-05-11T17:02:00Z">
            <w:rPr/>
          </w:rPrChange>
        </w:rPr>
        <w:t>legitimate</w:t>
      </w:r>
      <w:r>
        <w:rPr>
          <w:sz w:val="24"/>
          <w:rPrChange w:id="88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00" w:author="NUOVO" w:date="2022-05-11T17:02:00Z">
            <w:rPr/>
          </w:rPrChange>
        </w:rPr>
        <w:t>requirement</w:t>
      </w:r>
      <w:r>
        <w:rPr>
          <w:sz w:val="24"/>
          <w:rPrChange w:id="8901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8902" w:author="NUOVO" w:date="2022-05-11T17:02:00Z">
            <w:rPr/>
          </w:rPrChange>
        </w:rPr>
        <w:t>to</w:t>
      </w:r>
      <w:r>
        <w:rPr>
          <w:sz w:val="24"/>
          <w:rPrChange w:id="890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04" w:author="NUOVO" w:date="2022-05-11T17:02:00Z">
            <w:rPr/>
          </w:rPrChange>
        </w:rPr>
        <w:t>preserve its quality and ensure its proper use. For instance,</w:t>
      </w:r>
      <w:r>
        <w:rPr>
          <w:spacing w:val="1"/>
          <w:sz w:val="24"/>
          <w:rPrChange w:id="8905" w:author="NUOVO" w:date="2022-05-11T17:02:00Z">
            <w:rPr/>
          </w:rPrChange>
        </w:rPr>
        <w:t xml:space="preserve"> </w:t>
      </w:r>
      <w:del w:id="8906" w:author="NUOVO" w:date="2022-05-11T17:02:00Z">
        <w:r>
          <w:delText>a</w:delText>
        </w:r>
      </w:del>
      <w:ins w:id="8907" w:author="NUOVO" w:date="2022-05-11T17:02:00Z">
        <w:r>
          <w:rPr>
            <w:sz w:val="24"/>
          </w:rPr>
          <w:t>the use of</w:t>
        </w:r>
      </w:ins>
      <w:r>
        <w:rPr>
          <w:sz w:val="24"/>
          <w:rPrChange w:id="8908" w:author="NUOVO" w:date="2022-05-11T17:02:00Z">
            <w:rPr/>
          </w:rPrChange>
        </w:rPr>
        <w:t xml:space="preserve"> selective distribution</w:t>
      </w:r>
      <w:r>
        <w:rPr>
          <w:sz w:val="24"/>
          <w:rPrChange w:id="8909" w:author="NUOVO" w:date="2022-05-11T17:02:00Z">
            <w:rPr>
              <w:spacing w:val="1"/>
            </w:rPr>
          </w:rPrChange>
        </w:rPr>
        <w:t xml:space="preserve"> </w:t>
      </w:r>
      <w:del w:id="8910" w:author="NUOVO" w:date="2022-05-11T17:02:00Z">
        <w:r>
          <w:delText xml:space="preserve">system that falls outside Article 101(1) can </w:delText>
        </w:r>
      </w:del>
      <w:ins w:id="8911" w:author="NUOVO" w:date="2022-05-11T17:02:00Z">
        <w:r>
          <w:rPr>
            <w:sz w:val="24"/>
          </w:rPr>
          <w:t xml:space="preserve">may </w:t>
        </w:r>
      </w:ins>
      <w:r>
        <w:rPr>
          <w:sz w:val="24"/>
          <w:rPrChange w:id="8912" w:author="NUOVO" w:date="2022-05-11T17:02:00Z">
            <w:rPr/>
          </w:rPrChange>
        </w:rPr>
        <w:t xml:space="preserve">be </w:t>
      </w:r>
      <w:del w:id="8913" w:author="NUOVO" w:date="2022-05-11T17:02:00Z">
        <w:r>
          <w:delText>operated</w:delText>
        </w:r>
      </w:del>
      <w:ins w:id="8914" w:author="NUOVO" w:date="2022-05-11T17:02:00Z">
        <w:r>
          <w:rPr>
            <w:sz w:val="24"/>
          </w:rPr>
          <w:t>legitimate</w:t>
        </w:r>
      </w:ins>
      <w:r>
        <w:rPr>
          <w:sz w:val="24"/>
          <w:rPrChange w:id="8915" w:author="NUOVO" w:date="2022-05-11T17:02:00Z">
            <w:rPr/>
          </w:rPrChange>
        </w:rPr>
        <w:t xml:space="preserve"> for high-quality or high-</w:t>
      </w:r>
      <w:del w:id="8916" w:author="NUOVO" w:date="2022-05-11T17:02:00Z">
        <w:r>
          <w:rPr>
            <w:spacing w:val="1"/>
          </w:rPr>
          <w:delText xml:space="preserve"> </w:delText>
        </w:r>
      </w:del>
      <w:r>
        <w:rPr>
          <w:sz w:val="24"/>
          <w:rPrChange w:id="8917" w:author="NUOVO" w:date="2022-05-11T17:02:00Z">
            <w:rPr/>
          </w:rPrChange>
        </w:rPr>
        <w:t>technology</w:t>
      </w:r>
      <w:r>
        <w:rPr>
          <w:spacing w:val="1"/>
          <w:sz w:val="24"/>
          <w:rPrChange w:id="8918" w:author="NUOVO" w:date="2022-05-11T17:02:00Z">
            <w:rPr>
              <w:spacing w:val="1"/>
            </w:rPr>
          </w:rPrChange>
        </w:rPr>
        <w:t xml:space="preserve"> </w:t>
      </w:r>
      <w:del w:id="8919" w:author="NUOVO" w:date="2022-05-11T17:02:00Z">
        <w:r>
          <w:delText>products.</w:delText>
        </w:r>
        <w:r>
          <w:rPr>
            <w:vertAlign w:val="superscript"/>
          </w:rPr>
          <w:delText>55</w:delText>
        </w:r>
        <w:r>
          <w:rPr>
            <w:spacing w:val="1"/>
          </w:rPr>
          <w:delText xml:space="preserve"> </w:delText>
        </w:r>
        <w:r>
          <w:delText>Operating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selecti</w:delText>
        </w:r>
        <w:r>
          <w:delText>ve</w:delText>
        </w:r>
        <w:r>
          <w:rPr>
            <w:spacing w:val="1"/>
          </w:rPr>
          <w:delText xml:space="preserve"> </w:delText>
        </w:r>
        <w:r>
          <w:delText>distribution</w:delText>
        </w:r>
        <w:r>
          <w:rPr>
            <w:spacing w:val="1"/>
          </w:rPr>
          <w:delText xml:space="preserve"> </w:delText>
        </w:r>
        <w:r>
          <w:delText>system</w:delText>
        </w:r>
        <w:r>
          <w:rPr>
            <w:spacing w:val="1"/>
          </w:rPr>
          <w:delText xml:space="preserve"> </w:delText>
        </w:r>
        <w:r>
          <w:delText>may</w:delText>
        </w:r>
        <w:r>
          <w:rPr>
            <w:spacing w:val="1"/>
          </w:rPr>
          <w:delText xml:space="preserve"> </w:delText>
        </w:r>
        <w:r>
          <w:delText>also</w:delText>
        </w:r>
        <w:r>
          <w:rPr>
            <w:spacing w:val="1"/>
          </w:rPr>
          <w:delText xml:space="preserve"> </w:delText>
        </w:r>
        <w:r>
          <w:delText>be</w:delText>
        </w:r>
        <w:r>
          <w:rPr>
            <w:spacing w:val="1"/>
          </w:rPr>
          <w:delText xml:space="preserve"> </w:delText>
        </w:r>
        <w:r>
          <w:delText>necessary</w:delText>
        </w:r>
      </w:del>
      <w:ins w:id="8920" w:author="NUOVO" w:date="2022-05-11T17:02:00Z">
        <w:r>
          <w:rPr>
            <w:sz w:val="24"/>
          </w:rPr>
          <w:t>products</w:t>
        </w:r>
        <w:r>
          <w:rPr>
            <w:sz w:val="24"/>
            <w:vertAlign w:val="superscript"/>
          </w:rPr>
          <w:t>85</w:t>
        </w:r>
        <w:r>
          <w:rPr>
            <w:sz w:val="24"/>
          </w:rPr>
          <w:t xml:space="preserve"> or</w:t>
        </w:r>
      </w:ins>
      <w:r>
        <w:rPr>
          <w:sz w:val="24"/>
          <w:rPrChange w:id="8921" w:author="NUOVO" w:date="2022-05-11T17:02:00Z">
            <w:rPr/>
          </w:rPrChange>
        </w:rPr>
        <w:t xml:space="preserve"> for luxury </w:t>
      </w:r>
      <w:del w:id="8922" w:author="NUOVO" w:date="2022-05-11T17:02:00Z">
        <w:r>
          <w:delText>goods</w:delText>
        </w:r>
      </w:del>
      <w:ins w:id="8923" w:author="NUOVO" w:date="2022-05-11T17:02:00Z">
        <w:r>
          <w:rPr>
            <w:sz w:val="24"/>
          </w:rPr>
          <w:t>goods</w:t>
        </w:r>
        <w:r>
          <w:rPr>
            <w:sz w:val="24"/>
            <w:vertAlign w:val="superscript"/>
          </w:rPr>
          <w:t>86</w:t>
        </w:r>
      </w:ins>
      <w:r>
        <w:rPr>
          <w:sz w:val="24"/>
          <w:rPrChange w:id="8924" w:author="NUOVO" w:date="2022-05-11T17:02:00Z">
            <w:rPr/>
          </w:rPrChange>
        </w:rPr>
        <w:t>. The quality of such goods ma</w:t>
      </w:r>
      <w:r>
        <w:rPr>
          <w:sz w:val="24"/>
          <w:rPrChange w:id="8925" w:author="NUOVO" w:date="2022-05-11T17:02:00Z">
            <w:rPr/>
          </w:rPrChange>
        </w:rPr>
        <w:t xml:space="preserve">y result not </w:t>
      </w:r>
      <w:del w:id="8926" w:author="NUOVO" w:date="2022-05-11T17:02:00Z">
        <w:r>
          <w:delText>just</w:delText>
        </w:r>
      </w:del>
      <w:ins w:id="8927" w:author="NUOVO" w:date="2022-05-11T17:02:00Z">
        <w:r>
          <w:rPr>
            <w:sz w:val="24"/>
          </w:rPr>
          <w:t>only</w:t>
        </w:r>
      </w:ins>
      <w:r>
        <w:rPr>
          <w:sz w:val="24"/>
          <w:rPrChange w:id="8928" w:author="NUOVO" w:date="2022-05-11T17:02:00Z">
            <w:rPr/>
          </w:rPrChange>
        </w:rPr>
        <w:t xml:space="preserve"> from</w:t>
      </w:r>
      <w:r>
        <w:rPr>
          <w:spacing w:val="1"/>
          <w:sz w:val="24"/>
          <w:rPrChange w:id="8929" w:author="NUOVO" w:date="2022-05-11T17:02:00Z">
            <w:rPr/>
          </w:rPrChange>
        </w:rPr>
        <w:t xml:space="preserve"> </w:t>
      </w:r>
      <w:r>
        <w:rPr>
          <w:sz w:val="24"/>
          <w:rPrChange w:id="8930" w:author="NUOVO" w:date="2022-05-11T17:02:00Z">
            <w:rPr/>
          </w:rPrChange>
        </w:rPr>
        <w:t>their</w:t>
      </w:r>
      <w:r>
        <w:rPr>
          <w:sz w:val="24"/>
          <w:rPrChange w:id="893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32" w:author="NUOVO" w:date="2022-05-11T17:02:00Z">
            <w:rPr/>
          </w:rPrChange>
        </w:rPr>
        <w:t>material</w:t>
      </w:r>
      <w:r>
        <w:rPr>
          <w:spacing w:val="1"/>
          <w:sz w:val="24"/>
          <w:rPrChange w:id="893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34" w:author="NUOVO" w:date="2022-05-11T17:02:00Z">
            <w:rPr/>
          </w:rPrChange>
        </w:rPr>
        <w:t>characteristics,</w:t>
      </w:r>
      <w:r>
        <w:rPr>
          <w:spacing w:val="1"/>
          <w:sz w:val="24"/>
          <w:rPrChange w:id="893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36" w:author="NUOVO" w:date="2022-05-11T17:02:00Z">
            <w:rPr/>
          </w:rPrChange>
        </w:rPr>
        <w:t>but</w:t>
      </w:r>
      <w:r>
        <w:rPr>
          <w:spacing w:val="1"/>
          <w:sz w:val="24"/>
          <w:rPrChange w:id="893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38" w:author="NUOVO" w:date="2022-05-11T17:02:00Z">
            <w:rPr/>
          </w:rPrChange>
        </w:rPr>
        <w:t>also</w:t>
      </w:r>
      <w:r>
        <w:rPr>
          <w:spacing w:val="1"/>
          <w:sz w:val="24"/>
          <w:rPrChange w:id="893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40" w:author="NUOVO" w:date="2022-05-11T17:02:00Z">
            <w:rPr/>
          </w:rPrChange>
        </w:rPr>
        <w:t>from</w:t>
      </w:r>
      <w:r>
        <w:rPr>
          <w:spacing w:val="1"/>
          <w:sz w:val="24"/>
          <w:rPrChange w:id="894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42" w:author="NUOVO" w:date="2022-05-11T17:02:00Z">
            <w:rPr/>
          </w:rPrChange>
        </w:rPr>
        <w:t>the</w:t>
      </w:r>
      <w:r>
        <w:rPr>
          <w:spacing w:val="1"/>
          <w:sz w:val="24"/>
          <w:rPrChange w:id="894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44" w:author="NUOVO" w:date="2022-05-11T17:02:00Z">
            <w:rPr/>
          </w:rPrChange>
        </w:rPr>
        <w:t>aura</w:t>
      </w:r>
      <w:r>
        <w:rPr>
          <w:spacing w:val="1"/>
          <w:sz w:val="24"/>
          <w:rPrChange w:id="894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46" w:author="NUOVO" w:date="2022-05-11T17:02:00Z">
            <w:rPr/>
          </w:rPrChange>
        </w:rPr>
        <w:t>of</w:t>
      </w:r>
      <w:r>
        <w:rPr>
          <w:sz w:val="24"/>
          <w:rPrChange w:id="894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48" w:author="NUOVO" w:date="2022-05-11T17:02:00Z">
            <w:rPr/>
          </w:rPrChange>
        </w:rPr>
        <w:t>luxury</w:t>
      </w:r>
      <w:r>
        <w:rPr>
          <w:sz w:val="24"/>
          <w:rPrChange w:id="894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50" w:author="NUOVO" w:date="2022-05-11T17:02:00Z">
            <w:rPr/>
          </w:rPrChange>
        </w:rPr>
        <w:t>surrounding</w:t>
      </w:r>
      <w:r>
        <w:rPr>
          <w:sz w:val="24"/>
          <w:rPrChange w:id="8951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8952" w:author="NUOVO" w:date="2022-05-11T17:02:00Z">
            <w:rPr/>
          </w:rPrChange>
        </w:rPr>
        <w:t>them.</w:t>
      </w:r>
      <w:r>
        <w:rPr>
          <w:spacing w:val="1"/>
          <w:sz w:val="24"/>
          <w:rPrChange w:id="895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54" w:author="NUOVO" w:date="2022-05-11T17:02:00Z">
            <w:rPr/>
          </w:rPrChange>
        </w:rPr>
        <w:t xml:space="preserve">Therefore, establishing a selective distribution system </w:t>
      </w:r>
      <w:del w:id="8955" w:author="NUOVO" w:date="2022-05-11T17:02:00Z">
        <w:r>
          <w:delText>whi</w:delText>
        </w:r>
        <w:r>
          <w:delText>ch</w:delText>
        </w:r>
      </w:del>
      <w:ins w:id="8956" w:author="NUOVO" w:date="2022-05-11T17:02:00Z">
        <w:r>
          <w:rPr>
            <w:sz w:val="24"/>
          </w:rPr>
          <w:t>that</w:t>
        </w:r>
      </w:ins>
      <w:r>
        <w:rPr>
          <w:sz w:val="24"/>
          <w:rPrChange w:id="8957" w:author="NUOVO" w:date="2022-05-11T17:02:00Z">
            <w:rPr/>
          </w:rPrChange>
        </w:rPr>
        <w:t xml:space="preserve"> seeks to ensure that the</w:t>
      </w:r>
      <w:r>
        <w:rPr>
          <w:spacing w:val="1"/>
          <w:sz w:val="24"/>
          <w:rPrChange w:id="895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59" w:author="NUOVO" w:date="2022-05-11T17:02:00Z">
            <w:rPr/>
          </w:rPrChange>
        </w:rPr>
        <w:t>goods</w:t>
      </w:r>
      <w:r>
        <w:rPr>
          <w:sz w:val="24"/>
          <w:rPrChange w:id="896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61" w:author="NUOVO" w:date="2022-05-11T17:02:00Z">
            <w:rPr/>
          </w:rPrChange>
        </w:rPr>
        <w:t>are displayed in</w:t>
      </w:r>
      <w:r>
        <w:rPr>
          <w:sz w:val="24"/>
          <w:rPrChange w:id="896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63" w:author="NUOVO" w:date="2022-05-11T17:02:00Z">
            <w:rPr/>
          </w:rPrChange>
        </w:rPr>
        <w:t>a manner that</w:t>
      </w:r>
      <w:r>
        <w:rPr>
          <w:sz w:val="24"/>
          <w:rPrChange w:id="89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65" w:author="NUOVO" w:date="2022-05-11T17:02:00Z">
            <w:rPr/>
          </w:rPrChange>
        </w:rPr>
        <w:t>contributes</w:t>
      </w:r>
      <w:r>
        <w:rPr>
          <w:sz w:val="24"/>
          <w:rPrChange w:id="896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67" w:author="NUOVO" w:date="2022-05-11T17:02:00Z">
            <w:rPr/>
          </w:rPrChange>
        </w:rPr>
        <w:t>to</w:t>
      </w:r>
      <w:r>
        <w:rPr>
          <w:sz w:val="24"/>
          <w:rPrChange w:id="89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69" w:author="NUOVO" w:date="2022-05-11T17:02:00Z">
            <w:rPr/>
          </w:rPrChange>
        </w:rPr>
        <w:t xml:space="preserve">sustaining </w:t>
      </w:r>
      <w:del w:id="8970" w:author="NUOVO" w:date="2022-05-11T17:02:00Z">
        <w:r>
          <w:delText>this</w:delText>
        </w:r>
      </w:del>
      <w:ins w:id="8971" w:author="NUOVO" w:date="2022-05-11T17:02:00Z">
        <w:r>
          <w:rPr>
            <w:sz w:val="24"/>
          </w:rPr>
          <w:t>that</w:t>
        </w:r>
      </w:ins>
      <w:r>
        <w:rPr>
          <w:sz w:val="24"/>
          <w:rPrChange w:id="8972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8973" w:author="NUOVO" w:date="2022-05-11T17:02:00Z">
            <w:rPr/>
          </w:rPrChange>
        </w:rPr>
        <w:t>aura</w:t>
      </w:r>
      <w:r>
        <w:rPr>
          <w:sz w:val="24"/>
          <w:rPrChange w:id="8974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8975" w:author="NUOVO" w:date="2022-05-11T17:02:00Z">
            <w:rPr/>
          </w:rPrChange>
        </w:rPr>
        <w:t>of luxury</w:t>
      </w:r>
      <w:r>
        <w:rPr>
          <w:sz w:val="24"/>
          <w:rPrChange w:id="89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77" w:author="NUOVO" w:date="2022-05-11T17:02:00Z">
            <w:rPr/>
          </w:rPrChange>
        </w:rPr>
        <w:t>may</w:t>
      </w:r>
      <w:r>
        <w:rPr>
          <w:spacing w:val="1"/>
          <w:sz w:val="24"/>
          <w:rPrChange w:id="8978" w:author="NUOVO" w:date="2022-05-11T17:02:00Z">
            <w:rPr/>
          </w:rPrChange>
        </w:rPr>
        <w:t xml:space="preserve"> </w:t>
      </w:r>
      <w:r>
        <w:rPr>
          <w:sz w:val="24"/>
          <w:rPrChange w:id="8979" w:author="NUOVO" w:date="2022-05-11T17:02:00Z">
            <w:rPr/>
          </w:rPrChange>
        </w:rPr>
        <w:t xml:space="preserve">be necessary to preserve their </w:t>
      </w:r>
      <w:del w:id="8980" w:author="NUOVO" w:date="2022-05-11T17:02:00Z">
        <w:r>
          <w:delText>quality.</w:delText>
        </w:r>
        <w:r>
          <w:rPr>
            <w:vertAlign w:val="superscript"/>
          </w:rPr>
          <w:delText>56</w:delText>
        </w:r>
      </w:del>
      <w:ins w:id="8981" w:author="NUOVO" w:date="2022-05-11T17:02:00Z">
        <w:r>
          <w:rPr>
            <w:sz w:val="24"/>
          </w:rPr>
          <w:t>quality</w:t>
        </w:r>
        <w:r>
          <w:rPr>
            <w:sz w:val="24"/>
            <w:vertAlign w:val="superscript"/>
          </w:rPr>
          <w:t>87</w:t>
        </w:r>
        <w:r>
          <w:rPr>
            <w:sz w:val="24"/>
          </w:rPr>
          <w:t>.</w:t>
        </w:r>
      </w:ins>
      <w:r>
        <w:rPr>
          <w:sz w:val="24"/>
          <w:rPrChange w:id="8982" w:author="NUOVO" w:date="2022-05-11T17:02:00Z">
            <w:rPr/>
          </w:rPrChange>
        </w:rPr>
        <w:t xml:space="preserve"> Secondly,</w:t>
      </w:r>
      <w:r>
        <w:rPr>
          <w:spacing w:val="60"/>
          <w:sz w:val="24"/>
          <w:rPrChange w:id="8983" w:author="NUOVO" w:date="2022-05-11T17:02:00Z">
            <w:rPr/>
          </w:rPrChange>
        </w:rPr>
        <w:t xml:space="preserve"> </w:t>
      </w:r>
      <w:r>
        <w:rPr>
          <w:sz w:val="24"/>
          <w:rPrChange w:id="8984" w:author="NUOVO" w:date="2022-05-11T17:02:00Z">
            <w:rPr/>
          </w:rPrChange>
        </w:rPr>
        <w:t>resellers must be chosen on</w:t>
      </w:r>
      <w:r>
        <w:rPr>
          <w:sz w:val="24"/>
          <w:rPrChange w:id="89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86" w:author="NUOVO" w:date="2022-05-11T17:02:00Z">
            <w:rPr/>
          </w:rPrChange>
        </w:rPr>
        <w:t>the</w:t>
      </w:r>
      <w:r>
        <w:rPr>
          <w:spacing w:val="1"/>
          <w:sz w:val="24"/>
          <w:rPrChange w:id="8987" w:author="NUOVO" w:date="2022-05-11T17:02:00Z">
            <w:rPr/>
          </w:rPrChange>
        </w:rPr>
        <w:t xml:space="preserve"> </w:t>
      </w:r>
      <w:r>
        <w:rPr>
          <w:sz w:val="24"/>
          <w:rPrChange w:id="8988" w:author="NUOVO" w:date="2022-05-11T17:02:00Z">
            <w:rPr/>
          </w:rPrChange>
        </w:rPr>
        <w:t xml:space="preserve">basis of objective </w:t>
      </w:r>
      <w:del w:id="8989" w:author="NUOVO" w:date="2022-05-11T17:02:00Z">
        <w:r>
          <w:delText xml:space="preserve">criteria of a </w:delText>
        </w:r>
      </w:del>
      <w:r>
        <w:rPr>
          <w:sz w:val="24"/>
          <w:rPrChange w:id="8990" w:author="NUOVO" w:date="2022-05-11T17:02:00Z">
            <w:rPr/>
          </w:rPrChange>
        </w:rPr>
        <w:t xml:space="preserve">qualitative </w:t>
      </w:r>
      <w:del w:id="8991" w:author="NUOVO" w:date="2022-05-11T17:02:00Z">
        <w:r>
          <w:delText>nature</w:delText>
        </w:r>
      </w:del>
      <w:ins w:id="8992" w:author="NUOVO" w:date="2022-05-11T17:02:00Z">
        <w:r>
          <w:rPr>
            <w:sz w:val="24"/>
          </w:rPr>
          <w:t>criteria</w:t>
        </w:r>
      </w:ins>
      <w:r>
        <w:rPr>
          <w:sz w:val="24"/>
          <w:rPrChange w:id="8993" w:author="NUOVO" w:date="2022-05-11T17:02:00Z">
            <w:rPr/>
          </w:rPrChange>
        </w:rPr>
        <w:t>, which are laid down uniformly</w:t>
      </w:r>
      <w:r>
        <w:rPr>
          <w:sz w:val="24"/>
          <w:rPrChange w:id="899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8995" w:author="NUOVO" w:date="2022-05-11T17:02:00Z">
            <w:rPr/>
          </w:rPrChange>
        </w:rPr>
        <w:t>for</w:t>
      </w:r>
      <w:r>
        <w:rPr>
          <w:sz w:val="24"/>
          <w:rPrChange w:id="8996" w:author="NUOVO" w:date="2022-05-11T17:02:00Z">
            <w:rPr>
              <w:spacing w:val="23"/>
            </w:rPr>
          </w:rPrChange>
        </w:rPr>
        <w:t xml:space="preserve"> </w:t>
      </w:r>
      <w:r>
        <w:rPr>
          <w:sz w:val="24"/>
          <w:rPrChange w:id="8997" w:author="NUOVO" w:date="2022-05-11T17:02:00Z">
            <w:rPr/>
          </w:rPrChange>
        </w:rPr>
        <w:t>all</w:t>
      </w:r>
      <w:r>
        <w:rPr>
          <w:sz w:val="24"/>
          <w:rPrChange w:id="8998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8999" w:author="NUOVO" w:date="2022-05-11T17:02:00Z">
            <w:rPr/>
          </w:rPrChange>
        </w:rPr>
        <w:t>potential</w:t>
      </w:r>
      <w:r>
        <w:rPr>
          <w:spacing w:val="1"/>
          <w:sz w:val="24"/>
          <w:rPrChange w:id="9000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9001" w:author="NUOVO" w:date="2022-05-11T17:02:00Z">
            <w:rPr/>
          </w:rPrChange>
        </w:rPr>
        <w:t>resellers</w:t>
      </w:r>
      <w:r>
        <w:rPr>
          <w:sz w:val="24"/>
          <w:rPrChange w:id="9002" w:author="NUOVO" w:date="2022-05-11T17:02:00Z">
            <w:rPr>
              <w:spacing w:val="26"/>
            </w:rPr>
          </w:rPrChange>
        </w:rPr>
        <w:t xml:space="preserve"> </w:t>
      </w:r>
      <w:r>
        <w:rPr>
          <w:sz w:val="24"/>
          <w:rPrChange w:id="9003" w:author="NUOVO" w:date="2022-05-11T17:02:00Z">
            <w:rPr/>
          </w:rPrChange>
        </w:rPr>
        <w:t>and</w:t>
      </w:r>
      <w:r>
        <w:rPr>
          <w:sz w:val="24"/>
          <w:rPrChange w:id="9004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9005" w:author="NUOVO" w:date="2022-05-11T17:02:00Z">
            <w:rPr/>
          </w:rPrChange>
        </w:rPr>
        <w:t>are</w:t>
      </w:r>
      <w:r>
        <w:rPr>
          <w:sz w:val="24"/>
          <w:rPrChange w:id="9006" w:author="NUOVO" w:date="2022-05-11T17:02:00Z">
            <w:rPr>
              <w:spacing w:val="24"/>
            </w:rPr>
          </w:rPrChange>
        </w:rPr>
        <w:t xml:space="preserve"> </w:t>
      </w:r>
      <w:r>
        <w:rPr>
          <w:sz w:val="24"/>
          <w:rPrChange w:id="9007" w:author="NUOVO" w:date="2022-05-11T17:02:00Z">
            <w:rPr/>
          </w:rPrChange>
        </w:rPr>
        <w:t>not</w:t>
      </w:r>
      <w:r>
        <w:rPr>
          <w:sz w:val="24"/>
          <w:rPrChange w:id="9008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9009" w:author="NUOVO" w:date="2022-05-11T17:02:00Z">
            <w:rPr/>
          </w:rPrChange>
        </w:rPr>
        <w:t>applied</w:t>
      </w:r>
      <w:r>
        <w:rPr>
          <w:sz w:val="24"/>
          <w:rPrChange w:id="9010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9011" w:author="NUOVO" w:date="2022-05-11T17:02:00Z">
            <w:rPr/>
          </w:rPrChange>
        </w:rPr>
        <w:t>in</w:t>
      </w:r>
      <w:r>
        <w:rPr>
          <w:sz w:val="24"/>
          <w:rPrChange w:id="9012" w:author="NUOVO" w:date="2022-05-11T17:02:00Z">
            <w:rPr>
              <w:spacing w:val="25"/>
            </w:rPr>
          </w:rPrChange>
        </w:rPr>
        <w:t xml:space="preserve"> </w:t>
      </w:r>
      <w:r>
        <w:rPr>
          <w:sz w:val="24"/>
          <w:rPrChange w:id="9013" w:author="NUOVO" w:date="2022-05-11T17:02:00Z">
            <w:rPr/>
          </w:rPrChange>
        </w:rPr>
        <w:t>a</w:t>
      </w:r>
      <w:r>
        <w:rPr>
          <w:sz w:val="24"/>
          <w:rPrChange w:id="9014" w:author="NUOVO" w:date="2022-05-11T17:02:00Z">
            <w:rPr>
              <w:spacing w:val="24"/>
            </w:rPr>
          </w:rPrChange>
        </w:rPr>
        <w:t xml:space="preserve"> </w:t>
      </w:r>
      <w:r>
        <w:rPr>
          <w:sz w:val="24"/>
          <w:rPrChange w:id="9015" w:author="NUOVO" w:date="2022-05-11T17:02:00Z">
            <w:rPr/>
          </w:rPrChange>
        </w:rPr>
        <w:t>discriminatory</w:t>
      </w:r>
      <w:r>
        <w:rPr>
          <w:sz w:val="24"/>
          <w:rPrChange w:id="9016" w:author="NUOVO" w:date="2022-05-11T17:02:00Z">
            <w:rPr>
              <w:spacing w:val="21"/>
            </w:rPr>
          </w:rPrChange>
        </w:rPr>
        <w:t xml:space="preserve"> </w:t>
      </w:r>
      <w:r>
        <w:rPr>
          <w:sz w:val="24"/>
          <w:rPrChange w:id="9017" w:author="NUOVO" w:date="2022-05-11T17:02:00Z">
            <w:rPr/>
          </w:rPrChange>
        </w:rPr>
        <w:t>manner.</w:t>
      </w:r>
      <w:r>
        <w:rPr>
          <w:sz w:val="24"/>
          <w:rPrChange w:id="9018" w:author="NUOVO" w:date="2022-05-11T17:02:00Z">
            <w:rPr>
              <w:spacing w:val="25"/>
            </w:rPr>
          </w:rPrChange>
        </w:rPr>
        <w:t xml:space="preserve"> </w:t>
      </w:r>
      <w:del w:id="9019" w:author="NUOVO" w:date="2022-05-11T17:02:00Z">
        <w:r>
          <w:delText>Although</w:delText>
        </w:r>
        <w:r>
          <w:rPr>
            <w:spacing w:val="-58"/>
          </w:rPr>
          <w:delText xml:space="preserve"> </w:delText>
        </w:r>
        <w:r>
          <w:delText>the case law does not require that the qualitative criteria be made known to all</w:delText>
        </w:r>
        <w:r>
          <w:rPr>
            <w:spacing w:val="1"/>
          </w:rPr>
          <w:delText xml:space="preserve"> </w:delText>
        </w:r>
        <w:r>
          <w:delText>potential resellers, such transparency may increase the likelihood of fulfilling the</w:delText>
        </w:r>
        <w:r>
          <w:rPr>
            <w:spacing w:val="1"/>
          </w:rPr>
          <w:delText xml:space="preserve"> </w:delText>
        </w:r>
        <w:r>
          <w:delText>Metro</w:delText>
        </w:r>
        <w:r>
          <w:rPr>
            <w:spacing w:val="1"/>
          </w:rPr>
          <w:delText xml:space="preserve"> </w:delText>
        </w:r>
        <w:r>
          <w:delText>criteria.</w:delText>
        </w:r>
        <w:r>
          <w:rPr>
            <w:vertAlign w:val="superscript"/>
          </w:rPr>
          <w:delText>57</w:delText>
        </w:r>
        <w:r>
          <w:rPr>
            <w:spacing w:val="1"/>
          </w:rPr>
          <w:delText xml:space="preserve"> </w:delText>
        </w:r>
        <w:r>
          <w:delText>Thirdly</w:delText>
        </w:r>
      </w:del>
      <w:ins w:id="9020" w:author="NUOVO" w:date="2022-05-11T17:02:00Z">
        <w:r>
          <w:rPr>
            <w:sz w:val="24"/>
          </w:rPr>
          <w:t>Third</w:t>
        </w:r>
      </w:ins>
      <w:r>
        <w:rPr>
          <w:sz w:val="24"/>
          <w:rPrChange w:id="9021" w:author="NUOVO" w:date="2022-05-11T17:02:00Z">
            <w:rPr/>
          </w:rPrChange>
        </w:rPr>
        <w:t>,</w:t>
      </w:r>
      <w:r>
        <w:rPr>
          <w:sz w:val="24"/>
          <w:rPrChange w:id="902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23" w:author="NUOVO" w:date="2022-05-11T17:02:00Z">
            <w:rPr/>
          </w:rPrChange>
        </w:rPr>
        <w:t>the</w:t>
      </w:r>
      <w:r>
        <w:rPr>
          <w:sz w:val="24"/>
          <w:rPrChange w:id="902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25" w:author="NUOVO" w:date="2022-05-11T17:02:00Z">
            <w:rPr/>
          </w:rPrChange>
        </w:rPr>
        <w:t>criteria</w:t>
      </w:r>
      <w:r>
        <w:rPr>
          <w:sz w:val="24"/>
          <w:rPrChange w:id="902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27" w:author="NUOVO" w:date="2022-05-11T17:02:00Z">
            <w:rPr/>
          </w:rPrChange>
        </w:rPr>
        <w:t>laid</w:t>
      </w:r>
      <w:r>
        <w:rPr>
          <w:sz w:val="24"/>
          <w:rPrChange w:id="902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29" w:author="NUOVO" w:date="2022-05-11T17:02:00Z">
            <w:rPr/>
          </w:rPrChange>
        </w:rPr>
        <w:t>down</w:t>
      </w:r>
      <w:r>
        <w:rPr>
          <w:spacing w:val="1"/>
          <w:sz w:val="24"/>
          <w:rPrChange w:id="90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31" w:author="NUOVO" w:date="2022-05-11T17:02:00Z">
            <w:rPr/>
          </w:rPrChange>
        </w:rPr>
        <w:t>must</w:t>
      </w:r>
      <w:r>
        <w:rPr>
          <w:spacing w:val="-1"/>
          <w:sz w:val="24"/>
          <w:rPrChange w:id="90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33" w:author="NUOVO" w:date="2022-05-11T17:02:00Z">
            <w:rPr/>
          </w:rPrChange>
        </w:rPr>
        <w:t>not</w:t>
      </w:r>
      <w:r>
        <w:rPr>
          <w:sz w:val="24"/>
          <w:rPrChange w:id="903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35" w:author="NUOVO" w:date="2022-05-11T17:02:00Z">
            <w:rPr/>
          </w:rPrChange>
        </w:rPr>
        <w:t>go</w:t>
      </w:r>
      <w:r>
        <w:rPr>
          <w:sz w:val="24"/>
          <w:rPrChange w:id="903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37" w:author="NUOVO" w:date="2022-05-11T17:02:00Z">
            <w:rPr/>
          </w:rPrChange>
        </w:rPr>
        <w:t>beyond</w:t>
      </w:r>
      <w:r>
        <w:rPr>
          <w:sz w:val="24"/>
          <w:rPrChange w:id="903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39" w:author="NUOVO" w:date="2022-05-11T17:02:00Z">
            <w:rPr/>
          </w:rPrChange>
        </w:rPr>
        <w:t>what</w:t>
      </w:r>
      <w:r>
        <w:rPr>
          <w:spacing w:val="2"/>
          <w:sz w:val="24"/>
          <w:rPrChange w:id="904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041" w:author="NUOVO" w:date="2022-05-11T17:02:00Z">
            <w:rPr/>
          </w:rPrChange>
        </w:rPr>
        <w:t>is</w:t>
      </w:r>
      <w:r>
        <w:rPr>
          <w:sz w:val="24"/>
          <w:rPrChange w:id="9042" w:author="NUOVO" w:date="2022-05-11T17:02:00Z">
            <w:rPr>
              <w:spacing w:val="1"/>
            </w:rPr>
          </w:rPrChange>
        </w:rPr>
        <w:t xml:space="preserve"> </w:t>
      </w:r>
      <w:del w:id="9043" w:author="NUOVO" w:date="2022-05-11T17:02:00Z">
        <w:r>
          <w:delText>necessary.</w:delText>
        </w:r>
        <w:r>
          <w:rPr>
            <w:vertAlign w:val="superscript"/>
          </w:rPr>
          <w:delText>58</w:delText>
        </w:r>
      </w:del>
      <w:ins w:id="9044" w:author="NUOVO" w:date="2022-05-11T17:02:00Z">
        <w:r>
          <w:rPr>
            <w:sz w:val="24"/>
          </w:rPr>
          <w:t>necessary</w:t>
        </w:r>
        <w:r>
          <w:rPr>
            <w:sz w:val="24"/>
            <w:vertAlign w:val="superscript"/>
          </w:rPr>
          <w:t>88</w:t>
        </w:r>
        <w:r>
          <w:rPr>
            <w:sz w:val="24"/>
          </w:rPr>
          <w:t>.</w:t>
        </w:r>
      </w:ins>
    </w:p>
    <w:p w14:paraId="65B73288" w14:textId="6AE965D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904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2"/>
            <w:ind w:right="232"/>
          </w:pPr>
        </w:pPrChange>
      </w:pPr>
      <w:r>
        <w:rPr>
          <w:sz w:val="24"/>
        </w:rPr>
        <w:t xml:space="preserve">The assessment of </w:t>
      </w:r>
      <w:ins w:id="9046" w:author="NUOVO" w:date="2022-05-11T17:02:00Z">
        <w:r>
          <w:rPr>
            <w:sz w:val="24"/>
          </w:rPr>
          <w:t xml:space="preserve">whether the </w:t>
        </w:r>
        <w:r>
          <w:rPr>
            <w:i/>
            <w:sz w:val="24"/>
          </w:rPr>
          <w:t xml:space="preserve">Metro </w:t>
        </w:r>
        <w:r>
          <w:rPr>
            <w:sz w:val="24"/>
          </w:rPr>
          <w:t>cr</w:t>
        </w:r>
        <w:r>
          <w:rPr>
            <w:sz w:val="24"/>
          </w:rPr>
          <w:t>iteria are met requires not only an overall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assessment of the </w:t>
        </w:r>
      </w:ins>
      <w:r>
        <w:rPr>
          <w:sz w:val="24"/>
        </w:rPr>
        <w:t xml:space="preserve">selective distribution </w:t>
      </w:r>
      <w:del w:id="9047" w:author="NUOVO" w:date="2022-05-11T17:02:00Z">
        <w:r>
          <w:rPr>
            <w:sz w:val="24"/>
          </w:rPr>
          <w:delText>under Article 101(1)</w:delText>
        </w:r>
      </w:del>
      <w:ins w:id="9048" w:author="NUOVO" w:date="2022-05-11T17:02:00Z">
        <w:r>
          <w:rPr>
            <w:sz w:val="24"/>
          </w:rPr>
          <w:t>agreement in question, but</w:t>
        </w:r>
      </w:ins>
      <w:r>
        <w:rPr>
          <w:sz w:val="24"/>
        </w:rPr>
        <w:t xml:space="preserve"> also </w:t>
      </w:r>
      <w:del w:id="9049" w:author="NUOVO" w:date="2022-05-11T17:02:00Z">
        <w:r>
          <w:rPr>
            <w:sz w:val="24"/>
          </w:rPr>
          <w:delText xml:space="preserve">requires </w:delText>
        </w:r>
      </w:del>
      <w:r>
        <w:rPr>
          <w:sz w:val="24"/>
        </w:rPr>
        <w:t>a separate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z w:val="24"/>
          <w:rPrChange w:id="90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z w:val="24"/>
          <w:rPrChange w:id="90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potentially restrictive</w:t>
      </w:r>
      <w:r>
        <w:rPr>
          <w:sz w:val="24"/>
          <w:rPrChange w:id="90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clause of the</w:t>
      </w:r>
      <w:r>
        <w:rPr>
          <w:sz w:val="24"/>
          <w:rPrChange w:id="9053" w:author="NUOVO" w:date="2022-05-11T17:02:00Z">
            <w:rPr>
              <w:spacing w:val="1"/>
              <w:sz w:val="24"/>
            </w:rPr>
          </w:rPrChange>
        </w:rPr>
        <w:t xml:space="preserve"> </w:t>
      </w:r>
      <w:del w:id="9054" w:author="NUOVO" w:date="2022-05-11T17:02:00Z"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Metro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criteria.</w:delText>
        </w:r>
        <w:r>
          <w:rPr>
            <w:sz w:val="24"/>
            <w:vertAlign w:val="superscript"/>
          </w:rPr>
          <w:delText>59</w:delText>
        </w:r>
      </w:del>
      <w:ins w:id="9055" w:author="NUOVO" w:date="2022-05-11T17:02:00Z">
        <w:r>
          <w:rPr>
            <w:sz w:val="24"/>
          </w:rPr>
          <w:t>agreement</w:t>
        </w:r>
        <w:r>
          <w:rPr>
            <w:sz w:val="24"/>
            <w:vertAlign w:val="superscript"/>
          </w:rPr>
          <w:t>89</w:t>
        </w:r>
        <w:r>
          <w:rPr>
            <w:sz w:val="24"/>
          </w:rPr>
          <w:t>.</w:t>
        </w:r>
      </w:ins>
      <w:r>
        <w:rPr>
          <w:sz w:val="24"/>
        </w:rPr>
        <w:t xml:space="preserve"> This implies, in</w:t>
      </w:r>
      <w:r>
        <w:rPr>
          <w:spacing w:val="1"/>
          <w:sz w:val="24"/>
          <w:rPrChange w:id="90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particular,</w:t>
      </w:r>
      <w:r>
        <w:rPr>
          <w:spacing w:val="41"/>
          <w:sz w:val="24"/>
          <w:rPrChange w:id="9057" w:author="NUOVO" w:date="2022-05-11T17:02:00Z">
            <w:rPr>
              <w:sz w:val="24"/>
            </w:rPr>
          </w:rPrChange>
        </w:rPr>
        <w:t xml:space="preserve"> </w:t>
      </w:r>
      <w:del w:id="9058" w:author="NUOVO" w:date="2022-05-11T17:02:00Z">
        <w:r>
          <w:rPr>
            <w:sz w:val="24"/>
          </w:rPr>
          <w:delText>determining</w:delText>
        </w:r>
      </w:del>
      <w:ins w:id="9059" w:author="NUOVO" w:date="2022-05-11T17:02:00Z">
        <w:r>
          <w:rPr>
            <w:sz w:val="24"/>
          </w:rPr>
          <w:t>assessing</w:t>
        </w:r>
      </w:ins>
      <w:r>
        <w:rPr>
          <w:spacing w:val="39"/>
          <w:sz w:val="24"/>
          <w:rPrChange w:id="90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40"/>
          <w:sz w:val="24"/>
          <w:rPrChange w:id="90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  <w:rPrChange w:id="90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</w:t>
      </w:r>
      <w:r>
        <w:rPr>
          <w:sz w:val="24"/>
        </w:rPr>
        <w:t>ve</w:t>
      </w:r>
      <w:r>
        <w:rPr>
          <w:spacing w:val="40"/>
          <w:sz w:val="24"/>
          <w:rPrChange w:id="90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clause</w:t>
      </w:r>
      <w:r>
        <w:rPr>
          <w:spacing w:val="41"/>
          <w:sz w:val="24"/>
          <w:rPrChange w:id="9064" w:author="NUOVO" w:date="2022-05-11T17:02:00Z">
            <w:rPr>
              <w:sz w:val="24"/>
            </w:rPr>
          </w:rPrChange>
        </w:rPr>
        <w:t xml:space="preserve"> </w:t>
      </w:r>
      <w:ins w:id="9065" w:author="NUOVO" w:date="2022-05-11T17:02:00Z">
        <w:r>
          <w:rPr>
            <w:sz w:val="24"/>
          </w:rPr>
          <w:t>in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question</w:t>
        </w:r>
        <w:r>
          <w:rPr>
            <w:spacing w:val="39"/>
            <w:sz w:val="24"/>
          </w:rPr>
          <w:t xml:space="preserve"> </w:t>
        </w:r>
      </w:ins>
      <w:r>
        <w:rPr>
          <w:sz w:val="24"/>
        </w:rPr>
        <w:t>is</w:t>
      </w:r>
      <w:r>
        <w:rPr>
          <w:spacing w:val="42"/>
          <w:sz w:val="24"/>
          <w:rPrChange w:id="9066" w:author="NUOVO" w:date="2022-05-11T17:02:00Z">
            <w:rPr>
              <w:spacing w:val="1"/>
              <w:sz w:val="24"/>
            </w:rPr>
          </w:rPrChange>
        </w:rPr>
        <w:t xml:space="preserve"> </w:t>
      </w:r>
      <w:del w:id="9067" w:author="NUOVO" w:date="2022-05-11T17:02:00Z">
        <w:r>
          <w:rPr>
            <w:sz w:val="24"/>
          </w:rPr>
          <w:delText>p</w:delText>
        </w:r>
        <w:r>
          <w:rPr>
            <w:sz w:val="24"/>
          </w:rPr>
          <w:delText xml:space="preserve">roportionate </w:delText>
        </w:r>
      </w:del>
      <w:ins w:id="9068" w:author="NUOVO" w:date="2022-05-11T17:02:00Z">
        <w:r>
          <w:rPr>
            <w:sz w:val="24"/>
          </w:rPr>
          <w:t>appropriate</w:t>
        </w:r>
        <w:r>
          <w:rPr>
            <w:spacing w:val="41"/>
            <w:sz w:val="24"/>
          </w:rPr>
          <w:t xml:space="preserve"> </w:t>
        </w:r>
      </w:ins>
      <w:r>
        <w:rPr>
          <w:sz w:val="24"/>
        </w:rPr>
        <w:t>in</w:t>
      </w:r>
      <w:r>
        <w:rPr>
          <w:spacing w:val="42"/>
          <w:sz w:val="24"/>
          <w:rPrChange w:id="90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90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light of the objective pursued by the selective distribution system</w:t>
      </w:r>
      <w:r>
        <w:rPr>
          <w:sz w:val="24"/>
          <w:rPrChange w:id="907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90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z w:val="24"/>
          <w:rPrChange w:id="9073" w:author="NUOVO" w:date="2022-05-11T17:02:00Z">
            <w:rPr>
              <w:spacing w:val="1"/>
              <w:sz w:val="24"/>
            </w:rPr>
          </w:rPrChange>
        </w:rPr>
        <w:t xml:space="preserve"> </w:t>
      </w:r>
      <w:del w:id="9074" w:author="NUOVO" w:date="2022-05-11T17:02:00Z">
        <w:r>
          <w:rPr>
            <w:sz w:val="24"/>
          </w:rPr>
          <w:delText>it</w:delText>
        </w:r>
      </w:del>
      <w:ins w:id="9075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clause</w:t>
        </w:r>
      </w:ins>
      <w:r>
        <w:rPr>
          <w:sz w:val="24"/>
          <w:rPrChange w:id="90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goes</w:t>
      </w:r>
      <w:r>
        <w:rPr>
          <w:sz w:val="24"/>
          <w:rPrChange w:id="90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beyond</w:t>
      </w:r>
      <w:r>
        <w:rPr>
          <w:sz w:val="24"/>
          <w:rPrChange w:id="90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what</w:t>
      </w:r>
      <w:r>
        <w:rPr>
          <w:sz w:val="24"/>
          <w:rPrChange w:id="90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90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necessary to</w:t>
      </w:r>
      <w:r>
        <w:rPr>
          <w:sz w:val="24"/>
          <w:rPrChange w:id="90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achieve</w:t>
      </w:r>
      <w:r>
        <w:rPr>
          <w:sz w:val="24"/>
          <w:rPrChange w:id="9082" w:author="NUOVO" w:date="2022-05-11T17:02:00Z">
            <w:rPr>
              <w:spacing w:val="1"/>
              <w:sz w:val="24"/>
            </w:rPr>
          </w:rPrChange>
        </w:rPr>
        <w:t xml:space="preserve"> </w:t>
      </w:r>
      <w:del w:id="9083" w:author="NUOVO" w:date="2022-05-11T17:02:00Z"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objective.</w:delText>
        </w:r>
        <w:r>
          <w:rPr>
            <w:sz w:val="24"/>
            <w:vertAlign w:val="superscript"/>
          </w:rPr>
          <w:delText>60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requirements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unlikely</w:delText>
        </w:r>
        <w:r>
          <w:rPr>
            <w:spacing w:val="21"/>
            <w:sz w:val="24"/>
          </w:rPr>
          <w:delText xml:space="preserve"> </w:delText>
        </w:r>
      </w:del>
      <w:ins w:id="9084" w:author="NUOVO" w:date="2022-05-11T17:02:00Z">
        <w:r>
          <w:rPr>
            <w:sz w:val="24"/>
          </w:rPr>
          <w:t>that objective</w:t>
        </w:r>
        <w:r>
          <w:rPr>
            <w:sz w:val="24"/>
            <w:vertAlign w:val="superscript"/>
          </w:rPr>
          <w:t>90</w:t>
        </w:r>
        <w:r>
          <w:rPr>
            <w:sz w:val="24"/>
          </w:rPr>
          <w:t>. Hardcore restrictions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do not meet this proportionality test. Conversely, for instance, it may be proportionate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for a supplier of luxury goods </w:t>
        </w:r>
      </w:ins>
      <w:r>
        <w:rPr>
          <w:sz w:val="24"/>
        </w:rPr>
        <w:t>to</w:t>
      </w:r>
      <w:r>
        <w:rPr>
          <w:sz w:val="24"/>
          <w:rPrChange w:id="9085" w:author="NUOVO" w:date="2022-05-11T17:02:00Z">
            <w:rPr>
              <w:spacing w:val="29"/>
              <w:sz w:val="24"/>
            </w:rPr>
          </w:rPrChange>
        </w:rPr>
        <w:t xml:space="preserve"> </w:t>
      </w:r>
      <w:del w:id="9086" w:author="NUOVO" w:date="2022-05-11T17:02:00Z">
        <w:r>
          <w:rPr>
            <w:sz w:val="24"/>
          </w:rPr>
          <w:delText>be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met</w:delText>
        </w:r>
        <w:r>
          <w:rPr>
            <w:spacing w:val="28"/>
            <w:sz w:val="24"/>
          </w:rPr>
          <w:delText xml:space="preserve"> </w:delText>
        </w:r>
      </w:del>
      <w:ins w:id="9087" w:author="NUOVO" w:date="2022-05-11T17:02:00Z">
        <w:r>
          <w:rPr>
            <w:sz w:val="24"/>
          </w:rPr>
          <w:t>prohibit its authorised distributors from using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marketplaces,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long 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 indirectly prevent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effective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use of</w:t>
        </w:r>
        <w:r>
          <w:rPr>
            <w:sz w:val="24"/>
          </w:rPr>
          <w:t xml:space="preserve">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internet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by</w:t>
      </w:r>
      <w:r>
        <w:rPr>
          <w:spacing w:val="1"/>
          <w:sz w:val="24"/>
          <w:rPrChange w:id="9088" w:author="NUOVO" w:date="2022-05-11T17:02:00Z">
            <w:rPr>
              <w:spacing w:val="23"/>
              <w:sz w:val="24"/>
            </w:rPr>
          </w:rPrChange>
        </w:rPr>
        <w:t xml:space="preserve"> </w:t>
      </w:r>
      <w:del w:id="9089" w:author="NUOVO" w:date="2022-05-11T17:02:00Z">
        <w:r>
          <w:rPr>
            <w:sz w:val="24"/>
          </w:rPr>
          <w:delText>hardcore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restrictions.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Conversely,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for</w:delText>
        </w:r>
      </w:del>
      <w:ins w:id="9090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authorised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z w:val="24"/>
            <w:vertAlign w:val="superscript"/>
          </w:rPr>
          <w:t>91</w:t>
        </w:r>
        <w:r>
          <w:rPr>
            <w:sz w:val="24"/>
          </w:rPr>
          <w:t>. In particular, such a prohibition on the use of online marketplaces would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 restrict sales to particular territories or customers where the authorised</w:t>
        </w:r>
        <w:r>
          <w:rPr>
            <w:sz w:val="24"/>
          </w:rPr>
          <w:t xml:space="preserve"> distributor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remains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free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operate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own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store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advertise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order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raise</w:t>
        </w:r>
      </w:ins>
    </w:p>
    <w:p w14:paraId="401A6E63" w14:textId="77777777" w:rsidR="009B155B" w:rsidRDefault="009B155B">
      <w:pPr>
        <w:pStyle w:val="Corpotesto"/>
        <w:spacing w:before="0"/>
        <w:ind w:left="0"/>
        <w:jc w:val="left"/>
        <w:rPr>
          <w:sz w:val="20"/>
        </w:rPr>
        <w:pPrChange w:id="9091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16F4F24D" w14:textId="77777777" w:rsidR="00761C09" w:rsidRDefault="00067B49">
      <w:pPr>
        <w:pStyle w:val="Corpotesto"/>
        <w:spacing w:before="4"/>
        <w:ind w:left="0"/>
        <w:jc w:val="left"/>
        <w:rPr>
          <w:del w:id="9092" w:author="NUOVO" w:date="2022-05-11T17:02:00Z"/>
          <w:sz w:val="10"/>
        </w:rPr>
      </w:pPr>
      <w:del w:id="9093" w:author="NUOVO" w:date="2022-05-11T17:02:00Z">
        <w:r>
          <w:pict w14:anchorId="4D6C20D7">
            <v:rect id="_x0000_s2165" alt="" style="position:absolute;margin-left:70.8pt;margin-top:7.15pt;width:2in;height:.6pt;z-index:-156380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109A3C8" w14:textId="4E003DED" w:rsidR="009B155B" w:rsidRDefault="00067B49">
      <w:pPr>
        <w:pStyle w:val="Corpotesto"/>
        <w:spacing w:before="10"/>
        <w:ind w:left="0"/>
        <w:jc w:val="left"/>
        <w:rPr>
          <w:ins w:id="9094" w:author="NUOVO" w:date="2022-05-11T17:02:00Z"/>
          <w:sz w:val="27"/>
        </w:rPr>
      </w:pPr>
      <w:del w:id="9095" w:author="NUOVO" w:date="2022-05-11T17:02:00Z">
        <w:r>
          <w:rPr>
            <w:sz w:val="20"/>
            <w:vertAlign w:val="superscript"/>
          </w:rPr>
          <w:delText>53</w:delText>
        </w:r>
      </w:del>
      <w:ins w:id="9096" w:author="NUOVO" w:date="2022-05-11T17:02:00Z">
        <w:r>
          <w:pict w14:anchorId="631933E8">
            <v:rect id="docshape61" o:spid="_x0000_s2164" alt="" style="position:absolute;margin-left:70.8pt;margin-top:17.25pt;width:2in;height:.6pt;z-index:-15710720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79DD04FF" w14:textId="6347FCEA" w:rsidR="009B155B" w:rsidRDefault="00067B49">
      <w:pPr>
        <w:tabs>
          <w:tab w:val="left" w:pos="996"/>
        </w:tabs>
        <w:spacing w:before="103"/>
        <w:ind w:left="996" w:right="232" w:hanging="720"/>
        <w:jc w:val="both"/>
        <w:rPr>
          <w:sz w:val="20"/>
        </w:rPr>
        <w:pPrChange w:id="9097" w:author="NUOVO" w:date="2022-05-11T17:02:00Z">
          <w:pPr>
            <w:tabs>
              <w:tab w:val="left" w:pos="836"/>
            </w:tabs>
            <w:spacing w:before="103"/>
            <w:ind w:left="836" w:right="233" w:hanging="720"/>
            <w:jc w:val="both"/>
          </w:pPr>
        </w:pPrChange>
      </w:pPr>
      <w:ins w:id="9098" w:author="NUOVO" w:date="2022-05-11T17:02:00Z">
        <w:r>
          <w:rPr>
            <w:sz w:val="20"/>
            <w:vertAlign w:val="superscript"/>
          </w:rPr>
          <w:t>83</w:t>
        </w:r>
      </w:ins>
      <w:r>
        <w:rPr>
          <w:sz w:val="20"/>
        </w:rPr>
        <w:tab/>
        <w:t xml:space="preserve">See judgments </w:t>
      </w:r>
      <w:del w:id="9099" w:author="NUOVO" w:date="2022-05-11T17:02:00Z">
        <w:r>
          <w:rPr>
            <w:sz w:val="20"/>
          </w:rPr>
          <w:delText xml:space="preserve">in Case 31/80 </w:delText>
        </w:r>
        <w:r>
          <w:rPr>
            <w:i/>
            <w:sz w:val="20"/>
          </w:rPr>
          <w:delText>NV</w:delText>
        </w:r>
      </w:del>
      <w:ins w:id="9100" w:author="NUOVO" w:date="2022-05-11T17:02:00Z">
        <w:r>
          <w:rPr>
            <w:sz w:val="20"/>
          </w:rPr>
          <w:t xml:space="preserve">of 25 October 1977, </w:t>
        </w:r>
        <w:r>
          <w:rPr>
            <w:i/>
            <w:sz w:val="20"/>
          </w:rPr>
          <w:t xml:space="preserve">Metro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Commission, </w:t>
        </w:r>
        <w:r>
          <w:rPr>
            <w:sz w:val="20"/>
          </w:rPr>
          <w:t>Case 26/76, EU:C:1977:167, paragraphs 20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and 21 (hereinafter ‘Case C-26/76 - </w:t>
        </w:r>
        <w:r>
          <w:rPr>
            <w:i/>
            <w:sz w:val="20"/>
          </w:rPr>
          <w:t xml:space="preserve">Metro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’); 11 December 1980,</w:t>
        </w:r>
      </w:ins>
      <w:r>
        <w:rPr>
          <w:sz w:val="20"/>
          <w:rPrChange w:id="9101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 xml:space="preserve">L'Oréal </w:t>
      </w:r>
      <w:del w:id="9102" w:author="NUOVO" w:date="2022-05-11T17:02:00Z">
        <w:r>
          <w:rPr>
            <w:i/>
            <w:sz w:val="20"/>
          </w:rPr>
          <w:delText>and SA L'Oréal v PVBA</w:delText>
        </w:r>
      </w:del>
      <w:ins w:id="9103" w:author="NUOVO" w:date="2022-05-11T17:02:00Z">
        <w:r>
          <w:rPr>
            <w:i/>
            <w:sz w:val="20"/>
          </w:rPr>
          <w:t>v De Nieuwe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 xml:space="preserve">AMCK, </w:t>
        </w:r>
        <w:r>
          <w:rPr>
            <w:sz w:val="20"/>
          </w:rPr>
          <w:t>C-31/80,</w:t>
        </w:r>
      </w:ins>
      <w:r>
        <w:rPr>
          <w:sz w:val="20"/>
          <w:rPrChange w:id="9104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</w:rPr>
        <w:t>EU:C:1980:289, paragraphs 15</w:t>
      </w:r>
      <w:del w:id="9105" w:author="NUOVO" w:date="2022-05-11T17:02:00Z">
        <w:r>
          <w:rPr>
            <w:sz w:val="20"/>
          </w:rPr>
          <w:delText>-16;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26/76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Metro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SB-Großmärkte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&amp;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Co.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KG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(“Metro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I”)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EU:C:1977:167,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paragraphs 20-21; Case C-439/09</w:delText>
        </w:r>
      </w:del>
      <w:ins w:id="9106" w:author="NUOVO" w:date="2022-05-11T17:02:00Z">
        <w:r>
          <w:rPr>
            <w:sz w:val="20"/>
          </w:rPr>
          <w:t xml:space="preserve"> and 16 (hereinafter ‘Case C-31/80 - </w:t>
        </w:r>
        <w:r>
          <w:rPr>
            <w:i/>
            <w:sz w:val="20"/>
          </w:rPr>
          <w:t>L'Oréal v De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Nieuwe</w:t>
        </w:r>
        <w:r>
          <w:rPr>
            <w:i/>
            <w:spacing w:val="10"/>
            <w:sz w:val="20"/>
          </w:rPr>
          <w:t xml:space="preserve"> </w:t>
        </w:r>
        <w:r>
          <w:rPr>
            <w:i/>
            <w:sz w:val="20"/>
          </w:rPr>
          <w:t>AMCK</w:t>
        </w:r>
        <w:r>
          <w:rPr>
            <w:sz w:val="20"/>
          </w:rPr>
          <w:t>’);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13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October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2011,</w:t>
        </w:r>
      </w:ins>
      <w:r>
        <w:rPr>
          <w:spacing w:val="12"/>
          <w:sz w:val="20"/>
          <w:rPrChange w:id="9107" w:author="NUOVO" w:date="2022-05-11T17:02:00Z">
            <w:rPr>
              <w:sz w:val="20"/>
            </w:rPr>
          </w:rPrChange>
        </w:rPr>
        <w:t xml:space="preserve"> </w:t>
      </w:r>
      <w:r>
        <w:rPr>
          <w:i/>
          <w:sz w:val="20"/>
        </w:rPr>
        <w:t>Pierre</w:t>
      </w:r>
      <w:r>
        <w:rPr>
          <w:i/>
          <w:spacing w:val="10"/>
          <w:sz w:val="20"/>
          <w:rPrChange w:id="9108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Fabre</w:t>
      </w:r>
      <w:r>
        <w:rPr>
          <w:i/>
          <w:spacing w:val="11"/>
          <w:sz w:val="20"/>
          <w:rPrChange w:id="9109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Dermo-</w:t>
      </w:r>
      <w:del w:id="9110" w:author="NUOVO" w:date="2022-05-11T17:02:00Z">
        <w:r>
          <w:rPr>
            <w:i/>
            <w:sz w:val="20"/>
          </w:rPr>
          <w:delText>Cosmetique</w:delText>
        </w:r>
      </w:del>
      <w:ins w:id="9111" w:author="NUOVO" w:date="2022-05-11T17:02:00Z">
        <w:r>
          <w:rPr>
            <w:i/>
            <w:sz w:val="20"/>
          </w:rPr>
          <w:t>Cosmétique</w:t>
        </w:r>
      </w:ins>
      <w:r>
        <w:rPr>
          <w:i/>
          <w:spacing w:val="11"/>
          <w:sz w:val="20"/>
          <w:rPrChange w:id="9112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SAS</w:t>
      </w:r>
      <w:r>
        <w:rPr>
          <w:i/>
          <w:spacing w:val="12"/>
          <w:sz w:val="20"/>
          <w:rPrChange w:id="9113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  <w:rPrChange w:id="9114" w:author="NUOVO" w:date="2022-05-11T17:02:00Z">
            <w:rPr>
              <w:i/>
              <w:sz w:val="20"/>
            </w:rPr>
          </w:rPrChange>
        </w:rPr>
        <w:t>v</w:t>
      </w:r>
      <w:r>
        <w:rPr>
          <w:spacing w:val="10"/>
          <w:sz w:val="20"/>
          <w:rPrChange w:id="9115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Président</w:t>
      </w:r>
      <w:r>
        <w:rPr>
          <w:i/>
          <w:spacing w:val="10"/>
          <w:sz w:val="20"/>
          <w:rPrChange w:id="9116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de</w:t>
      </w:r>
      <w:r>
        <w:rPr>
          <w:i/>
          <w:spacing w:val="8"/>
          <w:sz w:val="20"/>
          <w:rPrChange w:id="9117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l’Autorité</w:t>
      </w:r>
      <w:r>
        <w:rPr>
          <w:i/>
          <w:spacing w:val="11"/>
          <w:sz w:val="20"/>
          <w:rPrChange w:id="9118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de</w:t>
      </w:r>
      <w:r>
        <w:rPr>
          <w:i/>
          <w:spacing w:val="-48"/>
          <w:sz w:val="20"/>
          <w:rPrChange w:id="9119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la</w:t>
      </w:r>
      <w:r>
        <w:rPr>
          <w:i/>
          <w:sz w:val="20"/>
          <w:rPrChange w:id="9120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i/>
          <w:sz w:val="20"/>
        </w:rPr>
        <w:t>concurrence</w:t>
      </w:r>
      <w:ins w:id="9121" w:author="NUOVO" w:date="2022-05-11T17:02:00Z">
        <w:r>
          <w:rPr>
            <w:i/>
            <w:sz w:val="20"/>
          </w:rPr>
          <w:t xml:space="preserve">, </w:t>
        </w:r>
        <w:r>
          <w:rPr>
            <w:sz w:val="20"/>
          </w:rPr>
          <w:t>Case C-439/09,</w:t>
        </w:r>
      </w:ins>
      <w:r>
        <w:rPr>
          <w:sz w:val="20"/>
          <w:rPrChange w:id="9122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</w:rPr>
        <w:t>EU:C:2011:649, paragraph 41</w:t>
      </w:r>
      <w:del w:id="9123" w:author="NUOVO" w:date="2022-05-11T17:02:00Z">
        <w:r>
          <w:rPr>
            <w:sz w:val="20"/>
          </w:rPr>
          <w:delText>; Case C-230/16</w:delText>
        </w:r>
      </w:del>
      <w:ins w:id="9124" w:author="NUOVO" w:date="2022-05-11T17:02:00Z">
        <w:r>
          <w:rPr>
            <w:sz w:val="20"/>
          </w:rPr>
          <w:t xml:space="preserve"> (hereinafter ‘Case C-439/09 - </w:t>
        </w:r>
        <w:r>
          <w:rPr>
            <w:i/>
            <w:sz w:val="20"/>
          </w:rPr>
          <w:t>Pierre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Fabre Dermo-Cosmétique</w:t>
        </w:r>
        <w:r>
          <w:rPr>
            <w:sz w:val="20"/>
          </w:rPr>
          <w:t>’); 6 December 2017,</w:t>
        </w:r>
      </w:ins>
      <w:r>
        <w:rPr>
          <w:sz w:val="20"/>
        </w:rPr>
        <w:t xml:space="preserve"> </w:t>
      </w:r>
      <w:r>
        <w:rPr>
          <w:i/>
          <w:sz w:val="20"/>
        </w:rPr>
        <w:t xml:space="preserve">Coty Germany GmbH </w:t>
      </w:r>
      <w:r>
        <w:rPr>
          <w:sz w:val="20"/>
          <w:rPrChange w:id="9125" w:author="NUOVO" w:date="2022-05-11T17:02:00Z">
            <w:rPr>
              <w:i/>
              <w:sz w:val="20"/>
            </w:rPr>
          </w:rPrChange>
        </w:rPr>
        <w:t xml:space="preserve">v </w:t>
      </w:r>
      <w:r>
        <w:rPr>
          <w:i/>
          <w:sz w:val="20"/>
        </w:rPr>
        <w:t>Parfümerie Akzente</w:t>
      </w:r>
      <w:r>
        <w:rPr>
          <w:i/>
          <w:sz w:val="20"/>
          <w:rPrChange w:id="9126" w:author="NUOVO" w:date="2022-05-11T17:02:00Z">
            <w:rPr>
              <w:i/>
              <w:spacing w:val="-47"/>
              <w:sz w:val="20"/>
            </w:rPr>
          </w:rPrChange>
        </w:rPr>
        <w:t xml:space="preserve"> </w:t>
      </w:r>
      <w:r>
        <w:rPr>
          <w:i/>
          <w:sz w:val="20"/>
        </w:rPr>
        <w:t>GmbH</w:t>
      </w:r>
      <w:ins w:id="9127" w:author="NUOVO" w:date="2022-05-11T17:02:00Z">
        <w:r>
          <w:rPr>
            <w:i/>
            <w:sz w:val="20"/>
          </w:rPr>
          <w:t>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C-230/16,</w:t>
        </w:r>
      </w:ins>
      <w:r>
        <w:rPr>
          <w:spacing w:val="-1"/>
          <w:sz w:val="20"/>
          <w:rPrChange w:id="9128" w:author="NUOVO" w:date="2022-05-11T17:02:00Z">
            <w:rPr>
              <w:i/>
              <w:spacing w:val="-1"/>
              <w:sz w:val="20"/>
            </w:rPr>
          </w:rPrChange>
        </w:rPr>
        <w:t xml:space="preserve"> </w:t>
      </w:r>
      <w:r>
        <w:rPr>
          <w:sz w:val="20"/>
        </w:rPr>
        <w:t>EU:C:2017:941,</w:t>
      </w:r>
      <w:r>
        <w:rPr>
          <w:spacing w:val="-1"/>
          <w:sz w:val="20"/>
          <w:rPrChange w:id="9129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del w:id="9130" w:author="NUOVO" w:date="2022-05-11T17:02:00Z">
        <w:r>
          <w:rPr>
            <w:sz w:val="20"/>
          </w:rPr>
          <w:delText>.</w:delText>
        </w:r>
      </w:del>
      <w:ins w:id="9131" w:author="NUOVO" w:date="2022-05-11T17:02:00Z">
        <w:r>
          <w:rPr>
            <w:sz w:val="20"/>
          </w:rPr>
          <w:t xml:space="preserve"> (hereinafter ‘Case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Germany</w:t>
        </w:r>
        <w:r>
          <w:rPr>
            <w:sz w:val="20"/>
          </w:rPr>
          <w:t>’).</w:t>
        </w:r>
      </w:ins>
    </w:p>
    <w:p w14:paraId="2F15A692" w14:textId="58B8809B" w:rsidR="009B155B" w:rsidRDefault="00067B49">
      <w:pPr>
        <w:tabs>
          <w:tab w:val="left" w:pos="996"/>
        </w:tabs>
        <w:spacing w:before="2"/>
        <w:ind w:left="996" w:right="230" w:hanging="720"/>
        <w:jc w:val="both"/>
        <w:rPr>
          <w:sz w:val="20"/>
        </w:rPr>
        <w:pPrChange w:id="9132" w:author="NUOVO" w:date="2022-05-11T17:02:00Z">
          <w:pPr>
            <w:tabs>
              <w:tab w:val="left" w:pos="836"/>
            </w:tabs>
            <w:ind w:left="836" w:right="233" w:hanging="720"/>
            <w:jc w:val="both"/>
          </w:pPr>
        </w:pPrChange>
      </w:pPr>
      <w:del w:id="9133" w:author="NUOVO" w:date="2022-05-11T17:02:00Z">
        <w:r>
          <w:rPr>
            <w:sz w:val="20"/>
            <w:vertAlign w:val="superscript"/>
          </w:rPr>
          <w:delText>54</w:delText>
        </w:r>
      </w:del>
      <w:ins w:id="9134" w:author="NUOVO" w:date="2022-05-11T17:02:00Z">
        <w:r>
          <w:rPr>
            <w:sz w:val="20"/>
            <w:vertAlign w:val="superscript"/>
          </w:rPr>
          <w:t>84</w:t>
        </w:r>
      </w:ins>
      <w:r>
        <w:rPr>
          <w:sz w:val="20"/>
        </w:rPr>
        <w:tab/>
        <w:t>See</w:t>
      </w:r>
      <w:r>
        <w:rPr>
          <w:spacing w:val="8"/>
          <w:sz w:val="20"/>
          <w:rPrChange w:id="9135" w:author="NUOVO" w:date="2022-05-11T17:02:00Z">
            <w:rPr>
              <w:spacing w:val="1"/>
              <w:sz w:val="20"/>
            </w:rPr>
          </w:rPrChange>
        </w:rPr>
        <w:t xml:space="preserve"> </w:t>
      </w:r>
      <w:del w:id="9136" w:author="NUOVO" w:date="2022-05-11T17:02:00Z">
        <w:r>
          <w:rPr>
            <w:sz w:val="20"/>
          </w:rPr>
          <w:delText>judgments</w:delText>
        </w:r>
      </w:del>
      <w:ins w:id="9137" w:author="NUOVO" w:date="2022-05-11T17:02:00Z">
        <w:r>
          <w:rPr>
            <w:sz w:val="20"/>
          </w:rPr>
          <w:t>in</w:t>
        </w:r>
      </w:ins>
      <w:r>
        <w:rPr>
          <w:spacing w:val="7"/>
          <w:sz w:val="20"/>
          <w:rPrChange w:id="913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Case</w:t>
      </w:r>
      <w:r>
        <w:rPr>
          <w:spacing w:val="7"/>
          <w:sz w:val="20"/>
          <w:rPrChange w:id="9139" w:author="NUOVO" w:date="2022-05-11T17:02:00Z">
            <w:rPr>
              <w:spacing w:val="1"/>
              <w:sz w:val="20"/>
            </w:rPr>
          </w:rPrChange>
        </w:rPr>
        <w:t xml:space="preserve"> </w:t>
      </w:r>
      <w:ins w:id="9140" w:author="NUOVO" w:date="2022-05-11T17:02:00Z">
        <w:r>
          <w:rPr>
            <w:sz w:val="20"/>
          </w:rPr>
          <w:t>C-</w:t>
        </w:r>
      </w:ins>
      <w:r>
        <w:rPr>
          <w:sz w:val="20"/>
        </w:rPr>
        <w:t>26/76</w:t>
      </w:r>
      <w:r>
        <w:rPr>
          <w:spacing w:val="11"/>
          <w:sz w:val="20"/>
          <w:rPrChange w:id="9141" w:author="NUOVO" w:date="2022-05-11T17:02:00Z">
            <w:rPr>
              <w:spacing w:val="1"/>
              <w:sz w:val="20"/>
            </w:rPr>
          </w:rPrChange>
        </w:rPr>
        <w:t xml:space="preserve"> </w:t>
      </w:r>
      <w:ins w:id="9142" w:author="NUOVO" w:date="2022-05-11T17:02:00Z">
        <w:r>
          <w:rPr>
            <w:sz w:val="20"/>
          </w:rPr>
          <w:t>-</w:t>
        </w:r>
        <w:r>
          <w:rPr>
            <w:spacing w:val="6"/>
            <w:sz w:val="20"/>
          </w:rPr>
          <w:t xml:space="preserve"> </w:t>
        </w:r>
      </w:ins>
      <w:r>
        <w:rPr>
          <w:i/>
          <w:sz w:val="20"/>
        </w:rPr>
        <w:t>Metro</w:t>
      </w:r>
      <w:r>
        <w:rPr>
          <w:i/>
          <w:spacing w:val="10"/>
          <w:sz w:val="20"/>
          <w:rPrChange w:id="9143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del w:id="9144" w:author="NUOVO" w:date="2022-05-11T17:02:00Z">
        <w:r>
          <w:rPr>
            <w:i/>
            <w:sz w:val="20"/>
          </w:rPr>
          <w:delText>SB-Großmärkte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&amp;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Co.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KG</w:delText>
        </w:r>
        <w:r>
          <w:rPr>
            <w:i/>
            <w:spacing w:val="1"/>
            <w:sz w:val="20"/>
          </w:rPr>
          <w:delText xml:space="preserve"> </w:delText>
        </w:r>
      </w:del>
      <w:r>
        <w:rPr>
          <w:sz w:val="20"/>
          <w:rPrChange w:id="9145" w:author="NUOVO" w:date="2022-05-11T17:02:00Z">
            <w:rPr>
              <w:i/>
              <w:sz w:val="20"/>
            </w:rPr>
          </w:rPrChange>
        </w:rPr>
        <w:t>v</w:t>
      </w:r>
      <w:r>
        <w:rPr>
          <w:spacing w:val="6"/>
          <w:sz w:val="20"/>
          <w:rPrChange w:id="9146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del w:id="9147" w:author="NUOVO" w:date="2022-05-11T17:02:00Z"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(“Metro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I”)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EU:C:1977:167</w:delText>
        </w:r>
      </w:del>
      <w:r>
        <w:rPr>
          <w:sz w:val="20"/>
        </w:rPr>
        <w:t>,</w:t>
      </w:r>
      <w:r>
        <w:rPr>
          <w:spacing w:val="9"/>
          <w:sz w:val="20"/>
          <w:rPrChange w:id="9148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paragraphs</w:t>
      </w:r>
      <w:r>
        <w:rPr>
          <w:spacing w:val="7"/>
          <w:sz w:val="20"/>
          <w:rPrChange w:id="914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20</w:t>
      </w:r>
      <w:del w:id="9150" w:author="NUOVO" w:date="2022-05-11T17:02:00Z">
        <w:r>
          <w:rPr>
            <w:sz w:val="20"/>
          </w:rPr>
          <w:delText xml:space="preserve">-22; Case 107/82 </w:delText>
        </w:r>
        <w:r>
          <w:rPr>
            <w:i/>
            <w:sz w:val="20"/>
          </w:rPr>
          <w:delText>Allgemeine Elektrizitäts-Gesellschaft</w:delText>
        </w:r>
      </w:del>
      <w:ins w:id="9151" w:author="NUOVO" w:date="2022-05-11T17:02:00Z">
        <w:r>
          <w:rPr>
            <w:spacing w:val="5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22;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judgments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25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October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1983,</w:t>
        </w:r>
      </w:ins>
      <w:r>
        <w:rPr>
          <w:spacing w:val="13"/>
          <w:sz w:val="20"/>
          <w:rPrChange w:id="9152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AEG</w:t>
      </w:r>
      <w:del w:id="9153" w:author="NUOVO" w:date="2022-05-11T17:02:00Z">
        <w:r>
          <w:rPr>
            <w:i/>
            <w:sz w:val="20"/>
          </w:rPr>
          <w:delText>-Telefunken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AG</w:delText>
        </w:r>
      </w:del>
      <w:r>
        <w:rPr>
          <w:i/>
          <w:spacing w:val="-47"/>
          <w:sz w:val="20"/>
          <w:rPrChange w:id="9154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  <w:rPrChange w:id="9155" w:author="NUOVO" w:date="2022-05-11T17:02:00Z">
            <w:rPr>
              <w:i/>
              <w:sz w:val="20"/>
            </w:rPr>
          </w:rPrChange>
        </w:rPr>
        <w:t xml:space="preserve">v </w:t>
      </w:r>
      <w:r>
        <w:rPr>
          <w:i/>
          <w:sz w:val="20"/>
        </w:rPr>
        <w:t>Commission</w:t>
      </w:r>
      <w:ins w:id="9156" w:author="NUOVO" w:date="2022-05-11T17:02:00Z">
        <w:r>
          <w:rPr>
            <w:i/>
            <w:sz w:val="20"/>
          </w:rPr>
          <w:t xml:space="preserve">, </w:t>
        </w:r>
        <w:r>
          <w:rPr>
            <w:sz w:val="20"/>
          </w:rPr>
          <w:t>Case C-107/82,</w:t>
        </w:r>
      </w:ins>
      <w:r>
        <w:rPr>
          <w:sz w:val="20"/>
          <w:rPrChange w:id="9157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sz w:val="20"/>
        </w:rPr>
        <w:t>EU:C:1983:293, paragraphs 33, 34 and</w:t>
      </w:r>
      <w:r>
        <w:rPr>
          <w:sz w:val="20"/>
          <w:rPrChange w:id="915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73</w:t>
      </w:r>
      <w:del w:id="9159" w:author="NUOVO" w:date="2022-05-11T17:02:00Z">
        <w:r>
          <w:rPr>
            <w:sz w:val="20"/>
          </w:rPr>
          <w:delText xml:space="preserve">; Case </w:delText>
        </w:r>
      </w:del>
      <w:ins w:id="9160" w:author="NUOVO" w:date="2022-05-11T17:02:00Z">
        <w:r>
          <w:rPr>
            <w:sz w:val="20"/>
          </w:rPr>
          <w:t xml:space="preserve"> (hereinafter ‘Case C-107/82 -</w:t>
        </w:r>
        <w:r>
          <w:rPr>
            <w:spacing w:val="-47"/>
            <w:sz w:val="20"/>
          </w:rPr>
          <w:t xml:space="preserve"> </w:t>
        </w:r>
        <w:r>
          <w:rPr>
            <w:i/>
            <w:sz w:val="20"/>
          </w:rPr>
          <w:t xml:space="preserve">AEG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 xml:space="preserve">’); 22 October 1986, </w:t>
        </w:r>
        <w:r>
          <w:rPr>
            <w:i/>
            <w:sz w:val="20"/>
          </w:rPr>
          <w:t xml:space="preserve">Metro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, C-</w:t>
        </w:r>
      </w:ins>
      <w:r>
        <w:rPr>
          <w:sz w:val="20"/>
        </w:rPr>
        <w:t>75/84,</w:t>
      </w:r>
      <w:r>
        <w:rPr>
          <w:sz w:val="20"/>
          <w:rPrChange w:id="9161" w:author="NUOVO" w:date="2022-05-11T17:02:00Z">
            <w:rPr>
              <w:spacing w:val="1"/>
              <w:sz w:val="20"/>
            </w:rPr>
          </w:rPrChange>
        </w:rPr>
        <w:t xml:space="preserve"> </w:t>
      </w:r>
      <w:del w:id="9162" w:author="NUOVO" w:date="2022-05-11T17:02:00Z">
        <w:r>
          <w:rPr>
            <w:i/>
            <w:sz w:val="20"/>
          </w:rPr>
          <w:delText>Metro</w:delText>
        </w:r>
        <w:r>
          <w:rPr>
            <w:i/>
            <w:spacing w:val="50"/>
            <w:sz w:val="20"/>
          </w:rPr>
          <w:delText xml:space="preserve"> </w:delText>
        </w:r>
        <w:r>
          <w:rPr>
            <w:i/>
            <w:sz w:val="20"/>
          </w:rPr>
          <w:delText>SB-Großmärkte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 xml:space="preserve">GmbH &amp; Co. KG v Commission </w:delText>
        </w:r>
        <w:r>
          <w:rPr>
            <w:sz w:val="20"/>
          </w:rPr>
          <w:delText xml:space="preserve">(“Metro II”) </w:delText>
        </w:r>
      </w:del>
      <w:r>
        <w:rPr>
          <w:sz w:val="20"/>
        </w:rPr>
        <w:t>EU:C:1986:399, paragraph 45;</w:t>
      </w:r>
      <w:r>
        <w:rPr>
          <w:spacing w:val="1"/>
          <w:sz w:val="20"/>
          <w:rPrChange w:id="9163" w:author="NUOVO" w:date="2022-05-11T17:02:00Z">
            <w:rPr>
              <w:sz w:val="20"/>
            </w:rPr>
          </w:rPrChange>
        </w:rPr>
        <w:t xml:space="preserve"> </w:t>
      </w:r>
      <w:del w:id="9164" w:author="NUOVO" w:date="2022-05-11T17:02:00Z">
        <w:r>
          <w:rPr>
            <w:sz w:val="20"/>
          </w:rPr>
          <w:delText xml:space="preserve">Case T-88/92 </w:delText>
        </w:r>
        <w:r>
          <w:rPr>
            <w:i/>
            <w:sz w:val="20"/>
          </w:rPr>
          <w:delText>Groupement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>d'achat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Édouard</w:delText>
        </w:r>
      </w:del>
      <w:ins w:id="9165" w:author="NUOVO" w:date="2022-05-11T17:02:00Z">
        <w:r>
          <w:rPr>
            <w:sz w:val="20"/>
          </w:rPr>
          <w:t>12 December 1996,</w:t>
        </w:r>
      </w:ins>
      <w:r>
        <w:rPr>
          <w:spacing w:val="4"/>
          <w:sz w:val="20"/>
          <w:rPrChange w:id="9166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i/>
          <w:sz w:val="20"/>
        </w:rPr>
        <w:t>Leclerc</w:t>
      </w:r>
      <w:r>
        <w:rPr>
          <w:i/>
          <w:spacing w:val="-1"/>
          <w:sz w:val="20"/>
          <w:rPrChange w:id="9167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  <w:rPrChange w:id="9168" w:author="NUOVO" w:date="2022-05-11T17:02:00Z">
            <w:rPr>
              <w:i/>
              <w:sz w:val="20"/>
            </w:rPr>
          </w:rPrChange>
        </w:rPr>
        <w:t>v</w:t>
      </w:r>
      <w:r>
        <w:rPr>
          <w:spacing w:val="-1"/>
          <w:sz w:val="20"/>
          <w:rPrChange w:id="9169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ins w:id="9170" w:author="NUOVO" w:date="2022-05-11T17:02:00Z">
        <w:r>
          <w:rPr>
            <w:i/>
            <w:sz w:val="20"/>
          </w:rPr>
          <w:t xml:space="preserve">, </w:t>
        </w:r>
        <w:r>
          <w:rPr>
            <w:sz w:val="20"/>
          </w:rPr>
          <w:t>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T-88/92,</w:t>
        </w:r>
      </w:ins>
      <w:r>
        <w:rPr>
          <w:spacing w:val="1"/>
          <w:sz w:val="20"/>
          <w:rPrChange w:id="9171" w:author="NUOVO" w:date="2022-05-11T17:02:00Z">
            <w:rPr>
              <w:i/>
              <w:spacing w:val="3"/>
              <w:sz w:val="20"/>
            </w:rPr>
          </w:rPrChange>
        </w:rPr>
        <w:t xml:space="preserve"> </w:t>
      </w:r>
      <w:r>
        <w:rPr>
          <w:sz w:val="20"/>
        </w:rPr>
        <w:t>EU:T:1996:192,</w:t>
      </w:r>
      <w:r>
        <w:rPr>
          <w:sz w:val="20"/>
          <w:rPrChange w:id="9172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paragra</w:t>
      </w:r>
      <w:r>
        <w:rPr>
          <w:sz w:val="20"/>
        </w:rPr>
        <w:t>ph</w:t>
      </w:r>
      <w:r>
        <w:rPr>
          <w:spacing w:val="-1"/>
          <w:sz w:val="20"/>
        </w:rPr>
        <w:t xml:space="preserve"> </w:t>
      </w:r>
      <w:r>
        <w:rPr>
          <w:sz w:val="20"/>
        </w:rPr>
        <w:t>106.</w:t>
      </w:r>
    </w:p>
    <w:p w14:paraId="6CA3F34C" w14:textId="57CE2621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sz w:val="20"/>
        </w:rPr>
        <w:pPrChange w:id="9173" w:author="NUOVO" w:date="2022-05-11T17:02:00Z">
          <w:pPr>
            <w:tabs>
              <w:tab w:val="left" w:pos="836"/>
            </w:tabs>
            <w:ind w:left="836" w:right="235" w:hanging="720"/>
            <w:jc w:val="both"/>
          </w:pPr>
        </w:pPrChange>
      </w:pPr>
      <w:del w:id="9174" w:author="NUOVO" w:date="2022-05-11T17:02:00Z">
        <w:r>
          <w:rPr>
            <w:sz w:val="20"/>
            <w:vertAlign w:val="superscript"/>
          </w:rPr>
          <w:delText>55</w:delText>
        </w:r>
        <w:r>
          <w:rPr>
            <w:sz w:val="20"/>
          </w:rPr>
          <w:tab/>
          <w:delText>Judgments</w:delText>
        </w:r>
      </w:del>
      <w:ins w:id="9175" w:author="NUOVO" w:date="2022-05-11T17:02:00Z">
        <w:r>
          <w:rPr>
            <w:sz w:val="20"/>
            <w:vertAlign w:val="superscript"/>
          </w:rPr>
          <w:t>85</w:t>
        </w:r>
        <w:r>
          <w:rPr>
            <w:sz w:val="20"/>
          </w:rPr>
          <w:tab/>
          <w:t>See</w:t>
        </w:r>
      </w:ins>
      <w:r>
        <w:rPr>
          <w:spacing w:val="-2"/>
          <w:sz w:val="20"/>
          <w:rPrChange w:id="917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Case</w:t>
      </w:r>
      <w:r>
        <w:rPr>
          <w:sz w:val="20"/>
          <w:rPrChange w:id="9177" w:author="NUOVO" w:date="2022-05-11T17:02:00Z">
            <w:rPr>
              <w:spacing w:val="1"/>
              <w:sz w:val="20"/>
            </w:rPr>
          </w:rPrChange>
        </w:rPr>
        <w:t xml:space="preserve"> </w:t>
      </w:r>
      <w:ins w:id="9178" w:author="NUOVO" w:date="2022-05-11T17:02:00Z">
        <w:r>
          <w:rPr>
            <w:sz w:val="20"/>
          </w:rPr>
          <w:t>C-</w:t>
        </w:r>
      </w:ins>
      <w:r>
        <w:rPr>
          <w:sz w:val="20"/>
        </w:rPr>
        <w:t>26/76</w:t>
      </w:r>
      <w:r>
        <w:rPr>
          <w:spacing w:val="1"/>
          <w:sz w:val="20"/>
        </w:rPr>
        <w:t xml:space="preserve"> </w:t>
      </w:r>
      <w:ins w:id="9179" w:author="NUOVO" w:date="2022-05-11T17:02:00Z"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</w:ins>
      <w:r>
        <w:rPr>
          <w:i/>
          <w:sz w:val="20"/>
        </w:rPr>
        <w:t>Metro</w:t>
      </w:r>
      <w:r>
        <w:rPr>
          <w:i/>
          <w:sz w:val="20"/>
          <w:rPrChange w:id="9180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del w:id="9181" w:author="NUOVO" w:date="2022-05-11T17:02:00Z">
        <w:r>
          <w:rPr>
            <w:i/>
            <w:sz w:val="20"/>
          </w:rPr>
          <w:delText>SB-Großmärkte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&amp;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Co.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KG</w:delText>
        </w:r>
        <w:r>
          <w:rPr>
            <w:i/>
            <w:spacing w:val="1"/>
            <w:sz w:val="20"/>
          </w:rPr>
          <w:delText xml:space="preserve"> </w:delText>
        </w:r>
      </w:del>
      <w:r>
        <w:rPr>
          <w:sz w:val="20"/>
          <w:rPrChange w:id="9182" w:author="NUOVO" w:date="2022-05-11T17:02:00Z">
            <w:rPr>
              <w:i/>
              <w:sz w:val="20"/>
            </w:rPr>
          </w:rPrChange>
        </w:rPr>
        <w:t>v</w:t>
      </w:r>
      <w:r>
        <w:rPr>
          <w:spacing w:val="-3"/>
          <w:sz w:val="20"/>
          <w:rPrChange w:id="9183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del w:id="9184" w:author="NUOVO" w:date="2022-05-11T17:02:00Z"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(“Metro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I”)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EU:C:1977:167</w:delText>
        </w:r>
        <w:r>
          <w:rPr>
            <w:sz w:val="20"/>
          </w:rPr>
          <w:delText>;</w:delText>
        </w:r>
      </w:del>
      <w:ins w:id="9185" w:author="NUOVO" w:date="2022-05-11T17:02:00Z">
        <w:r>
          <w:rPr>
            <w:sz w:val="20"/>
          </w:rPr>
          <w:t>;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and</w:t>
        </w:r>
      </w:ins>
      <w:r>
        <w:rPr>
          <w:spacing w:val="-1"/>
          <w:sz w:val="20"/>
          <w:rPrChange w:id="918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  <w:rPrChange w:id="9187" w:author="NUOVO" w:date="2022-05-11T17:02:00Z">
            <w:rPr>
              <w:sz w:val="20"/>
            </w:rPr>
          </w:rPrChange>
        </w:rPr>
        <w:t xml:space="preserve"> </w:t>
      </w:r>
      <w:ins w:id="9188" w:author="NUOVO" w:date="2022-05-11T17:02:00Z">
        <w:r>
          <w:rPr>
            <w:sz w:val="20"/>
          </w:rPr>
          <w:t>C-</w:t>
        </w:r>
      </w:ins>
      <w:r>
        <w:rPr>
          <w:sz w:val="20"/>
        </w:rPr>
        <w:t xml:space="preserve">107/82 </w:t>
      </w:r>
      <w:del w:id="9189" w:author="NUOVO" w:date="2022-05-11T17:02:00Z">
        <w:r>
          <w:rPr>
            <w:i/>
            <w:sz w:val="20"/>
          </w:rPr>
          <w:delText>Allgemeine Elektrizitäts-Gesellschaft</w:delText>
        </w:r>
      </w:del>
      <w:ins w:id="9190" w:author="NUOVO" w:date="2022-05-11T17:02:00Z">
        <w:r>
          <w:rPr>
            <w:sz w:val="20"/>
          </w:rPr>
          <w:t>-</w:t>
        </w:r>
      </w:ins>
      <w:r>
        <w:rPr>
          <w:spacing w:val="-3"/>
          <w:sz w:val="20"/>
          <w:rPrChange w:id="9191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AEG</w:t>
      </w:r>
      <w:del w:id="9192" w:author="NUOVO" w:date="2022-05-11T17:02:00Z">
        <w:r>
          <w:rPr>
            <w:i/>
            <w:sz w:val="20"/>
          </w:rPr>
          <w:delText>-Telefunken AG</w:delText>
        </w:r>
      </w:del>
      <w:r>
        <w:rPr>
          <w:i/>
          <w:spacing w:val="-1"/>
          <w:sz w:val="20"/>
          <w:rPrChange w:id="9193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sz w:val="20"/>
          <w:rPrChange w:id="9194" w:author="NUOVO" w:date="2022-05-11T17:02:00Z">
            <w:rPr>
              <w:i/>
              <w:sz w:val="20"/>
            </w:rPr>
          </w:rPrChange>
        </w:rPr>
        <w:t>v</w:t>
      </w:r>
      <w:r>
        <w:rPr>
          <w:spacing w:val="-2"/>
          <w:sz w:val="20"/>
          <w:rPrChange w:id="9195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del w:id="9196" w:author="NUOVO" w:date="2022-05-11T17:02:00Z"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EU:C:1983:293</w:delText>
        </w:r>
      </w:del>
      <w:r>
        <w:rPr>
          <w:sz w:val="20"/>
        </w:rPr>
        <w:t>.</w:t>
      </w:r>
    </w:p>
    <w:p w14:paraId="68B996A7" w14:textId="11913708" w:rsidR="009B155B" w:rsidRDefault="00067B49">
      <w:pPr>
        <w:tabs>
          <w:tab w:val="left" w:pos="996"/>
        </w:tabs>
        <w:ind w:left="276"/>
        <w:jc w:val="both"/>
        <w:rPr>
          <w:ins w:id="9197" w:author="NUOVO" w:date="2022-05-11T17:02:00Z"/>
          <w:sz w:val="20"/>
        </w:rPr>
      </w:pPr>
      <w:del w:id="9198" w:author="NUOVO" w:date="2022-05-11T17:02:00Z">
        <w:r>
          <w:rPr>
            <w:sz w:val="20"/>
            <w:vertAlign w:val="superscript"/>
          </w:rPr>
          <w:delText>56</w:delText>
        </w:r>
      </w:del>
      <w:ins w:id="9199" w:author="NUOVO" w:date="2022-05-11T17:02:00Z">
        <w:r>
          <w:rPr>
            <w:sz w:val="20"/>
            <w:vertAlign w:val="superscript"/>
          </w:rPr>
          <w:t>86</w:t>
        </w:r>
      </w:ins>
      <w:r>
        <w:rPr>
          <w:sz w:val="20"/>
        </w:rPr>
        <w:tab/>
        <w:t>See</w:t>
      </w:r>
      <w:del w:id="9200" w:author="NUOVO" w:date="2022-05-11T17:02:00Z">
        <w:r>
          <w:rPr>
            <w:sz w:val="20"/>
          </w:rPr>
          <w:delText xml:space="preserve"> judgment</w:delText>
        </w:r>
      </w:del>
      <w:r>
        <w:rPr>
          <w:spacing w:val="-2"/>
          <w:sz w:val="20"/>
          <w:rPrChange w:id="920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  <w:rPrChange w:id="920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C-230/16</w:t>
      </w:r>
      <w:r>
        <w:rPr>
          <w:spacing w:val="2"/>
          <w:sz w:val="20"/>
          <w:rPrChange w:id="9203" w:author="NUOVO" w:date="2022-05-11T17:02:00Z">
            <w:rPr>
              <w:sz w:val="20"/>
            </w:rPr>
          </w:rPrChange>
        </w:rPr>
        <w:t xml:space="preserve"> </w:t>
      </w:r>
      <w:ins w:id="9204" w:author="NUOVO" w:date="2022-05-11T17:02:00Z"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</w:ins>
      <w:r>
        <w:rPr>
          <w:i/>
          <w:sz w:val="20"/>
        </w:rPr>
        <w:t>Coty</w:t>
      </w:r>
      <w:r>
        <w:rPr>
          <w:i/>
          <w:spacing w:val="-1"/>
          <w:sz w:val="20"/>
          <w:rPrChange w:id="9205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>Germany</w:t>
      </w:r>
      <w:del w:id="9206" w:author="NUOVO" w:date="2022-05-11T17:02:00Z">
        <w:r>
          <w:rPr>
            <w:i/>
            <w:sz w:val="20"/>
          </w:rPr>
          <w:delText xml:space="preserve"> GmbH v Parfümerie Akzente GmbH </w:delText>
        </w:r>
        <w:r>
          <w:rPr>
            <w:sz w:val="20"/>
          </w:rPr>
          <w:delText>EU:C:2017:941</w:delText>
        </w:r>
      </w:del>
      <w:ins w:id="9207" w:author="NUOVO" w:date="2022-05-11T17:02:00Z">
        <w:r>
          <w:rPr>
            <w:sz w:val="20"/>
          </w:rPr>
          <w:t>.</w:t>
        </w:r>
      </w:ins>
    </w:p>
    <w:p w14:paraId="32D5822D" w14:textId="77777777" w:rsidR="009B155B" w:rsidRDefault="00067B49">
      <w:pPr>
        <w:tabs>
          <w:tab w:val="left" w:pos="996"/>
        </w:tabs>
        <w:ind w:left="276"/>
        <w:jc w:val="both"/>
        <w:rPr>
          <w:sz w:val="20"/>
        </w:rPr>
        <w:pPrChange w:id="9208" w:author="NUOVO" w:date="2022-05-11T17:02:00Z">
          <w:pPr>
            <w:tabs>
              <w:tab w:val="left" w:pos="836"/>
            </w:tabs>
            <w:spacing w:before="2"/>
            <w:ind w:left="836" w:right="233" w:hanging="720"/>
            <w:jc w:val="both"/>
          </w:pPr>
        </w:pPrChange>
      </w:pPr>
      <w:ins w:id="9209" w:author="NUOVO" w:date="2022-05-11T17:02:00Z">
        <w:r>
          <w:rPr>
            <w:sz w:val="20"/>
            <w:vertAlign w:val="superscript"/>
          </w:rPr>
          <w:t>87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Germany</w:t>
        </w:r>
      </w:ins>
      <w:r>
        <w:rPr>
          <w:sz w:val="20"/>
        </w:rPr>
        <w:t>,</w:t>
      </w:r>
      <w:r>
        <w:rPr>
          <w:spacing w:val="-1"/>
          <w:sz w:val="20"/>
          <w:rPrChange w:id="9210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z w:val="20"/>
          <w:rPrChange w:id="921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  <w:rPrChange w:id="9212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29.</w:t>
      </w:r>
    </w:p>
    <w:p w14:paraId="2BCD06D4" w14:textId="77777777" w:rsidR="00761C09" w:rsidRDefault="00067B49">
      <w:pPr>
        <w:tabs>
          <w:tab w:val="left" w:pos="836"/>
        </w:tabs>
        <w:spacing w:line="229" w:lineRule="exact"/>
        <w:ind w:left="116"/>
        <w:jc w:val="both"/>
        <w:rPr>
          <w:del w:id="9213" w:author="NUOVO" w:date="2022-05-11T17:02:00Z"/>
          <w:i/>
          <w:sz w:val="20"/>
        </w:rPr>
      </w:pPr>
      <w:del w:id="9214" w:author="NUOVO" w:date="2022-05-11T17:02:00Z">
        <w:r>
          <w:rPr>
            <w:sz w:val="20"/>
            <w:vertAlign w:val="superscript"/>
          </w:rPr>
          <w:delText>57</w:delText>
        </w:r>
      </w:del>
      <w:ins w:id="9215" w:author="NUOVO" w:date="2022-05-11T17:02:00Z">
        <w:r>
          <w:rPr>
            <w:sz w:val="20"/>
            <w:vertAlign w:val="superscript"/>
          </w:rPr>
          <w:t>88</w:t>
        </w:r>
      </w:ins>
      <w:r>
        <w:rPr>
          <w:sz w:val="20"/>
        </w:rPr>
        <w:tab/>
        <w:t>See</w:t>
      </w:r>
      <w:r>
        <w:rPr>
          <w:sz w:val="20"/>
          <w:rPrChange w:id="9216" w:author="NUOVO" w:date="2022-05-11T17:02:00Z">
            <w:rPr>
              <w:spacing w:val="45"/>
              <w:sz w:val="20"/>
            </w:rPr>
          </w:rPrChange>
        </w:rPr>
        <w:t xml:space="preserve"> </w:t>
      </w:r>
      <w:del w:id="9217" w:author="NUOVO" w:date="2022-05-11T17:02:00Z">
        <w:r>
          <w:rPr>
            <w:sz w:val="20"/>
          </w:rPr>
          <w:delText>also</w:delText>
        </w:r>
        <w:r>
          <w:rPr>
            <w:spacing w:val="45"/>
            <w:sz w:val="20"/>
          </w:rPr>
          <w:delText xml:space="preserve"> </w:delText>
        </w:r>
        <w:r>
          <w:rPr>
            <w:sz w:val="20"/>
          </w:rPr>
          <w:delText>by</w:delText>
        </w:r>
        <w:r>
          <w:rPr>
            <w:spacing w:val="41"/>
            <w:sz w:val="20"/>
          </w:rPr>
          <w:delText xml:space="preserve"> </w:delText>
        </w:r>
        <w:r>
          <w:rPr>
            <w:sz w:val="20"/>
          </w:rPr>
          <w:delText>analogy</w:delText>
        </w:r>
        <w:r>
          <w:rPr>
            <w:spacing w:val="43"/>
            <w:sz w:val="20"/>
          </w:rPr>
          <w:delText xml:space="preserve"> </w:delText>
        </w:r>
        <w:r>
          <w:rPr>
            <w:sz w:val="20"/>
          </w:rPr>
          <w:delText>judgement</w:delText>
        </w:r>
        <w:r>
          <w:rPr>
            <w:spacing w:val="44"/>
            <w:sz w:val="20"/>
          </w:rPr>
          <w:delText xml:space="preserve"> </w:delText>
        </w:r>
      </w:del>
      <w:r>
        <w:rPr>
          <w:sz w:val="20"/>
        </w:rPr>
        <w:t>Case</w:t>
      </w:r>
      <w:r>
        <w:rPr>
          <w:sz w:val="20"/>
          <w:rPrChange w:id="9218" w:author="NUOVO" w:date="2022-05-11T17:02:00Z">
            <w:rPr>
              <w:spacing w:val="48"/>
              <w:sz w:val="20"/>
            </w:rPr>
          </w:rPrChange>
        </w:rPr>
        <w:t xml:space="preserve"> </w:t>
      </w:r>
      <w:r>
        <w:rPr>
          <w:sz w:val="20"/>
        </w:rPr>
        <w:t>C-</w:t>
      </w:r>
      <w:del w:id="9219" w:author="NUOVO" w:date="2022-05-11T17:02:00Z">
        <w:r>
          <w:rPr>
            <w:sz w:val="20"/>
          </w:rPr>
          <w:delText>158/11</w:delText>
        </w:r>
        <w:r>
          <w:rPr>
            <w:spacing w:val="47"/>
            <w:sz w:val="20"/>
          </w:rPr>
          <w:delText xml:space="preserve"> </w:delText>
        </w:r>
        <w:r>
          <w:rPr>
            <w:i/>
            <w:sz w:val="20"/>
          </w:rPr>
          <w:delText>Auto</w:delText>
        </w:r>
        <w:r>
          <w:rPr>
            <w:i/>
            <w:spacing w:val="45"/>
            <w:sz w:val="20"/>
          </w:rPr>
          <w:delText xml:space="preserve"> </w:delText>
        </w:r>
        <w:r>
          <w:rPr>
            <w:i/>
            <w:sz w:val="20"/>
          </w:rPr>
          <w:delText>24</w:delText>
        </w:r>
        <w:r>
          <w:rPr>
            <w:i/>
            <w:spacing w:val="43"/>
            <w:sz w:val="20"/>
          </w:rPr>
          <w:delText xml:space="preserve"> </w:delText>
        </w:r>
        <w:r>
          <w:rPr>
            <w:i/>
            <w:sz w:val="20"/>
          </w:rPr>
          <w:delText>SARL</w:delText>
        </w:r>
      </w:del>
      <w:ins w:id="9220" w:author="NUOVO" w:date="2022-05-11T17:02:00Z">
        <w:r>
          <w:rPr>
            <w:sz w:val="20"/>
          </w:rPr>
          <w:t xml:space="preserve">26/76 - </w:t>
        </w:r>
        <w:r>
          <w:rPr>
            <w:i/>
            <w:sz w:val="20"/>
          </w:rPr>
          <w:t>Metro</w:t>
        </w:r>
      </w:ins>
      <w:r>
        <w:rPr>
          <w:i/>
          <w:sz w:val="20"/>
          <w:rPrChange w:id="9221" w:author="NUOVO" w:date="2022-05-11T17:02:00Z">
            <w:rPr>
              <w:i/>
              <w:spacing w:val="44"/>
              <w:sz w:val="20"/>
            </w:rPr>
          </w:rPrChange>
        </w:rPr>
        <w:t xml:space="preserve"> </w:t>
      </w:r>
      <w:r>
        <w:rPr>
          <w:sz w:val="20"/>
          <w:rPrChange w:id="9222" w:author="NUOVO" w:date="2022-05-11T17:02:00Z">
            <w:rPr>
              <w:i/>
              <w:sz w:val="20"/>
            </w:rPr>
          </w:rPrChange>
        </w:rPr>
        <w:t>v</w:t>
      </w:r>
      <w:r>
        <w:rPr>
          <w:sz w:val="20"/>
          <w:rPrChange w:id="9223" w:author="NUOVO" w:date="2022-05-11T17:02:00Z">
            <w:rPr>
              <w:i/>
              <w:spacing w:val="45"/>
              <w:sz w:val="20"/>
            </w:rPr>
          </w:rPrChange>
        </w:rPr>
        <w:t xml:space="preserve"> </w:t>
      </w:r>
      <w:del w:id="9224" w:author="NUOVO" w:date="2022-05-11T17:02:00Z">
        <w:r>
          <w:rPr>
            <w:i/>
            <w:sz w:val="20"/>
          </w:rPr>
          <w:delText>Jaguar</w:delText>
        </w:r>
        <w:r>
          <w:rPr>
            <w:i/>
            <w:spacing w:val="45"/>
            <w:sz w:val="20"/>
          </w:rPr>
          <w:delText xml:space="preserve"> </w:delText>
        </w:r>
        <w:r>
          <w:rPr>
            <w:i/>
            <w:sz w:val="20"/>
          </w:rPr>
          <w:delText>Land</w:delText>
        </w:r>
        <w:r>
          <w:rPr>
            <w:i/>
            <w:spacing w:val="45"/>
            <w:sz w:val="20"/>
          </w:rPr>
          <w:delText xml:space="preserve"> </w:delText>
        </w:r>
        <w:r>
          <w:rPr>
            <w:i/>
            <w:sz w:val="20"/>
          </w:rPr>
          <w:delText>Rover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France</w:delText>
        </w:r>
        <w:r>
          <w:rPr>
            <w:i/>
            <w:spacing w:val="45"/>
            <w:sz w:val="20"/>
          </w:rPr>
          <w:delText xml:space="preserve"> </w:delText>
        </w:r>
        <w:r>
          <w:rPr>
            <w:i/>
            <w:sz w:val="20"/>
          </w:rPr>
          <w:delText>SAS</w:delText>
        </w:r>
      </w:del>
    </w:p>
    <w:p w14:paraId="738BCAE7" w14:textId="77777777" w:rsidR="00761C09" w:rsidRDefault="00067B49">
      <w:pPr>
        <w:spacing w:line="229" w:lineRule="exact"/>
        <w:ind w:left="836"/>
        <w:rPr>
          <w:del w:id="9225" w:author="NUOVO" w:date="2022-05-11T17:02:00Z"/>
          <w:sz w:val="20"/>
        </w:rPr>
      </w:pPr>
      <w:del w:id="9226" w:author="NUOVO" w:date="2022-05-11T17:02:00Z">
        <w:r>
          <w:rPr>
            <w:sz w:val="20"/>
          </w:rPr>
          <w:delText>EU:C:2012:351.</w:delText>
        </w:r>
      </w:del>
    </w:p>
    <w:p w14:paraId="43EFB557" w14:textId="7C97759D" w:rsidR="009B155B" w:rsidRDefault="00067B49">
      <w:pPr>
        <w:tabs>
          <w:tab w:val="left" w:pos="996"/>
        </w:tabs>
        <w:spacing w:before="1"/>
        <w:ind w:left="996" w:right="234" w:hanging="720"/>
        <w:jc w:val="both"/>
        <w:rPr>
          <w:sz w:val="20"/>
        </w:rPr>
        <w:pPrChange w:id="9227" w:author="NUOVO" w:date="2022-05-11T17:02:00Z">
          <w:pPr>
            <w:tabs>
              <w:tab w:val="left" w:pos="836"/>
            </w:tabs>
            <w:spacing w:before="1"/>
            <w:ind w:left="836" w:right="233" w:hanging="720"/>
            <w:jc w:val="both"/>
          </w:pPr>
        </w:pPrChange>
      </w:pPr>
      <w:del w:id="9228" w:author="NUOVO" w:date="2022-05-11T17:02:00Z">
        <w:r>
          <w:rPr>
            <w:sz w:val="20"/>
            <w:vertAlign w:val="superscript"/>
          </w:rPr>
          <w:delText>58</w:delText>
        </w:r>
        <w:r>
          <w:rPr>
            <w:sz w:val="20"/>
          </w:rPr>
          <w:tab/>
          <w:delText>See judgments in</w:delText>
        </w:r>
      </w:del>
      <w:ins w:id="9229" w:author="NUOVO" w:date="2022-05-11T17:02:00Z">
        <w:r>
          <w:rPr>
            <w:i/>
            <w:sz w:val="20"/>
          </w:rPr>
          <w:t>Commission</w:t>
        </w:r>
        <w:r>
          <w:rPr>
            <w:sz w:val="20"/>
          </w:rPr>
          <w:t>, paragraphs 20 and 21;</w:t>
        </w:r>
      </w:ins>
      <w:r>
        <w:rPr>
          <w:sz w:val="20"/>
        </w:rPr>
        <w:t xml:space="preserve"> Case </w:t>
      </w:r>
      <w:ins w:id="9230" w:author="NUOVO" w:date="2022-05-11T17:02:00Z">
        <w:r>
          <w:rPr>
            <w:sz w:val="20"/>
          </w:rPr>
          <w:t>C-</w:t>
        </w:r>
      </w:ins>
      <w:r>
        <w:rPr>
          <w:sz w:val="20"/>
        </w:rPr>
        <w:t xml:space="preserve">31/80 </w:t>
      </w:r>
      <w:del w:id="9231" w:author="NUOVO" w:date="2022-05-11T17:02:00Z">
        <w:r>
          <w:rPr>
            <w:i/>
            <w:sz w:val="20"/>
          </w:rPr>
          <w:delText>NV</w:delText>
        </w:r>
      </w:del>
      <w:ins w:id="9232" w:author="NUOVO" w:date="2022-05-11T17:02:00Z">
        <w:r>
          <w:rPr>
            <w:sz w:val="20"/>
          </w:rPr>
          <w:t>-</w:t>
        </w:r>
      </w:ins>
      <w:r>
        <w:rPr>
          <w:sz w:val="20"/>
          <w:rPrChange w:id="9233" w:author="NUOVO" w:date="2022-05-11T17:02:00Z">
            <w:rPr>
              <w:i/>
              <w:sz w:val="20"/>
            </w:rPr>
          </w:rPrChange>
        </w:rPr>
        <w:t xml:space="preserve"> </w:t>
      </w:r>
      <w:r>
        <w:rPr>
          <w:i/>
          <w:sz w:val="20"/>
        </w:rPr>
        <w:t xml:space="preserve">L'Oréal </w:t>
      </w:r>
      <w:del w:id="9234" w:author="NUOVO" w:date="2022-05-11T17:02:00Z">
        <w:r>
          <w:rPr>
            <w:i/>
            <w:sz w:val="20"/>
          </w:rPr>
          <w:delText xml:space="preserve">and SA L'Oréal v PVBA </w:delText>
        </w:r>
        <w:r>
          <w:rPr>
            <w:sz w:val="20"/>
          </w:rPr>
          <w:delText>EU:C:1980:289</w:delText>
        </w:r>
      </w:del>
      <w:ins w:id="9235" w:author="NUOVO" w:date="2022-05-11T17:02:00Z">
        <w:r>
          <w:rPr>
            <w:i/>
            <w:sz w:val="20"/>
          </w:rPr>
          <w:t>v De Nieuwe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AMCK</w:t>
        </w:r>
      </w:ins>
      <w:r>
        <w:rPr>
          <w:sz w:val="20"/>
        </w:rPr>
        <w:t>, paragraphs 15</w:t>
      </w:r>
      <w:del w:id="9236" w:author="NUOVO" w:date="2022-05-11T17:02:00Z">
        <w:r>
          <w:rPr>
            <w:sz w:val="20"/>
          </w:rPr>
          <w:delText>-16;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26/76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Metro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SB-Großmärkte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&amp;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Co.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KG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(“Metro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I”)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EU:C:1977:167,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20-21;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107/82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Allgemeine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Elektrizitäts-Gesellschaft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AEG-Telefunken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AG</w:delText>
        </w:r>
      </w:del>
      <w:ins w:id="9237" w:author="NUOVO" w:date="2022-05-11T17:02:00Z">
        <w:r>
          <w:rPr>
            <w:sz w:val="20"/>
          </w:rPr>
          <w:t xml:space="preserve"> and 16; Case C-107/82 - </w:t>
        </w:r>
        <w:r>
          <w:rPr>
            <w:i/>
            <w:sz w:val="20"/>
          </w:rPr>
          <w:t>AEG</w:t>
        </w:r>
      </w:ins>
      <w:r>
        <w:rPr>
          <w:i/>
          <w:sz w:val="20"/>
          <w:rPrChange w:id="9238" w:author="NUOVO" w:date="2022-05-11T17:02:00Z">
            <w:rPr>
              <w:i/>
              <w:spacing w:val="51"/>
              <w:sz w:val="20"/>
            </w:rPr>
          </w:rPrChange>
        </w:rPr>
        <w:t xml:space="preserve"> </w:t>
      </w:r>
      <w:r>
        <w:rPr>
          <w:sz w:val="20"/>
          <w:rPrChange w:id="9239" w:author="NUOVO" w:date="2022-05-11T17:02:00Z">
            <w:rPr>
              <w:i/>
              <w:sz w:val="20"/>
            </w:rPr>
          </w:rPrChange>
        </w:rPr>
        <w:t>v</w:t>
      </w:r>
      <w:r>
        <w:rPr>
          <w:sz w:val="20"/>
          <w:rPrChange w:id="9240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del w:id="9241" w:author="NUOVO" w:date="2022-05-11T17:02:00Z">
        <w:r>
          <w:rPr>
            <w:i/>
            <w:spacing w:val="12"/>
            <w:sz w:val="20"/>
          </w:rPr>
          <w:delText xml:space="preserve"> </w:delText>
        </w:r>
        <w:r>
          <w:rPr>
            <w:sz w:val="20"/>
          </w:rPr>
          <w:delText>EU:C:1983:293</w:delText>
        </w:r>
      </w:del>
      <w:r>
        <w:rPr>
          <w:sz w:val="20"/>
        </w:rPr>
        <w:t>,</w:t>
      </w:r>
      <w:r>
        <w:rPr>
          <w:sz w:val="20"/>
          <w:rPrChange w:id="9242" w:author="NUOVO" w:date="2022-05-11T17:02:00Z">
            <w:rPr>
              <w:spacing w:val="6"/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z w:val="20"/>
          <w:rPrChange w:id="9243" w:author="NUOVO" w:date="2022-05-11T17:02:00Z">
            <w:rPr>
              <w:spacing w:val="8"/>
              <w:sz w:val="20"/>
            </w:rPr>
          </w:rPrChange>
        </w:rPr>
        <w:t xml:space="preserve"> </w:t>
      </w:r>
      <w:r>
        <w:rPr>
          <w:sz w:val="20"/>
        </w:rPr>
        <w:t>35;</w:t>
      </w:r>
      <w:r>
        <w:rPr>
          <w:sz w:val="20"/>
          <w:rPrChange w:id="9244" w:author="NUOVO" w:date="2022-05-11T17:02:00Z">
            <w:rPr>
              <w:spacing w:val="10"/>
              <w:sz w:val="20"/>
            </w:rPr>
          </w:rPrChange>
        </w:rPr>
        <w:t xml:space="preserve"> </w:t>
      </w:r>
      <w:del w:id="9245" w:author="NUOVO" w:date="2022-05-11T17:02:00Z">
        <w:r>
          <w:rPr>
            <w:sz w:val="20"/>
          </w:rPr>
          <w:delText>Case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T-19/91</w:delText>
        </w:r>
        <w:r>
          <w:rPr>
            <w:spacing w:val="13"/>
            <w:sz w:val="20"/>
          </w:rPr>
          <w:delText xml:space="preserve"> </w:delText>
        </w:r>
        <w:r>
          <w:rPr>
            <w:i/>
            <w:sz w:val="20"/>
          </w:rPr>
          <w:delText>Société</w:delText>
        </w:r>
        <w:r>
          <w:rPr>
            <w:i/>
            <w:spacing w:val="10"/>
            <w:sz w:val="20"/>
          </w:rPr>
          <w:delText xml:space="preserve"> </w:delText>
        </w:r>
        <w:r>
          <w:rPr>
            <w:i/>
            <w:sz w:val="20"/>
          </w:rPr>
          <w:delText>d'Hygiène</w:delText>
        </w:r>
        <w:r>
          <w:rPr>
            <w:i/>
            <w:spacing w:val="11"/>
            <w:sz w:val="20"/>
          </w:rPr>
          <w:delText xml:space="preserve"> </w:delText>
        </w:r>
        <w:r>
          <w:rPr>
            <w:i/>
            <w:sz w:val="20"/>
          </w:rPr>
          <w:delText>Dermatologique</w:delText>
        </w:r>
        <w:r>
          <w:rPr>
            <w:i/>
            <w:spacing w:val="10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</w:del>
      <w:ins w:id="9246" w:author="NUOVO" w:date="2022-05-11T17:02:00Z">
        <w:r>
          <w:rPr>
            <w:sz w:val="20"/>
          </w:rPr>
          <w:t>27 February 1992,</w:t>
        </w:r>
      </w:ins>
      <w:r>
        <w:rPr>
          <w:spacing w:val="1"/>
          <w:sz w:val="20"/>
          <w:rPrChange w:id="9247" w:author="NUOVO" w:date="2022-05-11T17:02:00Z">
            <w:rPr>
              <w:i/>
              <w:spacing w:val="9"/>
              <w:sz w:val="20"/>
            </w:rPr>
          </w:rPrChange>
        </w:rPr>
        <w:t xml:space="preserve"> </w:t>
      </w:r>
      <w:r>
        <w:rPr>
          <w:i/>
          <w:sz w:val="20"/>
        </w:rPr>
        <w:t>Vichy</w:t>
      </w:r>
      <w:r>
        <w:rPr>
          <w:i/>
          <w:sz w:val="20"/>
          <w:rPrChange w:id="9248" w:author="NUOVO" w:date="2022-05-11T17:02:00Z">
            <w:rPr>
              <w:i/>
              <w:spacing w:val="-48"/>
              <w:sz w:val="20"/>
            </w:rPr>
          </w:rPrChange>
        </w:rPr>
        <w:t xml:space="preserve"> </w:t>
      </w:r>
      <w:r>
        <w:rPr>
          <w:sz w:val="20"/>
          <w:rPrChange w:id="9249" w:author="NUOVO" w:date="2022-05-11T17:02:00Z">
            <w:rPr>
              <w:i/>
              <w:sz w:val="20"/>
            </w:rPr>
          </w:rPrChange>
        </w:rPr>
        <w:t>v</w:t>
      </w:r>
      <w:r>
        <w:rPr>
          <w:spacing w:val="-1"/>
          <w:sz w:val="20"/>
          <w:rPrChange w:id="9250" w:author="NUOVO" w:date="2022-05-11T17:02:00Z">
            <w:rPr>
              <w:i/>
              <w:spacing w:val="-1"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ins w:id="9251" w:author="NUOVO" w:date="2022-05-11T17:02:00Z">
        <w:r>
          <w:rPr>
            <w:i/>
            <w:sz w:val="20"/>
          </w:rPr>
          <w:t>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 T-19/91,</w:t>
        </w:r>
      </w:ins>
      <w:r>
        <w:rPr>
          <w:spacing w:val="-1"/>
          <w:sz w:val="20"/>
          <w:rPrChange w:id="9252" w:author="NUOVO" w:date="2022-05-11T17:02:00Z">
            <w:rPr>
              <w:i/>
              <w:spacing w:val="2"/>
              <w:sz w:val="20"/>
            </w:rPr>
          </w:rPrChange>
        </w:rPr>
        <w:t xml:space="preserve"> </w:t>
      </w:r>
      <w:r>
        <w:rPr>
          <w:sz w:val="20"/>
        </w:rPr>
        <w:t>EU:T:1992:28,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  <w:rPrChange w:id="9253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65.</w:t>
      </w:r>
    </w:p>
    <w:p w14:paraId="5E0C9EE6" w14:textId="5185EB5B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ins w:id="9254" w:author="NUOVO" w:date="2022-05-11T17:02:00Z"/>
          <w:sz w:val="20"/>
        </w:rPr>
      </w:pPr>
      <w:del w:id="9255" w:author="NUOVO" w:date="2022-05-11T17:02:00Z">
        <w:r>
          <w:rPr>
            <w:sz w:val="20"/>
            <w:vertAlign w:val="superscript"/>
          </w:rPr>
          <w:delText>59</w:delText>
        </w:r>
      </w:del>
      <w:ins w:id="9256" w:author="NUOVO" w:date="2022-05-11T17:02:00Z">
        <w:r>
          <w:rPr>
            <w:sz w:val="20"/>
            <w:vertAlign w:val="superscript"/>
          </w:rPr>
          <w:t>89</w:t>
        </w:r>
      </w:ins>
      <w:r>
        <w:rPr>
          <w:sz w:val="20"/>
        </w:rPr>
        <w:tab/>
        <w:t>See</w:t>
      </w:r>
      <w:r>
        <w:rPr>
          <w:spacing w:val="-1"/>
          <w:sz w:val="20"/>
          <w:rPrChange w:id="9257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  <w:rPrChange w:id="9258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(</w:t>
      </w:r>
      <w:del w:id="9259" w:author="NUOVO" w:date="2022-05-11T17:02:00Z">
        <w:r>
          <w:rPr>
            <w:sz w:val="20"/>
          </w:rPr>
          <w:delText>134</w:delText>
        </w:r>
      </w:del>
      <w:ins w:id="9260" w:author="NUOVO" w:date="2022-05-11T17:02:00Z">
        <w:r>
          <w:rPr>
            <w:sz w:val="20"/>
          </w:rPr>
          <w:t>149).</w:t>
        </w:r>
      </w:ins>
    </w:p>
    <w:p w14:paraId="2538C4A8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9261" w:author="NUOVO" w:date="2022-05-11T17:02:00Z"/>
          <w:sz w:val="20"/>
        </w:rPr>
      </w:pPr>
      <w:ins w:id="9262" w:author="NUOVO" w:date="2022-05-11T17:02:00Z">
        <w:r>
          <w:rPr>
            <w:sz w:val="20"/>
            <w:vertAlign w:val="superscript"/>
          </w:rPr>
          <w:t>90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43 to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58.</w:t>
        </w:r>
      </w:ins>
    </w:p>
    <w:p w14:paraId="0DDD387A" w14:textId="77777777" w:rsidR="009B155B" w:rsidRDefault="00067B49">
      <w:pPr>
        <w:tabs>
          <w:tab w:val="left" w:pos="996"/>
        </w:tabs>
        <w:ind w:left="276"/>
        <w:jc w:val="both"/>
        <w:rPr>
          <w:sz w:val="20"/>
        </w:rPr>
        <w:pPrChange w:id="9263" w:author="NUOVO" w:date="2022-05-11T17:02:00Z">
          <w:pPr>
            <w:tabs>
              <w:tab w:val="left" w:pos="836"/>
            </w:tabs>
            <w:spacing w:line="230" w:lineRule="exact"/>
            <w:ind w:left="116"/>
            <w:jc w:val="both"/>
          </w:pPr>
        </w:pPrChange>
      </w:pPr>
      <w:ins w:id="9264" w:author="NUOVO" w:date="2022-05-11T17:02:00Z">
        <w:r>
          <w:rPr>
            <w:sz w:val="20"/>
            <w:vertAlign w:val="superscript"/>
          </w:rPr>
          <w:t>91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 particular 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67;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(208</w:t>
        </w:r>
      </w:ins>
      <w:r>
        <w:rPr>
          <w:sz w:val="20"/>
        </w:rPr>
        <w:t>)</w:t>
      </w:r>
      <w:r>
        <w:rPr>
          <w:spacing w:val="-2"/>
          <w:sz w:val="20"/>
          <w:rPrChange w:id="9265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  <w:rPrChange w:id="9266" w:author="NUOVO" w:date="2022-05-11T17:02:00Z">
            <w:rPr>
              <w:spacing w:val="-4"/>
              <w:sz w:val="20"/>
            </w:rPr>
          </w:rPrChange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  <w:rPrChange w:id="926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Guidelines.</w:t>
      </w:r>
    </w:p>
    <w:p w14:paraId="19A2E903" w14:textId="77777777" w:rsidR="00761C09" w:rsidRDefault="00067B49">
      <w:pPr>
        <w:tabs>
          <w:tab w:val="left" w:pos="836"/>
        </w:tabs>
        <w:spacing w:before="1"/>
        <w:ind w:left="836" w:right="233" w:hanging="720"/>
        <w:jc w:val="both"/>
        <w:rPr>
          <w:del w:id="9268" w:author="NUOVO" w:date="2022-05-11T17:02:00Z"/>
          <w:sz w:val="20"/>
        </w:rPr>
      </w:pPr>
      <w:del w:id="9269" w:author="NUOVO" w:date="2022-05-11T17:02:00Z">
        <w:r>
          <w:rPr>
            <w:sz w:val="20"/>
            <w:vertAlign w:val="superscript"/>
          </w:rPr>
          <w:delText>60</w:delText>
        </w:r>
        <w:r>
          <w:rPr>
            <w:sz w:val="20"/>
          </w:rPr>
          <w:tab/>
          <w:delText xml:space="preserve">See judgment Case C-230/16 </w:delText>
        </w:r>
        <w:r>
          <w:rPr>
            <w:i/>
            <w:sz w:val="20"/>
          </w:rPr>
          <w:delText xml:space="preserve">Coty Germany GmbH v Parfümerie Akzente GmbH </w:delText>
        </w:r>
        <w:r>
          <w:rPr>
            <w:sz w:val="20"/>
          </w:rPr>
          <w:delText>EU:C:2017:941,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43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et seq.</w:delText>
        </w:r>
      </w:del>
    </w:p>
    <w:p w14:paraId="19D1E199" w14:textId="77777777" w:rsidR="00761C09" w:rsidRDefault="00761C09">
      <w:pPr>
        <w:jc w:val="both"/>
        <w:rPr>
          <w:del w:id="9270" w:author="NUOVO" w:date="2022-05-11T17:02:00Z"/>
          <w:sz w:val="20"/>
        </w:rPr>
        <w:sectPr w:rsidR="00761C09">
          <w:pgSz w:w="11910" w:h="16840"/>
          <w:pgMar w:top="1000" w:right="1180" w:bottom="1240" w:left="1300" w:header="0" w:footer="1046" w:gutter="0"/>
          <w:cols w:space="720"/>
        </w:sectPr>
      </w:pPr>
    </w:p>
    <w:p w14:paraId="7ACC52D2" w14:textId="23C86554" w:rsidR="009B155B" w:rsidRDefault="00067B49">
      <w:pPr>
        <w:jc w:val="both"/>
        <w:rPr>
          <w:ins w:id="9271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  <w:del w:id="9272" w:author="NUOVO" w:date="2022-05-11T17:02:00Z">
        <w:r>
          <w:delText>instance,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ban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use</w:delText>
        </w:r>
        <w:r>
          <w:rPr>
            <w:spacing w:val="1"/>
          </w:rPr>
          <w:delText xml:space="preserve"> </w:delText>
        </w:r>
        <w:r>
          <w:delText>imposed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discernible</w:delText>
        </w:r>
        <w:r>
          <w:rPr>
            <w:spacing w:val="1"/>
          </w:rPr>
          <w:delText xml:space="preserve"> </w:delText>
        </w:r>
        <w:r>
          <w:delText>manner</w:delText>
        </w:r>
        <w:r>
          <w:rPr>
            <w:spacing w:val="1"/>
          </w:rPr>
          <w:delText xml:space="preserve"> </w:delText>
        </w:r>
        <w:r>
          <w:delText>third-party online</w:delText>
        </w:r>
        <w:r>
          <w:rPr>
            <w:spacing w:val="1"/>
          </w:rPr>
          <w:delText xml:space="preserve"> </w:delText>
        </w:r>
        <w:r>
          <w:delText>platforms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supplier</w:delText>
        </w:r>
      </w:del>
    </w:p>
    <w:p w14:paraId="0B922C77" w14:textId="6B7836B1" w:rsidR="009B155B" w:rsidRDefault="00067B49">
      <w:pPr>
        <w:pStyle w:val="Corpotesto"/>
        <w:spacing w:before="88"/>
        <w:ind w:right="232"/>
        <w:pPrChange w:id="9273" w:author="NUOVO" w:date="2022-05-11T17:02:00Z">
          <w:pPr>
            <w:pStyle w:val="Corpotesto"/>
            <w:spacing w:before="66"/>
            <w:ind w:right="236" w:firstLine="0"/>
          </w:pPr>
        </w:pPrChange>
      </w:pPr>
      <w:ins w:id="9274" w:author="NUOVO" w:date="2022-05-11T17:02:00Z">
        <w:r>
          <w:t>awareness</w:t>
        </w:r>
      </w:ins>
      <w:r>
        <w:rPr>
          <w:rPrChange w:id="9275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rPrChange w:id="9276" w:author="NUOVO" w:date="2022-05-11T17:02:00Z">
            <w:rPr>
              <w:spacing w:val="1"/>
            </w:rPr>
          </w:rPrChange>
        </w:rPr>
        <w:t xml:space="preserve"> </w:t>
      </w:r>
      <w:del w:id="9277" w:author="NUOVO" w:date="2022-05-11T17:02:00Z">
        <w:r>
          <w:delText>luxu</w:delText>
        </w:r>
        <w:r>
          <w:delText>ry</w:delText>
        </w:r>
        <w:r>
          <w:rPr>
            <w:spacing w:val="1"/>
          </w:rPr>
          <w:delText xml:space="preserve"> </w:delText>
        </w:r>
        <w:r>
          <w:delText>goods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</w:del>
      <w:r>
        <w:t>its</w:t>
      </w:r>
      <w:r>
        <w:rPr>
          <w:rPrChange w:id="9278" w:author="NUOVO" w:date="2022-05-11T17:02:00Z">
            <w:rPr>
              <w:spacing w:val="1"/>
            </w:rPr>
          </w:rPrChange>
        </w:rPr>
        <w:t xml:space="preserve"> </w:t>
      </w:r>
      <w:del w:id="9279" w:author="NUOVO" w:date="2022-05-11T17:02:00Z">
        <w:r>
          <w:delText>authorised</w:delText>
        </w:r>
        <w:r>
          <w:rPr>
            <w:spacing w:val="1"/>
          </w:rPr>
          <w:delText xml:space="preserve"> </w:delText>
        </w:r>
        <w:r>
          <w:delText>distributors</w:delText>
        </w:r>
        <w:r>
          <w:rPr>
            <w:spacing w:val="1"/>
          </w:rPr>
          <w:delText xml:space="preserve"> </w:delText>
        </w:r>
        <w:r>
          <w:delText>may</w:delText>
        </w:r>
        <w:r>
          <w:rPr>
            <w:spacing w:val="1"/>
          </w:rPr>
          <w:delText xml:space="preserve"> </w:delText>
        </w:r>
        <w:r>
          <w:delText>be</w:delText>
        </w:r>
        <w:r>
          <w:rPr>
            <w:spacing w:val="1"/>
          </w:rPr>
          <w:delText xml:space="preserve"> </w:delText>
        </w:r>
        <w:r>
          <w:delText>considered</w:delText>
        </w:r>
        <w:r>
          <w:rPr>
            <w:spacing w:val="1"/>
          </w:rPr>
          <w:delText xml:space="preserve"> </w:delText>
        </w:r>
        <w:r>
          <w:delText>appropriate,</w:delText>
        </w:r>
        <w:r>
          <w:rPr>
            <w:spacing w:val="60"/>
          </w:rPr>
          <w:delText xml:space="preserve"> </w:delText>
        </w:r>
        <w:r>
          <w:delText>as long as it allows authorised distributors to advertise via</w:delText>
        </w:r>
        <w:r>
          <w:rPr>
            <w:spacing w:val="1"/>
          </w:rPr>
          <w:delText xml:space="preserve"> </w:delText>
        </w:r>
        <w:r>
          <w:delText>the internet on third-party platforms</w:delText>
        </w:r>
      </w:del>
      <w:ins w:id="9280" w:author="NUOVO" w:date="2022-05-11T17:02:00Z">
        <w:r>
          <w:t>online activities</w:t>
        </w:r>
      </w:ins>
      <w:r>
        <w:t xml:space="preserve"> and </w:t>
      </w:r>
      <w:del w:id="9281" w:author="NUOVO" w:date="2022-05-11T17:02:00Z">
        <w:r>
          <w:delText>to use online search engines, with the result</w:delText>
        </w:r>
        <w:r>
          <w:rPr>
            <w:spacing w:val="1"/>
          </w:rPr>
          <w:delText xml:space="preserve"> </w:delText>
        </w:r>
        <w:r>
          <w:delText xml:space="preserve">that </w:delText>
        </w:r>
      </w:del>
      <w:ins w:id="9282" w:author="NUOVO" w:date="2022-05-11T17:02:00Z">
        <w:r>
          <w:t xml:space="preserve">attract potential </w:t>
        </w:r>
      </w:ins>
      <w:r>
        <w:t>customers</w:t>
      </w:r>
      <w:del w:id="9283" w:author="NUOVO" w:date="2022-05-11T17:02:00Z">
        <w:r>
          <w:delText xml:space="preserve"> are usually able to find the online offer of authorised distributors by</w:delText>
        </w:r>
        <w:r>
          <w:rPr>
            <w:spacing w:val="1"/>
          </w:rPr>
          <w:delText xml:space="preserve"> </w:delText>
        </w:r>
        <w:r>
          <w:delText>using such engines, and not going beyond what is necessary to preserve the luxury</w:delText>
        </w:r>
        <w:r>
          <w:rPr>
            <w:spacing w:val="1"/>
          </w:rPr>
          <w:delText xml:space="preserve"> </w:delText>
        </w:r>
        <w:r>
          <w:delText>image of those goods.</w:delText>
        </w:r>
        <w:r>
          <w:rPr>
            <w:vertAlign w:val="superscript"/>
          </w:rPr>
          <w:delText>61</w:delText>
        </w:r>
        <w:r>
          <w:delText xml:space="preserve"> If this is the </w:delText>
        </w:r>
      </w:del>
      <w:ins w:id="9284" w:author="NUOVO" w:date="2022-05-11T17:02:00Z">
        <w:r>
          <w:t>.</w:t>
        </w:r>
        <w:r>
          <w:rPr>
            <w:vertAlign w:val="superscript"/>
          </w:rPr>
          <w:t>92</w:t>
        </w:r>
        <w:r>
          <w:t xml:space="preserve"> In that </w:t>
        </w:r>
      </w:ins>
      <w:r>
        <w:t xml:space="preserve">case, </w:t>
      </w:r>
      <w:del w:id="9285" w:author="NUOVO" w:date="2022-05-11T17:02:00Z">
        <w:r>
          <w:delText>it</w:delText>
        </w:r>
      </w:del>
      <w:ins w:id="9286" w:author="NUOVO" w:date="2022-05-11T17:02:00Z">
        <w:r>
          <w:t>the</w:t>
        </w:r>
        <w:r>
          <w:rPr>
            <w:spacing w:val="1"/>
          </w:rPr>
          <w:t xml:space="preserve"> </w:t>
        </w:r>
        <w:r>
          <w:t>restrictive clause, if proportionate,</w:t>
        </w:r>
      </w:ins>
      <w:r>
        <w:t xml:space="preserve"> falls outside </w:t>
      </w:r>
      <w:ins w:id="9287" w:author="NUOVO" w:date="2022-05-11T17:02:00Z">
        <w:r>
          <w:t xml:space="preserve">the scope </w:t>
        </w:r>
      </w:ins>
      <w:r>
        <w:t xml:space="preserve">of Article 101(1) </w:t>
      </w:r>
      <w:ins w:id="9288" w:author="NUOVO" w:date="2022-05-11T17:02:00Z">
        <w:r>
          <w:t>of the</w:t>
        </w:r>
        <w:r>
          <w:rPr>
            <w:spacing w:val="1"/>
          </w:rPr>
          <w:t xml:space="preserve"> </w:t>
        </w:r>
        <w:r>
          <w:t>Treaty</w:t>
        </w:r>
        <w:r>
          <w:rPr>
            <w:spacing w:val="-6"/>
          </w:rPr>
          <w:t xml:space="preserve"> </w:t>
        </w:r>
      </w:ins>
      <w:r>
        <w:t>and no</w:t>
      </w:r>
      <w:r>
        <w:rPr>
          <w:spacing w:val="2"/>
          <w:rPrChange w:id="9289" w:author="NUOVO" w:date="2022-05-11T17:02:00Z">
            <w:rPr>
              <w:spacing w:val="1"/>
            </w:rPr>
          </w:rPrChange>
        </w:rPr>
        <w:t xml:space="preserve"> </w:t>
      </w:r>
      <w:r>
        <w:t>further</w:t>
      </w:r>
      <w:r>
        <w:rPr>
          <w:spacing w:val="2"/>
          <w:rPrChange w:id="9290" w:author="NUOVO" w:date="2022-05-11T17:02:00Z">
            <w:rPr>
              <w:spacing w:val="-3"/>
            </w:rPr>
          </w:rPrChange>
        </w:rPr>
        <w:t xml:space="preserve"> </w:t>
      </w:r>
      <w:r>
        <w:t>analysis is required</w:t>
      </w:r>
      <w:del w:id="9291" w:author="NUOVO" w:date="2022-05-11T17:02:00Z">
        <w:r>
          <w:delText>..</w:delText>
        </w:r>
      </w:del>
      <w:ins w:id="9292" w:author="NUOVO" w:date="2022-05-11T17:02:00Z">
        <w:r>
          <w:t>.</w:t>
        </w:r>
      </w:ins>
    </w:p>
    <w:p w14:paraId="01C0938C" w14:textId="0F8CE4F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ins w:id="9293" w:author="NUOVO" w:date="2022-05-11T17:02:00Z"/>
          <w:sz w:val="24"/>
        </w:rPr>
      </w:pPr>
      <w:del w:id="9294" w:author="NUOVO" w:date="2022-05-11T17:02:00Z">
        <w:r>
          <w:rPr>
            <w:sz w:val="24"/>
          </w:rPr>
          <w:delText xml:space="preserve">Even if </w:delText>
        </w:r>
      </w:del>
      <w:ins w:id="9295" w:author="NUOVO" w:date="2022-05-11T17:02:00Z">
        <w:r>
          <w:rPr>
            <w:sz w:val="24"/>
          </w:rPr>
          <w:t xml:space="preserve">Irrespective of whether </w:t>
        </w:r>
      </w:ins>
      <w:r>
        <w:rPr>
          <w:sz w:val="24"/>
        </w:rPr>
        <w:t xml:space="preserve">they </w:t>
      </w:r>
      <w:del w:id="9296" w:author="NUOVO" w:date="2022-05-11T17:02:00Z">
        <w:r>
          <w:rPr>
            <w:sz w:val="24"/>
          </w:rPr>
          <w:delText>do not meet</w:delText>
        </w:r>
      </w:del>
      <w:ins w:id="9297" w:author="NUOVO" w:date="2022-05-11T17:02:00Z">
        <w:r>
          <w:rPr>
            <w:sz w:val="24"/>
          </w:rPr>
          <w:t>fulfil</w:t>
        </w:r>
      </w:ins>
      <w:r>
        <w:rPr>
          <w:sz w:val="24"/>
        </w:rPr>
        <w:t xml:space="preserve"> the </w:t>
      </w:r>
      <w:r>
        <w:rPr>
          <w:i/>
          <w:sz w:val="24"/>
          <w:rPrChange w:id="9298" w:author="NUOVO" w:date="2022-05-11T17:02:00Z">
            <w:rPr>
              <w:sz w:val="24"/>
            </w:rPr>
          </w:rPrChange>
        </w:rPr>
        <w:t xml:space="preserve">Metro </w:t>
      </w:r>
      <w:r>
        <w:rPr>
          <w:sz w:val="24"/>
        </w:rPr>
        <w:t>criteria, qualitative and/or quantitative</w:t>
      </w:r>
      <w:r>
        <w:rPr>
          <w:spacing w:val="1"/>
          <w:sz w:val="24"/>
          <w:rPrChange w:id="92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9300" w:author="NUOVO" w:date="2022-05-11T17:02:00Z">
            <w:rPr>
              <w:sz w:val="24"/>
            </w:rPr>
          </w:rPrChange>
        </w:rPr>
        <w:t xml:space="preserve"> </w:t>
      </w:r>
      <w:del w:id="9301" w:author="NUOVO" w:date="2022-05-11T17:02:00Z">
        <w:r>
          <w:rPr>
            <w:sz w:val="24"/>
          </w:rPr>
          <w:delText>systems</w:delText>
        </w:r>
      </w:del>
      <w:ins w:id="9302" w:author="NUOVO" w:date="2022-05-11T17:02:00Z">
        <w:r>
          <w:rPr>
            <w:sz w:val="24"/>
          </w:rPr>
          <w:t>agreements</w:t>
        </w:r>
      </w:ins>
      <w:r>
        <w:rPr>
          <w:spacing w:val="1"/>
          <w:sz w:val="24"/>
          <w:rPrChange w:id="93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93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60"/>
          <w:sz w:val="24"/>
          <w:rPrChange w:id="93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  <w:rPrChange w:id="93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9307" w:author="NUOVO" w:date="2022-05-11T17:02:00Z">
            <w:rPr>
              <w:sz w:val="24"/>
            </w:rPr>
          </w:rPrChange>
        </w:rPr>
        <w:t xml:space="preserve"> </w:t>
      </w:r>
      <w:del w:id="9308" w:author="NUOVO" w:date="2022-05-11T17:02:00Z">
        <w:r>
          <w:rPr>
            <w:sz w:val="24"/>
          </w:rPr>
          <w:delText>safe harbour,</w:delText>
        </w:r>
      </w:del>
      <w:ins w:id="9309" w:author="NUOVO" w:date="2022-05-11T17:02:00Z">
        <w:r>
          <w:rPr>
            <w:sz w:val="24"/>
          </w:rPr>
          <w:t>exemption</w:t>
        </w:r>
      </w:ins>
      <w:r>
        <w:rPr>
          <w:spacing w:val="60"/>
          <w:sz w:val="24"/>
          <w:rPrChange w:id="93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60"/>
          <w:sz w:val="24"/>
          <w:rPrChange w:id="9311" w:author="NUOVO" w:date="2022-05-11T17:02:00Z">
            <w:rPr>
              <w:sz w:val="24"/>
            </w:rPr>
          </w:rPrChange>
        </w:rPr>
        <w:t xml:space="preserve"> </w:t>
      </w:r>
      <w:ins w:id="9312" w:author="NUOVO" w:date="2022-05-11T17:02:00Z"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Article 2(1) of Regulation (EU) X, provided that </w:t>
        </w:r>
      </w:ins>
      <w:r>
        <w:rPr>
          <w:sz w:val="24"/>
        </w:rPr>
        <w:t>the market shares of</w:t>
      </w:r>
      <w:r>
        <w:rPr>
          <w:sz w:val="24"/>
          <w:rPrChange w:id="93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both the supplier</w:t>
      </w:r>
      <w:r>
        <w:rPr>
          <w:spacing w:val="-57"/>
          <w:sz w:val="24"/>
          <w:rPrChange w:id="93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the buyer </w:t>
      </w:r>
      <w:del w:id="9315" w:author="NUOVO" w:date="2022-05-11T17:02:00Z">
        <w:r>
          <w:rPr>
            <w:sz w:val="24"/>
          </w:rPr>
          <w:delText xml:space="preserve">each </w:delText>
        </w:r>
      </w:del>
      <w:r>
        <w:rPr>
          <w:sz w:val="24"/>
        </w:rPr>
        <w:t>do not exceed 30% and the agreement does not</w:t>
      </w:r>
      <w:r>
        <w:rPr>
          <w:sz w:val="24"/>
          <w:rPrChange w:id="93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contain any hardcore</w:t>
      </w:r>
      <w:r>
        <w:rPr>
          <w:spacing w:val="1"/>
          <w:sz w:val="24"/>
          <w:rPrChange w:id="9317" w:author="NUOVO" w:date="2022-05-11T17:02:00Z">
            <w:rPr>
              <w:sz w:val="24"/>
            </w:rPr>
          </w:rPrChange>
        </w:rPr>
        <w:t xml:space="preserve"> </w:t>
      </w:r>
      <w:del w:id="9318" w:author="NUOVO" w:date="2022-05-11T17:02:00Z">
        <w:r>
          <w:rPr>
            <w:sz w:val="24"/>
          </w:rPr>
          <w:delText>restriction.</w:delText>
        </w:r>
        <w:r>
          <w:rPr>
            <w:sz w:val="24"/>
            <w:vertAlign w:val="superscript"/>
          </w:rPr>
          <w:delText>62</w:delText>
        </w:r>
      </w:del>
      <w:ins w:id="9319" w:author="NUOVO" w:date="2022-05-11T17:02:00Z">
        <w:r>
          <w:rPr>
            <w:sz w:val="24"/>
          </w:rPr>
          <w:t>restrictions</w:t>
        </w:r>
        <w:r>
          <w:rPr>
            <w:sz w:val="24"/>
            <w:vertAlign w:val="superscript"/>
          </w:rPr>
          <w:t>93</w:t>
        </w:r>
        <w:r>
          <w:rPr>
            <w:sz w:val="24"/>
          </w:rPr>
          <w:t>.</w:t>
        </w:r>
      </w:ins>
      <w:r>
        <w:rPr>
          <w:spacing w:val="1"/>
          <w:sz w:val="24"/>
          <w:rPrChange w:id="93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3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  <w:rPrChange w:id="93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93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exemption</w:t>
      </w:r>
      <w:r>
        <w:rPr>
          <w:spacing w:val="1"/>
          <w:sz w:val="24"/>
          <w:rPrChange w:id="93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93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93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lost</w:t>
      </w:r>
      <w:r>
        <w:rPr>
          <w:spacing w:val="1"/>
          <w:sz w:val="24"/>
          <w:rPrChange w:id="93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  <w:rPrChange w:id="93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933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distribution is</w:t>
      </w:r>
      <w:r>
        <w:rPr>
          <w:spacing w:val="1"/>
          <w:sz w:val="24"/>
          <w:rPrChange w:id="93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combined with other non-hardcore vertical restraints, such as </w:t>
      </w:r>
      <w:del w:id="9332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>non-</w:t>
      </w:r>
      <w:del w:id="9333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 xml:space="preserve">compete </w:t>
      </w:r>
      <w:del w:id="9334" w:author="NUOVO" w:date="2022-05-11T17:02:00Z">
        <w:r>
          <w:rPr>
            <w:sz w:val="24"/>
          </w:rPr>
          <w:delText>obligation.</w:delText>
        </w:r>
      </w:del>
      <w:ins w:id="9335" w:author="NUOVO" w:date="2022-05-11T17:02:00Z">
        <w:r>
          <w:rPr>
            <w:sz w:val="24"/>
          </w:rPr>
          <w:t>obligations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as defi</w:t>
        </w:r>
        <w:r>
          <w:rPr>
            <w:sz w:val="24"/>
          </w:rPr>
          <w:t>ned in Article 1(1), point (f) of Regulation (EU) X.</w:t>
        </w:r>
      </w:ins>
      <w:r>
        <w:rPr>
          <w:sz w:val="24"/>
        </w:rPr>
        <w:t xml:space="preserve"> The </w:t>
      </w:r>
      <w:del w:id="9336" w:author="NUOVO" w:date="2022-05-11T17:02:00Z">
        <w:r>
          <w:rPr>
            <w:sz w:val="24"/>
          </w:rPr>
          <w:delText xml:space="preserve">block </w:delText>
        </w:r>
      </w:del>
      <w:r>
        <w:rPr>
          <w:sz w:val="24"/>
        </w:rPr>
        <w:t xml:space="preserve">exemption </w:t>
      </w:r>
      <w:ins w:id="9337" w:author="NUOVO" w:date="2022-05-11T17:02:00Z">
        <w:r>
          <w:rPr>
            <w:sz w:val="24"/>
          </w:rPr>
          <w:t>provided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Article 2(1) of the Regulation </w:t>
        </w:r>
      </w:ins>
      <w:r>
        <w:rPr>
          <w:sz w:val="24"/>
        </w:rPr>
        <w:t>applies regardless of the nature of the</w:t>
      </w:r>
      <w:r>
        <w:rPr>
          <w:sz w:val="24"/>
          <w:rPrChange w:id="93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z w:val="24"/>
          <w:rPrChange w:id="93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concerned</w:t>
      </w:r>
      <w:r>
        <w:rPr>
          <w:spacing w:val="-57"/>
          <w:sz w:val="24"/>
          <w:rPrChange w:id="93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93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3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nature</w:t>
      </w:r>
      <w:r>
        <w:rPr>
          <w:sz w:val="24"/>
          <w:rPrChange w:id="93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93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3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selection</w:t>
      </w:r>
      <w:r>
        <w:rPr>
          <w:sz w:val="24"/>
          <w:rPrChange w:id="93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criteria.</w:t>
      </w:r>
      <w:r>
        <w:rPr>
          <w:sz w:val="24"/>
          <w:rPrChange w:id="9347" w:author="NUOVO" w:date="2022-05-11T17:02:00Z">
            <w:rPr>
              <w:spacing w:val="1"/>
              <w:sz w:val="24"/>
            </w:rPr>
          </w:rPrChange>
        </w:rPr>
        <w:t xml:space="preserve"> </w:t>
      </w:r>
      <w:del w:id="9348" w:author="NUOVO" w:date="2022-05-11T17:02:00Z">
        <w:r>
          <w:rPr>
            <w:sz w:val="24"/>
          </w:rPr>
          <w:delText>However,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57"/>
            <w:sz w:val="24"/>
          </w:rPr>
          <w:delText xml:space="preserve"> </w:delText>
        </w:r>
      </w:del>
      <w:ins w:id="9349" w:author="NUOVO" w:date="2022-05-11T17:02:00Z">
        <w:r>
          <w:rPr>
            <w:sz w:val="24"/>
          </w:rPr>
          <w:t>Moreover, the supplier is not obliged to publi</w:t>
        </w:r>
        <w:r>
          <w:rPr>
            <w:sz w:val="24"/>
          </w:rPr>
          <w:t>sh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its selection criteria</w:t>
        </w:r>
        <w:r>
          <w:rPr>
            <w:sz w:val="24"/>
            <w:vertAlign w:val="superscript"/>
          </w:rPr>
          <w:t>94</w:t>
        </w:r>
        <w:r>
          <w:rPr>
            <w:sz w:val="24"/>
          </w:rPr>
          <w:t>.</w:t>
        </w:r>
      </w:ins>
    </w:p>
    <w:p w14:paraId="53E90BD1" w14:textId="1A62406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935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0"/>
          </w:pPr>
        </w:pPrChange>
      </w:pPr>
      <w:ins w:id="9351" w:author="NUOVO" w:date="2022-05-11T17:02:00Z">
        <w:r>
          <w:rPr>
            <w:sz w:val="24"/>
          </w:rPr>
          <w:t>Where in a particular case a selective distribution agreement that benefits from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 exemption restricts competition appreciably at the supplier or distributor level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 does not generate efficiencies that outweigh the ef</w:t>
        </w:r>
        <w:r>
          <w:rPr>
            <w:sz w:val="24"/>
          </w:rPr>
          <w:t>fects of the restriction,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 because the selection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criteria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linked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the </w:t>
        </w:r>
      </w:ins>
      <w:r>
        <w:rPr>
          <w:sz w:val="24"/>
        </w:rPr>
        <w:t>characteristics</w:t>
      </w:r>
      <w:r>
        <w:rPr>
          <w:spacing w:val="1"/>
          <w:sz w:val="24"/>
          <w:rPrChange w:id="93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  <w:rPrChange w:id="93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product </w:t>
      </w:r>
      <w:del w:id="9354" w:author="NUOVO" w:date="2022-05-11T17:02:00Z">
        <w:r>
          <w:rPr>
            <w:sz w:val="24"/>
          </w:rPr>
          <w:delText>do not require selective distribution</w:delText>
        </w:r>
        <w:r>
          <w:rPr>
            <w:sz w:val="24"/>
            <w:vertAlign w:val="superscript"/>
          </w:rPr>
          <w:delText>63</w:delText>
        </w:r>
        <w:r>
          <w:rPr>
            <w:sz w:val="24"/>
          </w:rPr>
          <w:delText xml:space="preserve"> or do not require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applied criteria, such as the requirement for distributors to have one or more brick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and mortar shops or to provide specific services, such a distribution system does 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ge</w:delText>
        </w:r>
        <w:r>
          <w:rPr>
            <w:sz w:val="24"/>
          </w:rPr>
          <w:delText>nerally bring about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sufficient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efficiency enhancing effects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counterbalance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significant reduction in intra-brand competition. Where appreciable anti-competitive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occur</w:delText>
        </w:r>
      </w:del>
      <w:ins w:id="9355" w:author="NUOVO" w:date="2022-05-11T17:02:00Z">
        <w:r>
          <w:rPr>
            <w:sz w:val="24"/>
          </w:rPr>
          <w:t>or are not necessary to improve the distribution of the product</w:t>
        </w:r>
      </w:ins>
      <w:r>
        <w:rPr>
          <w:sz w:val="24"/>
        </w:rPr>
        <w:t>, the</w:t>
      </w:r>
      <w:r>
        <w:rPr>
          <w:sz w:val="24"/>
          <w:rPrChange w:id="935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benefit of</w:t>
      </w:r>
      <w:r>
        <w:rPr>
          <w:spacing w:val="1"/>
          <w:sz w:val="24"/>
          <w:rPrChange w:id="9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9358" w:author="NUOVO" w:date="2022-05-11T17:02:00Z">
        <w:r>
          <w:rPr>
            <w:sz w:val="24"/>
          </w:rPr>
          <w:delText>VBER is likely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9359" w:author="NUOVO" w:date="2022-05-11T17:02:00Z">
        <w:r>
          <w:rPr>
            <w:sz w:val="24"/>
          </w:rPr>
          <w:t>block exemption may</w:t>
        </w:r>
      </w:ins>
      <w:r>
        <w:rPr>
          <w:spacing w:val="-3"/>
          <w:sz w:val="24"/>
          <w:rPrChange w:id="93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  <w:rPrChange w:id="9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withdrawn</w:t>
      </w:r>
      <w:r>
        <w:rPr>
          <w:color w:val="FF0000"/>
          <w:sz w:val="24"/>
          <w:rPrChange w:id="9362" w:author="NUOVO" w:date="2022-05-11T17:02:00Z">
            <w:rPr>
              <w:sz w:val="24"/>
            </w:rPr>
          </w:rPrChange>
        </w:rPr>
        <w:t>.</w:t>
      </w:r>
    </w:p>
    <w:p w14:paraId="2E774658" w14:textId="0A6E6A83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sz w:val="24"/>
        </w:rPr>
        <w:pPrChange w:id="936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bookmarkStart w:id="9364" w:name="4.6.2.3._Guidance_on_the_individual_asse"/>
      <w:bookmarkEnd w:id="9364"/>
      <w:del w:id="9365" w:author="NUOVO" w:date="2022-05-11T17:02:00Z">
        <w:r>
          <w:rPr>
            <w:sz w:val="24"/>
          </w:rPr>
          <w:delText>The remainder of this section provides guidance for</w:delText>
        </w:r>
      </w:del>
      <w:ins w:id="9366" w:author="NUOVO" w:date="2022-05-11T17:02:00Z">
        <w:r>
          <w:rPr>
            <w:sz w:val="24"/>
          </w:rPr>
          <w:t>Guidance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on</w:t>
        </w:r>
      </w:ins>
      <w:r>
        <w:rPr>
          <w:spacing w:val="-1"/>
          <w:sz w:val="24"/>
          <w:rPrChange w:id="93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93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 assessment</w:t>
      </w:r>
      <w:r>
        <w:rPr>
          <w:spacing w:val="-1"/>
          <w:sz w:val="24"/>
          <w:rPrChange w:id="93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  <w:rPrChange w:id="93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3"/>
          <w:sz w:val="24"/>
          <w:rPrChange w:id="93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distribution </w:t>
      </w:r>
      <w:del w:id="9372" w:author="NUOVO" w:date="2022-05-11T17:02:00Z">
        <w:r>
          <w:rPr>
            <w:sz w:val="24"/>
          </w:rPr>
          <w:delText>system that do not fulfil the Metro criteria and are not covered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the VBER, or in the case of cumulative effects resulting from parallel networks of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s</w:delText>
        </w:r>
        <w:r>
          <w:rPr>
            <w:sz w:val="24"/>
          </w:rPr>
          <w:delText>elective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distribution in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same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market.</w:delText>
        </w:r>
      </w:del>
      <w:ins w:id="9373" w:author="NUOVO" w:date="2022-05-11T17:02:00Z">
        <w:r>
          <w:rPr>
            <w:sz w:val="24"/>
          </w:rPr>
          <w:t>agreements</w:t>
        </w:r>
      </w:ins>
    </w:p>
    <w:p w14:paraId="30D25A4A" w14:textId="41A0F55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937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del w:id="9375" w:author="NUOVO" w:date="2022-05-11T17:02:00Z">
        <w:r>
          <w:rPr>
            <w:sz w:val="24"/>
          </w:rPr>
          <w:delText>The</w:delText>
        </w:r>
      </w:del>
      <w:ins w:id="9376" w:author="NUOVO" w:date="2022-05-11T17:02:00Z">
        <w:r>
          <w:rPr>
            <w:sz w:val="24"/>
          </w:rPr>
          <w:t>Outside the scope of Regulation (EU) X, the</w:t>
        </w:r>
      </w:ins>
      <w:r>
        <w:rPr>
          <w:sz w:val="24"/>
        </w:rPr>
        <w:t xml:space="preserve"> market posi</w:t>
      </w:r>
      <w:r>
        <w:rPr>
          <w:sz w:val="24"/>
        </w:rPr>
        <w:t>tion of the supplier and its</w:t>
      </w:r>
      <w:r>
        <w:rPr>
          <w:spacing w:val="1"/>
          <w:sz w:val="24"/>
          <w:rPrChange w:id="93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competitors is of central importance in</w:t>
      </w:r>
      <w:r>
        <w:rPr>
          <w:sz w:val="24"/>
          <w:rPrChange w:id="93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assessing possible anti-competitive effects, as</w:t>
      </w:r>
      <w:r>
        <w:rPr>
          <w:spacing w:val="1"/>
          <w:sz w:val="24"/>
          <w:rPrChange w:id="93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loss of intra-brand competition </w:t>
      </w:r>
      <w:del w:id="9380" w:author="NUOVO" w:date="2022-05-11T17:02:00Z">
        <w:r>
          <w:rPr>
            <w:sz w:val="24"/>
          </w:rPr>
          <w:delText>can</w:delText>
        </w:r>
      </w:del>
      <w:ins w:id="9381" w:author="NUOVO" w:date="2022-05-11T17:02:00Z">
        <w:r>
          <w:rPr>
            <w:sz w:val="24"/>
          </w:rPr>
          <w:t>is, in principle,</w:t>
        </w:r>
      </w:ins>
      <w:r>
        <w:rPr>
          <w:sz w:val="24"/>
          <w:rPrChange w:id="93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only </w:t>
      </w:r>
      <w:del w:id="9383" w:author="NUOVO" w:date="2022-05-11T17:02:00Z">
        <w:r>
          <w:rPr>
            <w:sz w:val="24"/>
          </w:rPr>
          <w:delText xml:space="preserve">be </w:delText>
        </w:r>
      </w:del>
      <w:r>
        <w:rPr>
          <w:sz w:val="24"/>
        </w:rPr>
        <w:t xml:space="preserve">problematic </w:t>
      </w:r>
      <w:del w:id="9384" w:author="NUOVO" w:date="2022-05-11T17:02:00Z">
        <w:r>
          <w:rPr>
            <w:sz w:val="24"/>
          </w:rPr>
          <w:delText>if</w:delText>
        </w:r>
      </w:del>
      <w:ins w:id="9385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inter-brand</w:t>
      </w:r>
      <w:r>
        <w:rPr>
          <w:spacing w:val="1"/>
          <w:sz w:val="24"/>
          <w:rPrChange w:id="93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competition is </w:t>
      </w:r>
      <w:del w:id="9387" w:author="NUOVO" w:date="2022-05-11T17:02:00Z">
        <w:r>
          <w:rPr>
            <w:sz w:val="24"/>
          </w:rPr>
          <w:delText>limited</w:delText>
        </w:r>
      </w:del>
      <w:ins w:id="9388" w:author="NUOVO" w:date="2022-05-11T17:02:00Z">
        <w:r>
          <w:rPr>
            <w:sz w:val="24"/>
          </w:rPr>
          <w:t>limited</w:t>
        </w:r>
        <w:r>
          <w:rPr>
            <w:sz w:val="24"/>
            <w:vertAlign w:val="superscript"/>
          </w:rPr>
          <w:t>95</w:t>
        </w:r>
      </w:ins>
      <w:r>
        <w:rPr>
          <w:sz w:val="24"/>
        </w:rPr>
        <w:t>. The stronger the positio</w:t>
      </w:r>
      <w:r>
        <w:rPr>
          <w:sz w:val="24"/>
        </w:rPr>
        <w:t>n of</w:t>
      </w:r>
      <w:r>
        <w:rPr>
          <w:sz w:val="24"/>
          <w:rPrChange w:id="938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supplier, notably above the</w:t>
      </w:r>
      <w:r>
        <w:rPr>
          <w:spacing w:val="1"/>
          <w:sz w:val="24"/>
          <w:rPrChange w:id="93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30% threshold, the higher the risk for competition</w:t>
      </w:r>
      <w:r>
        <w:rPr>
          <w:sz w:val="24"/>
          <w:rPrChange w:id="93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resulting</w:t>
      </w:r>
      <w:r>
        <w:rPr>
          <w:sz w:val="24"/>
          <w:rPrChange w:id="93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93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394" w:author="NUOVO" w:date="2022-05-11T17:02:00Z">
            <w:rPr>
              <w:spacing w:val="1"/>
              <w:sz w:val="24"/>
            </w:rPr>
          </w:rPrChange>
        </w:rPr>
        <w:t xml:space="preserve"> </w:t>
      </w:r>
      <w:del w:id="9395" w:author="NUOVO" w:date="2022-05-11T17:02:00Z">
        <w:r>
          <w:rPr>
            <w:sz w:val="24"/>
          </w:rPr>
          <w:delText>increased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loss</w:t>
      </w:r>
      <w:r>
        <w:rPr>
          <w:sz w:val="24"/>
          <w:rPrChange w:id="93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93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intra-</w:t>
      </w:r>
      <w:ins w:id="9398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brand</w:t>
      </w:r>
      <w:r>
        <w:rPr>
          <w:sz w:val="24"/>
          <w:rPrChange w:id="93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competition.</w:t>
      </w:r>
      <w:r>
        <w:rPr>
          <w:sz w:val="24"/>
          <w:rPrChange w:id="94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z w:val="24"/>
          <w:rPrChange w:id="940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important</w:t>
      </w:r>
      <w:r>
        <w:rPr>
          <w:sz w:val="24"/>
          <w:rPrChange w:id="94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factor is the number of selective distribution</w:t>
      </w:r>
      <w:r>
        <w:rPr>
          <w:spacing w:val="1"/>
          <w:sz w:val="24"/>
          <w:rPrChange w:id="94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networks present in the same </w:t>
      </w:r>
      <w:ins w:id="9404" w:author="NUOVO" w:date="2022-05-11T17:02:00Z">
        <w:r>
          <w:rPr>
            <w:sz w:val="24"/>
          </w:rPr>
          <w:t xml:space="preserve">relevant </w:t>
        </w:r>
      </w:ins>
      <w:r>
        <w:rPr>
          <w:sz w:val="24"/>
        </w:rPr>
        <w:t>market.</w:t>
      </w:r>
      <w:r>
        <w:rPr>
          <w:sz w:val="24"/>
          <w:rPrChange w:id="94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</w:t>
      </w:r>
      <w:r>
        <w:rPr>
          <w:sz w:val="24"/>
        </w:rPr>
        <w:t>e</w:t>
      </w:r>
      <w:r>
        <w:rPr>
          <w:sz w:val="24"/>
          <w:rPrChange w:id="94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94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94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94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rPrChange w:id="94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94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94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94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94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4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market,</w:t>
      </w:r>
      <w:r>
        <w:rPr>
          <w:sz w:val="24"/>
          <w:rPrChange w:id="94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quantitative selective distribution </w:t>
      </w:r>
      <w:ins w:id="9417" w:author="NUOVO" w:date="2022-05-11T17:02:00Z">
        <w:r>
          <w:rPr>
            <w:sz w:val="24"/>
          </w:rPr>
          <w:t xml:space="preserve">generally </w:t>
        </w:r>
      </w:ins>
      <w:r>
        <w:rPr>
          <w:sz w:val="24"/>
        </w:rPr>
        <w:t>does</w:t>
      </w:r>
      <w:r>
        <w:rPr>
          <w:spacing w:val="1"/>
          <w:sz w:val="24"/>
          <w:rPrChange w:id="94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not </w:t>
      </w:r>
      <w:del w:id="9419" w:author="NUOVO" w:date="2022-05-11T17:02:00Z">
        <w:r>
          <w:rPr>
            <w:sz w:val="24"/>
          </w:rPr>
          <w:delText>normally create net negative</w:delText>
        </w:r>
      </w:del>
      <w:ins w:id="9420" w:author="NUOVO" w:date="2022-05-11T17:02:00Z">
        <w:r>
          <w:rPr>
            <w:sz w:val="24"/>
          </w:rPr>
          <w:t>lead to anti-competitive</w:t>
        </w:r>
      </w:ins>
      <w:r>
        <w:rPr>
          <w:sz w:val="24"/>
        </w:rPr>
        <w:t xml:space="preserve"> effects. In</w:t>
      </w:r>
      <w:r>
        <w:rPr>
          <w:sz w:val="24"/>
          <w:rPrChange w:id="94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practice, however, selective distribution is often</w:t>
      </w:r>
      <w:r>
        <w:rPr>
          <w:spacing w:val="-57"/>
          <w:sz w:val="24"/>
          <w:rPrChange w:id="94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  <w:rPrChange w:id="94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  <w:rPrChange w:id="94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several suppliers</w:t>
      </w:r>
      <w:r>
        <w:rPr>
          <w:spacing w:val="-1"/>
          <w:sz w:val="24"/>
          <w:rPrChange w:id="94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  <w:rPrChange w:id="94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</w:t>
      </w:r>
      <w:r>
        <w:rPr>
          <w:sz w:val="24"/>
        </w:rPr>
        <w:t>lar</w:t>
      </w:r>
      <w:r>
        <w:rPr>
          <w:sz w:val="24"/>
          <w:rPrChange w:id="942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market</w:t>
      </w:r>
      <w:del w:id="9428" w:author="NUOVO" w:date="2022-05-11T17:02:00Z">
        <w:r>
          <w:rPr>
            <w:sz w:val="24"/>
          </w:rPr>
          <w:delText>.</w:delText>
        </w:r>
      </w:del>
      <w:ins w:id="9429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(cumulative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effect).</w:t>
        </w:r>
      </w:ins>
    </w:p>
    <w:p w14:paraId="56F1778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3"/>
        <w:jc w:val="both"/>
        <w:rPr>
          <w:del w:id="9430" w:author="NUOVO" w:date="2022-05-11T17:02:00Z"/>
          <w:sz w:val="24"/>
        </w:rPr>
      </w:pPr>
      <w:del w:id="9431" w:author="NUOVO" w:date="2022-05-11T17:02:00Z">
        <w:r>
          <w:rPr>
            <w:sz w:val="24"/>
          </w:rPr>
          <w:delText>The position of competitors can have a dual significance. On the one hand,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existence of strong competitors will generally indicate that the reduction in intra-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brand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particularly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important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context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sole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distribution,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outweighed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sufficient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inter-brand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competition.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hand,</w:delText>
        </w:r>
      </w:del>
    </w:p>
    <w:p w14:paraId="08835D39" w14:textId="77777777" w:rsidR="00761C09" w:rsidRDefault="00761C09">
      <w:pPr>
        <w:pStyle w:val="Corpotesto"/>
        <w:spacing w:before="0"/>
        <w:ind w:left="0"/>
        <w:jc w:val="left"/>
        <w:rPr>
          <w:del w:id="9432" w:author="NUOVO" w:date="2022-05-11T17:02:00Z"/>
          <w:sz w:val="20"/>
        </w:rPr>
      </w:pPr>
    </w:p>
    <w:p w14:paraId="329C0BC1" w14:textId="77777777" w:rsidR="00761C09" w:rsidRDefault="00067B49">
      <w:pPr>
        <w:pStyle w:val="Corpotesto"/>
        <w:spacing w:before="11"/>
        <w:ind w:left="0"/>
        <w:jc w:val="left"/>
        <w:rPr>
          <w:del w:id="9433" w:author="NUOVO" w:date="2022-05-11T17:02:00Z"/>
          <w:sz w:val="10"/>
        </w:rPr>
      </w:pPr>
      <w:del w:id="9434" w:author="NUOVO" w:date="2022-05-11T17:02:00Z">
        <w:r>
          <w:pict w14:anchorId="3EF4D819">
            <v:rect id="_x0000_s2163" alt="" style="position:absolute;margin-left:70.8pt;margin-top:7.5pt;width:2in;height:.6pt;z-index:-1563596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642B541" w14:textId="77777777" w:rsidR="009B155B" w:rsidRDefault="00067B49">
      <w:pPr>
        <w:pStyle w:val="Corpotesto"/>
        <w:spacing w:before="8"/>
        <w:ind w:left="0"/>
        <w:jc w:val="left"/>
        <w:rPr>
          <w:moveFrom w:id="9435" w:author="NUOVO" w:date="2022-05-11T17:02:00Z"/>
          <w:sz w:val="16"/>
          <w:rPrChange w:id="9436" w:author="NUOVO" w:date="2022-05-11T17:02:00Z">
            <w:rPr>
              <w:moveFrom w:id="9437" w:author="NUOVO" w:date="2022-05-11T17:02:00Z"/>
              <w:sz w:val="20"/>
            </w:rPr>
          </w:rPrChange>
        </w:rPr>
        <w:pPrChange w:id="9438" w:author="NUOVO" w:date="2022-05-11T17:02:00Z">
          <w:pPr>
            <w:tabs>
              <w:tab w:val="left" w:pos="836"/>
            </w:tabs>
            <w:spacing w:before="103"/>
            <w:ind w:left="836" w:right="234" w:hanging="720"/>
            <w:jc w:val="both"/>
          </w:pPr>
        </w:pPrChange>
      </w:pPr>
      <w:del w:id="9439" w:author="NUOVO" w:date="2022-05-11T17:02:00Z">
        <w:r>
          <w:rPr>
            <w:sz w:val="20"/>
            <w:vertAlign w:val="superscript"/>
          </w:rPr>
          <w:delText>61</w:delText>
        </w:r>
        <w:r>
          <w:rPr>
            <w:sz w:val="20"/>
          </w:rPr>
          <w:tab/>
          <w:delText>S</w:delText>
        </w:r>
        <w:r>
          <w:rPr>
            <w:sz w:val="20"/>
          </w:rPr>
          <w:delText xml:space="preserve">ee judgment Case C-230/16, </w:delText>
        </w:r>
        <w:r>
          <w:rPr>
            <w:i/>
            <w:sz w:val="20"/>
          </w:rPr>
          <w:delText xml:space="preserve">Coty Germany GmbH v Parfümerie Akzente GmbH </w:delText>
        </w:r>
        <w:r>
          <w:rPr>
            <w:sz w:val="20"/>
          </w:rPr>
          <w:delText>EU:C:2017:941,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43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et seq., 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particular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67.</w:delText>
        </w:r>
      </w:del>
      <w:ins w:id="9440" w:author="NUOVO" w:date="2022-05-11T17:02:00Z">
        <w:r>
          <w:t>In</w:t>
        </w:r>
      </w:ins>
      <w:moveFromRangeStart w:id="9441" w:author="NUOVO" w:date="2022-05-11T17:02:00Z" w:name="move103180962"/>
    </w:p>
    <w:p w14:paraId="66B4B2A6" w14:textId="77777777" w:rsidR="00761C09" w:rsidRDefault="00067B49">
      <w:pPr>
        <w:tabs>
          <w:tab w:val="left" w:pos="836"/>
        </w:tabs>
        <w:spacing w:before="1"/>
        <w:ind w:left="836" w:right="236" w:hanging="720"/>
        <w:jc w:val="both"/>
        <w:rPr>
          <w:del w:id="9442" w:author="NUOVO" w:date="2022-05-11T17:02:00Z"/>
          <w:sz w:val="20"/>
        </w:rPr>
      </w:pPr>
      <w:moveFrom w:id="9443" w:author="NUOVO" w:date="2022-05-11T17:02:00Z">
        <w:r>
          <w:rPr>
            <w:sz w:val="20"/>
            <w:vertAlign w:val="superscript"/>
          </w:rPr>
          <w:t>62</w:t>
        </w:r>
        <w:r>
          <w:rPr>
            <w:sz w:val="20"/>
          </w:rPr>
          <w:tab/>
        </w:r>
      </w:moveFrom>
      <w:moveFromRangeEnd w:id="9441"/>
      <w:del w:id="9444" w:author="NUOVO" w:date="2022-05-11T17:02:00Z">
        <w:r>
          <w:rPr>
            <w:sz w:val="20"/>
          </w:rPr>
          <w:delText xml:space="preserve">See judgments in Case C-439/09 </w:delText>
        </w:r>
        <w:r>
          <w:rPr>
            <w:i/>
            <w:sz w:val="20"/>
          </w:rPr>
          <w:delText>Pierre Fabre Dermo-Cosmetique SAS v Président de l’Autorité de la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 xml:space="preserve">concurrence </w:delText>
        </w:r>
        <w:r>
          <w:rPr>
            <w:sz w:val="20"/>
          </w:rPr>
          <w:delText xml:space="preserve">EU:C:2011:649; see also by analogy Case C-158/11 </w:delText>
        </w:r>
        <w:r>
          <w:rPr>
            <w:i/>
            <w:sz w:val="20"/>
          </w:rPr>
          <w:delText>Auto 24 SARL v Jaguar Land Rover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France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 xml:space="preserve">SAS </w:delText>
        </w:r>
        <w:r>
          <w:rPr>
            <w:sz w:val="20"/>
          </w:rPr>
          <w:delText>EU:C:2012:351.</w:delText>
        </w:r>
      </w:del>
    </w:p>
    <w:p w14:paraId="3D3677A0" w14:textId="77777777" w:rsidR="00761C09" w:rsidRDefault="00067B49">
      <w:pPr>
        <w:tabs>
          <w:tab w:val="left" w:pos="836"/>
        </w:tabs>
        <w:spacing w:before="1"/>
        <w:ind w:left="836" w:right="239" w:hanging="720"/>
        <w:jc w:val="both"/>
        <w:rPr>
          <w:del w:id="9445" w:author="NUOVO" w:date="2022-05-11T17:02:00Z"/>
          <w:sz w:val="20"/>
        </w:rPr>
      </w:pPr>
      <w:del w:id="9446" w:author="NUOVO" w:date="2022-05-11T17:02:00Z">
        <w:r>
          <w:rPr>
            <w:sz w:val="20"/>
            <w:vertAlign w:val="superscript"/>
          </w:rPr>
          <w:delText>63</w:delText>
        </w:r>
        <w:r>
          <w:rPr>
            <w:sz w:val="20"/>
          </w:rPr>
          <w:tab/>
          <w:delText>See for example judgments of the General Court in Case T-19/92, Gro</w:delText>
        </w:r>
        <w:r>
          <w:rPr>
            <w:sz w:val="20"/>
          </w:rPr>
          <w:delText>upement d'achat Edouard Leclerc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v Commission [1996] ECR II-1851, paragraphs 112 to 123; Case T-88/92 Groupement d'achat Edouard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Leclerc v Commission [1996] ECR II-1961, paragraphs 106 to 117, and the case law referred to in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preceding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footnote.</w:delText>
        </w:r>
      </w:del>
    </w:p>
    <w:p w14:paraId="6D980F7C" w14:textId="77777777" w:rsidR="00761C09" w:rsidRDefault="00761C09">
      <w:pPr>
        <w:jc w:val="both"/>
        <w:rPr>
          <w:del w:id="9447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10DE84D4" w14:textId="39F3DDB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ins w:id="9448" w:author="NUOVO" w:date="2022-05-11T17:02:00Z"/>
          <w:sz w:val="24"/>
        </w:rPr>
      </w:pPr>
      <w:del w:id="9449" w:author="NUOVO" w:date="2022-05-11T17:02:00Z">
        <w:r>
          <w:delText>in</w:delText>
        </w:r>
      </w:del>
      <w:r>
        <w:rPr>
          <w:sz w:val="24"/>
          <w:rPrChange w:id="9450" w:author="NUOVO" w:date="2022-05-11T17:02:00Z">
            <w:rPr/>
          </w:rPrChange>
        </w:rPr>
        <w:t xml:space="preserve"> the case of a cumulative effect, </w:t>
      </w:r>
      <w:del w:id="9451" w:author="NUOVO" w:date="2022-05-11T17:02:00Z">
        <w:r>
          <w:delText>when</w:delText>
        </w:r>
      </w:del>
      <w:ins w:id="9452" w:author="NUOVO" w:date="2022-05-11T17:02:00Z">
        <w:r>
          <w:rPr>
            <w:sz w:val="24"/>
          </w:rPr>
          <w:t>it is necessary to take into account the 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position of the suppliers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 selective distribution: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where selective 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used by</w:t>
        </w:r>
      </w:ins>
      <w:r>
        <w:rPr>
          <w:sz w:val="24"/>
          <w:rPrChange w:id="9453" w:author="NUOVO" w:date="2022-05-11T17:02:00Z">
            <w:rPr/>
          </w:rPrChange>
        </w:rPr>
        <w:t xml:space="preserve"> a majority of the leading suppliers in a</w:t>
      </w:r>
      <w:r>
        <w:rPr>
          <w:sz w:val="24"/>
          <w:rPrChange w:id="945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55" w:author="NUOVO" w:date="2022-05-11T17:02:00Z">
            <w:rPr/>
          </w:rPrChange>
        </w:rPr>
        <w:t>market</w:t>
      </w:r>
      <w:del w:id="9456" w:author="NUOVO" w:date="2022-05-11T17:02:00Z">
        <w:r>
          <w:delText xml:space="preserve"> apply selective distribution, there could be</w:delText>
        </w:r>
      </w:del>
      <w:ins w:id="9457" w:author="NUOVO" w:date="2022-05-11T17:02:00Z">
        <w:r>
          <w:rPr>
            <w:sz w:val="24"/>
          </w:rPr>
          <w:t>, this may lead to</w:t>
        </w:r>
      </w:ins>
      <w:r>
        <w:rPr>
          <w:sz w:val="24"/>
          <w:rPrChange w:id="9458" w:author="NUOVO" w:date="2022-05-11T17:02:00Z">
            <w:rPr/>
          </w:rPrChange>
        </w:rPr>
        <w:t xml:space="preserve"> foreclosure</w:t>
      </w:r>
      <w:r>
        <w:rPr>
          <w:spacing w:val="1"/>
          <w:sz w:val="24"/>
          <w:rPrChange w:id="9459" w:author="NUOVO" w:date="2022-05-11T17:02:00Z">
            <w:rPr/>
          </w:rPrChange>
        </w:rPr>
        <w:t xml:space="preserve"> </w:t>
      </w:r>
      <w:r>
        <w:rPr>
          <w:sz w:val="24"/>
          <w:rPrChange w:id="9460" w:author="NUOVO" w:date="2022-05-11T17:02:00Z">
            <w:rPr/>
          </w:rPrChange>
        </w:rPr>
        <w:t>of certain types of</w:t>
      </w:r>
      <w:r>
        <w:rPr>
          <w:sz w:val="24"/>
          <w:rPrChange w:id="946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62" w:author="NUOVO" w:date="2022-05-11T17:02:00Z">
            <w:rPr/>
          </w:rPrChange>
        </w:rPr>
        <w:t>distributors</w:t>
      </w:r>
      <w:del w:id="9463" w:author="NUOVO" w:date="2022-05-11T17:02:00Z">
        <w:r>
          <w:rPr>
            <w:spacing w:val="1"/>
          </w:rPr>
          <w:delText xml:space="preserve"> </w:delText>
        </w:r>
        <w:r>
          <w:delText>(i.e.</w:delText>
        </w:r>
      </w:del>
      <w:ins w:id="9464" w:author="NUOVO" w:date="2022-05-11T17:02:00Z">
        <w:r>
          <w:rPr>
            <w:sz w:val="24"/>
          </w:rPr>
          <w:t>, for instance</w:t>
        </w:r>
      </w:ins>
      <w:r>
        <w:rPr>
          <w:sz w:val="24"/>
          <w:rPrChange w:id="946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66" w:author="NUOVO" w:date="2022-05-11T17:02:00Z">
            <w:rPr/>
          </w:rPrChange>
        </w:rPr>
        <w:t>price</w:t>
      </w:r>
      <w:r>
        <w:rPr>
          <w:sz w:val="24"/>
          <w:rPrChange w:id="946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68" w:author="NUOVO" w:date="2022-05-11T17:02:00Z">
            <w:rPr/>
          </w:rPrChange>
        </w:rPr>
        <w:t>discounters</w:t>
      </w:r>
      <w:del w:id="9469" w:author="NUOVO" w:date="2022-05-11T17:02:00Z">
        <w:r>
          <w:delText>).</w:delText>
        </w:r>
      </w:del>
      <w:ins w:id="9470" w:author="NUOVO" w:date="2022-05-11T17:02:00Z">
        <w:r>
          <w:rPr>
            <w:sz w:val="24"/>
          </w:rPr>
          <w:t>.</w:t>
        </w:r>
      </w:ins>
      <w:r>
        <w:rPr>
          <w:sz w:val="24"/>
          <w:rPrChange w:id="947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72" w:author="NUOVO" w:date="2022-05-11T17:02:00Z">
            <w:rPr/>
          </w:rPrChange>
        </w:rPr>
        <w:t>The</w:t>
      </w:r>
      <w:r>
        <w:rPr>
          <w:sz w:val="24"/>
          <w:rPrChange w:id="947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74" w:author="NUOVO" w:date="2022-05-11T17:02:00Z">
            <w:rPr/>
          </w:rPrChange>
        </w:rPr>
        <w:t>risk</w:t>
      </w:r>
      <w:r>
        <w:rPr>
          <w:spacing w:val="60"/>
          <w:sz w:val="24"/>
          <w:rPrChange w:id="947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76" w:author="NUOVO" w:date="2022-05-11T17:02:00Z">
            <w:rPr/>
          </w:rPrChange>
        </w:rPr>
        <w:t>of</w:t>
      </w:r>
      <w:r>
        <w:rPr>
          <w:sz w:val="24"/>
          <w:rPrChange w:id="947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78" w:author="NUOVO" w:date="2022-05-11T17:02:00Z">
            <w:rPr/>
          </w:rPrChange>
        </w:rPr>
        <w:t>foreclosure</w:t>
      </w:r>
      <w:r>
        <w:rPr>
          <w:spacing w:val="1"/>
          <w:sz w:val="24"/>
          <w:rPrChange w:id="947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80" w:author="NUOVO" w:date="2022-05-11T17:02:00Z">
            <w:rPr/>
          </w:rPrChange>
        </w:rPr>
        <w:t>of</w:t>
      </w:r>
      <w:r>
        <w:rPr>
          <w:sz w:val="24"/>
          <w:rPrChange w:id="948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82" w:author="NUOVO" w:date="2022-05-11T17:02:00Z">
            <w:rPr/>
          </w:rPrChange>
        </w:rPr>
        <w:t>more</w:t>
      </w:r>
      <w:r>
        <w:rPr>
          <w:sz w:val="24"/>
          <w:rPrChange w:id="948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84" w:author="NUOVO" w:date="2022-05-11T17:02:00Z">
            <w:rPr/>
          </w:rPrChange>
        </w:rPr>
        <w:t>efficient</w:t>
      </w:r>
      <w:r>
        <w:rPr>
          <w:sz w:val="24"/>
          <w:rPrChange w:id="94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86" w:author="NUOVO" w:date="2022-05-11T17:02:00Z">
            <w:rPr/>
          </w:rPrChange>
        </w:rPr>
        <w:t xml:space="preserve">distributors is greater </w:t>
      </w:r>
      <w:del w:id="9487" w:author="NUOVO" w:date="2022-05-11T17:02:00Z">
        <w:r>
          <w:delText>with</w:delText>
        </w:r>
      </w:del>
      <w:ins w:id="9488" w:author="NUOVO" w:date="2022-05-11T17:02:00Z">
        <w:r>
          <w:rPr>
            <w:sz w:val="24"/>
          </w:rPr>
          <w:t>in the case of</w:t>
        </w:r>
      </w:ins>
      <w:r>
        <w:rPr>
          <w:sz w:val="24"/>
          <w:rPrChange w:id="9489" w:author="NUOVO" w:date="2022-05-11T17:02:00Z">
            <w:rPr/>
          </w:rPrChange>
        </w:rPr>
        <w:t xml:space="preserve"> selective distributi</w:t>
      </w:r>
      <w:r>
        <w:rPr>
          <w:sz w:val="24"/>
          <w:rPrChange w:id="9490" w:author="NUOVO" w:date="2022-05-11T17:02:00Z">
            <w:rPr/>
          </w:rPrChange>
        </w:rPr>
        <w:t xml:space="preserve">on than </w:t>
      </w:r>
      <w:del w:id="9491" w:author="NUOVO" w:date="2022-05-11T17:02:00Z">
        <w:r>
          <w:delText>with</w:delText>
        </w:r>
      </w:del>
      <w:ins w:id="9492" w:author="NUOVO" w:date="2022-05-11T17:02:00Z">
        <w:r>
          <w:rPr>
            <w:sz w:val="24"/>
          </w:rPr>
          <w:t>for</w:t>
        </w:r>
      </w:ins>
      <w:r>
        <w:rPr>
          <w:spacing w:val="1"/>
          <w:sz w:val="24"/>
          <w:rPrChange w:id="9493" w:author="NUOVO" w:date="2022-05-11T17:02:00Z">
            <w:rPr/>
          </w:rPrChange>
        </w:rPr>
        <w:t xml:space="preserve"> </w:t>
      </w:r>
      <w:r>
        <w:rPr>
          <w:sz w:val="24"/>
          <w:rPrChange w:id="9494" w:author="NUOVO" w:date="2022-05-11T17:02:00Z">
            <w:rPr/>
          </w:rPrChange>
        </w:rPr>
        <w:t>exclusive distribution,</w:t>
      </w:r>
      <w:r>
        <w:rPr>
          <w:sz w:val="24"/>
          <w:rPrChange w:id="949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496" w:author="NUOVO" w:date="2022-05-11T17:02:00Z">
            <w:rPr/>
          </w:rPrChange>
        </w:rPr>
        <w:t xml:space="preserve">given </w:t>
      </w:r>
      <w:del w:id="9497" w:author="NUOVO" w:date="2022-05-11T17:02:00Z">
        <w:r>
          <w:delText>the restriction on</w:delText>
        </w:r>
      </w:del>
      <w:ins w:id="9498" w:author="NUOVO" w:date="2022-05-11T17:02:00Z">
        <w:r>
          <w:rPr>
            <w:sz w:val="24"/>
          </w:rPr>
          <w:t>that under a selective distribution system</w:t>
        </w:r>
      </w:ins>
      <w:r>
        <w:rPr>
          <w:sz w:val="24"/>
          <w:rPrChange w:id="9499" w:author="NUOVO" w:date="2022-05-11T17:02:00Z">
            <w:rPr/>
          </w:rPrChange>
        </w:rPr>
        <w:t xml:space="preserve"> sales to non-</w:t>
      </w:r>
      <w:ins w:id="9500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9501" w:author="NUOVO" w:date="2022-05-11T17:02:00Z">
            <w:rPr/>
          </w:rPrChange>
        </w:rPr>
        <w:t xml:space="preserve">authorised </w:t>
      </w:r>
      <w:del w:id="9502" w:author="NUOVO" w:date="2022-05-11T17:02:00Z">
        <w:r>
          <w:delText>dealers in selective distribution</w:delText>
        </w:r>
      </w:del>
      <w:ins w:id="9503" w:author="NUOVO" w:date="2022-05-11T17:02:00Z">
        <w:r>
          <w:rPr>
            <w:sz w:val="24"/>
          </w:rPr>
          <w:t>distributors are restricted</w:t>
        </w:r>
      </w:ins>
      <w:r>
        <w:rPr>
          <w:sz w:val="24"/>
          <w:rPrChange w:id="9504" w:author="NUOVO" w:date="2022-05-11T17:02:00Z">
            <w:rPr/>
          </w:rPrChange>
        </w:rPr>
        <w:t>. That</w:t>
      </w:r>
      <w:r>
        <w:rPr>
          <w:sz w:val="24"/>
          <w:rPrChange w:id="950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06" w:author="NUOVO" w:date="2022-05-11T17:02:00Z">
            <w:rPr/>
          </w:rPrChange>
        </w:rPr>
        <w:t>restriction is designed to give selective</w:t>
      </w:r>
      <w:r>
        <w:rPr>
          <w:spacing w:val="1"/>
          <w:sz w:val="24"/>
          <w:rPrChange w:id="9507" w:author="NUOVO" w:date="2022-05-11T17:02:00Z">
            <w:rPr/>
          </w:rPrChange>
        </w:rPr>
        <w:t xml:space="preserve"> </w:t>
      </w:r>
      <w:r>
        <w:rPr>
          <w:sz w:val="24"/>
          <w:rPrChange w:id="9508" w:author="NUOVO" w:date="2022-05-11T17:02:00Z">
            <w:rPr/>
          </w:rPrChange>
        </w:rPr>
        <w:t>distribution systems a closed character in</w:t>
      </w:r>
      <w:r>
        <w:rPr>
          <w:sz w:val="24"/>
          <w:rPrChange w:id="950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10" w:author="NUOVO" w:date="2022-05-11T17:02:00Z">
            <w:rPr/>
          </w:rPrChange>
        </w:rPr>
        <w:t>which</w:t>
      </w:r>
      <w:r>
        <w:rPr>
          <w:sz w:val="24"/>
          <w:rPrChange w:id="951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12" w:author="NUOVO" w:date="2022-05-11T17:02:00Z">
            <w:rPr/>
          </w:rPrChange>
        </w:rPr>
        <w:t>only</w:t>
      </w:r>
      <w:r>
        <w:rPr>
          <w:sz w:val="24"/>
          <w:rPrChange w:id="951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14" w:author="NUOVO" w:date="2022-05-11T17:02:00Z">
            <w:rPr/>
          </w:rPrChange>
        </w:rPr>
        <w:t>the</w:t>
      </w:r>
      <w:r>
        <w:rPr>
          <w:sz w:val="24"/>
          <w:rPrChange w:id="951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16" w:author="NUOVO" w:date="2022-05-11T17:02:00Z">
            <w:rPr/>
          </w:rPrChange>
        </w:rPr>
        <w:t>authorised</w:t>
      </w:r>
      <w:r>
        <w:rPr>
          <w:sz w:val="24"/>
          <w:rPrChange w:id="951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18" w:author="NUOVO" w:date="2022-05-11T17:02:00Z">
            <w:rPr/>
          </w:rPrChange>
        </w:rPr>
        <w:t>d</w:t>
      </w:r>
      <w:r>
        <w:rPr>
          <w:sz w:val="24"/>
          <w:rPrChange w:id="9519" w:author="NUOVO" w:date="2022-05-11T17:02:00Z">
            <w:rPr/>
          </w:rPrChange>
        </w:rPr>
        <w:t>istributors</w:t>
      </w:r>
      <w:r>
        <w:rPr>
          <w:sz w:val="24"/>
          <w:rPrChange w:id="952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21" w:author="NUOVO" w:date="2022-05-11T17:02:00Z">
            <w:rPr/>
          </w:rPrChange>
        </w:rPr>
        <w:t>that</w:t>
      </w:r>
      <w:r>
        <w:rPr>
          <w:spacing w:val="1"/>
          <w:sz w:val="24"/>
          <w:rPrChange w:id="952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23" w:author="NUOVO" w:date="2022-05-11T17:02:00Z">
            <w:rPr/>
          </w:rPrChange>
        </w:rPr>
        <w:t>fulfil</w:t>
      </w:r>
      <w:r>
        <w:rPr>
          <w:sz w:val="24"/>
          <w:rPrChange w:id="952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25" w:author="NUOVO" w:date="2022-05-11T17:02:00Z">
            <w:rPr/>
          </w:rPrChange>
        </w:rPr>
        <w:t>the</w:t>
      </w:r>
      <w:r>
        <w:rPr>
          <w:sz w:val="24"/>
          <w:rPrChange w:id="952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27" w:author="NUOVO" w:date="2022-05-11T17:02:00Z">
            <w:rPr/>
          </w:rPrChange>
        </w:rPr>
        <w:t>criteria</w:t>
      </w:r>
      <w:r>
        <w:rPr>
          <w:sz w:val="24"/>
          <w:rPrChange w:id="952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29" w:author="NUOVO" w:date="2022-05-11T17:02:00Z">
            <w:rPr/>
          </w:rPrChange>
        </w:rPr>
        <w:t>have</w:t>
      </w:r>
      <w:r>
        <w:rPr>
          <w:sz w:val="24"/>
          <w:rPrChange w:id="95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31" w:author="NUOVO" w:date="2022-05-11T17:02:00Z">
            <w:rPr/>
          </w:rPrChange>
        </w:rPr>
        <w:t>access</w:t>
      </w:r>
      <w:r>
        <w:rPr>
          <w:sz w:val="24"/>
          <w:rPrChange w:id="95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33" w:author="NUOVO" w:date="2022-05-11T17:02:00Z">
            <w:rPr/>
          </w:rPrChange>
        </w:rPr>
        <w:t>to</w:t>
      </w:r>
      <w:r>
        <w:rPr>
          <w:sz w:val="24"/>
          <w:rPrChange w:id="9534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9535" w:author="NUOVO" w:date="2022-05-11T17:02:00Z">
            <w:rPr/>
          </w:rPrChange>
        </w:rPr>
        <w:t>the</w:t>
      </w:r>
      <w:r>
        <w:rPr>
          <w:sz w:val="24"/>
          <w:rPrChange w:id="9536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9537" w:author="NUOVO" w:date="2022-05-11T17:02:00Z">
            <w:rPr/>
          </w:rPrChange>
        </w:rPr>
        <w:t>product</w:t>
      </w:r>
      <w:ins w:id="9538" w:author="NUOVO" w:date="2022-05-11T17:02:00Z">
        <w:r>
          <w:rPr>
            <w:sz w:val="24"/>
          </w:rPr>
          <w:t>,</w:t>
        </w:r>
      </w:ins>
      <w:r>
        <w:rPr>
          <w:sz w:val="24"/>
          <w:rPrChange w:id="9539" w:author="NUOVO" w:date="2022-05-11T17:02:00Z">
            <w:rPr/>
          </w:rPrChange>
        </w:rPr>
        <w:t xml:space="preserve"> while making it impossible for non-</w:t>
      </w:r>
      <w:ins w:id="9540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9541" w:author="NUOVO" w:date="2022-05-11T17:02:00Z">
            <w:rPr/>
          </w:rPrChange>
        </w:rPr>
        <w:t>authorised</w:t>
      </w:r>
      <w:r>
        <w:rPr>
          <w:spacing w:val="1"/>
          <w:sz w:val="24"/>
          <w:rPrChange w:id="9542" w:author="NUOVO" w:date="2022-05-11T17:02:00Z">
            <w:rPr/>
          </w:rPrChange>
        </w:rPr>
        <w:t xml:space="preserve"> </w:t>
      </w:r>
      <w:del w:id="9543" w:author="NUOVO" w:date="2022-05-11T17:02:00Z">
        <w:r>
          <w:delText>dealers</w:delText>
        </w:r>
      </w:del>
      <w:ins w:id="9544" w:author="NUOVO" w:date="2022-05-11T17:02:00Z">
        <w:r>
          <w:rPr>
            <w:sz w:val="24"/>
          </w:rPr>
          <w:t>distributors</w:t>
        </w:r>
      </w:ins>
      <w:r>
        <w:rPr>
          <w:spacing w:val="1"/>
          <w:sz w:val="24"/>
          <w:rPrChange w:id="9545" w:author="NUOVO" w:date="2022-05-11T17:02:00Z">
            <w:rPr/>
          </w:rPrChange>
        </w:rPr>
        <w:t xml:space="preserve"> </w:t>
      </w:r>
      <w:r>
        <w:rPr>
          <w:sz w:val="24"/>
          <w:rPrChange w:id="9546" w:author="NUOVO" w:date="2022-05-11T17:02:00Z">
            <w:rPr/>
          </w:rPrChange>
        </w:rPr>
        <w:t>to</w:t>
      </w:r>
      <w:r>
        <w:rPr>
          <w:spacing w:val="1"/>
          <w:sz w:val="24"/>
          <w:rPrChange w:id="9547" w:author="NUOVO" w:date="2022-05-11T17:02:00Z">
            <w:rPr/>
          </w:rPrChange>
        </w:rPr>
        <w:t xml:space="preserve"> </w:t>
      </w:r>
      <w:r>
        <w:rPr>
          <w:sz w:val="24"/>
          <w:rPrChange w:id="9548" w:author="NUOVO" w:date="2022-05-11T17:02:00Z">
            <w:rPr/>
          </w:rPrChange>
        </w:rPr>
        <w:t>obtain</w:t>
      </w:r>
      <w:r>
        <w:rPr>
          <w:spacing w:val="1"/>
          <w:sz w:val="24"/>
          <w:rPrChange w:id="9549" w:author="NUOVO" w:date="2022-05-11T17:02:00Z">
            <w:rPr/>
          </w:rPrChange>
        </w:rPr>
        <w:t xml:space="preserve"> </w:t>
      </w:r>
      <w:r>
        <w:rPr>
          <w:sz w:val="24"/>
          <w:rPrChange w:id="9550" w:author="NUOVO" w:date="2022-05-11T17:02:00Z">
            <w:rPr/>
          </w:rPrChange>
        </w:rPr>
        <w:t>supplies.</w:t>
      </w:r>
      <w:r>
        <w:rPr>
          <w:spacing w:val="1"/>
          <w:sz w:val="24"/>
          <w:rPrChange w:id="955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52" w:author="NUOVO" w:date="2022-05-11T17:02:00Z">
            <w:rPr/>
          </w:rPrChange>
        </w:rPr>
        <w:t>Accordingly,</w:t>
      </w:r>
      <w:r>
        <w:rPr>
          <w:spacing w:val="1"/>
          <w:sz w:val="24"/>
          <w:rPrChange w:id="9553" w:author="NUOVO" w:date="2022-05-11T17:02:00Z">
            <w:rPr/>
          </w:rPrChange>
        </w:rPr>
        <w:t xml:space="preserve"> </w:t>
      </w:r>
      <w:r>
        <w:rPr>
          <w:sz w:val="24"/>
          <w:rPrChange w:id="9554" w:author="NUOVO" w:date="2022-05-11T17:02:00Z">
            <w:rPr/>
          </w:rPrChange>
        </w:rPr>
        <w:t>selective</w:t>
      </w:r>
      <w:r>
        <w:rPr>
          <w:spacing w:val="1"/>
          <w:sz w:val="24"/>
          <w:rPrChange w:id="9555" w:author="NUOVO" w:date="2022-05-11T17:02:00Z">
            <w:rPr/>
          </w:rPrChange>
        </w:rPr>
        <w:t xml:space="preserve"> </w:t>
      </w:r>
      <w:r>
        <w:rPr>
          <w:sz w:val="24"/>
          <w:rPrChange w:id="9556" w:author="NUOVO" w:date="2022-05-11T17:02:00Z">
            <w:rPr/>
          </w:rPrChange>
        </w:rPr>
        <w:t>distribution</w:t>
      </w:r>
      <w:r>
        <w:rPr>
          <w:spacing w:val="1"/>
          <w:sz w:val="24"/>
          <w:rPrChange w:id="9557" w:author="NUOVO" w:date="2022-05-11T17:02:00Z">
            <w:rPr/>
          </w:rPrChange>
        </w:rPr>
        <w:t xml:space="preserve"> </w:t>
      </w:r>
      <w:r>
        <w:rPr>
          <w:sz w:val="24"/>
          <w:rPrChange w:id="9558" w:author="NUOVO" w:date="2022-05-11T17:02:00Z">
            <w:rPr/>
          </w:rPrChange>
        </w:rPr>
        <w:t>is</w:t>
      </w:r>
      <w:r>
        <w:rPr>
          <w:spacing w:val="1"/>
          <w:sz w:val="24"/>
          <w:rPrChange w:id="9559" w:author="NUOVO" w:date="2022-05-11T17:02:00Z">
            <w:rPr/>
          </w:rPrChange>
        </w:rPr>
        <w:t xml:space="preserve"> </w:t>
      </w:r>
      <w:r>
        <w:rPr>
          <w:sz w:val="24"/>
          <w:rPrChange w:id="9560" w:author="NUOVO" w:date="2022-05-11T17:02:00Z">
            <w:rPr/>
          </w:rPrChange>
        </w:rPr>
        <w:t>particularly well suited to avoid pressure by</w:t>
      </w:r>
      <w:r>
        <w:rPr>
          <w:sz w:val="24"/>
          <w:rPrChange w:id="956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62" w:author="NUOVO" w:date="2022-05-11T17:02:00Z">
            <w:rPr/>
          </w:rPrChange>
        </w:rPr>
        <w:t>price discounters (whether</w:t>
      </w:r>
      <w:r>
        <w:rPr>
          <w:sz w:val="24"/>
          <w:rPrChange w:id="9563" w:author="NUOVO" w:date="2022-05-11T17:02:00Z">
            <w:rPr/>
          </w:rPrChange>
        </w:rPr>
        <w:t xml:space="preserve"> offline or pure</w:t>
      </w:r>
      <w:r>
        <w:rPr>
          <w:spacing w:val="1"/>
          <w:sz w:val="24"/>
          <w:rPrChange w:id="9564" w:author="NUOVO" w:date="2022-05-11T17:02:00Z">
            <w:rPr/>
          </w:rPrChange>
        </w:rPr>
        <w:t xml:space="preserve"> </w:t>
      </w:r>
      <w:r>
        <w:rPr>
          <w:sz w:val="24"/>
          <w:rPrChange w:id="9565" w:author="NUOVO" w:date="2022-05-11T17:02:00Z">
            <w:rPr/>
          </w:rPrChange>
        </w:rPr>
        <w:t>online</w:t>
      </w:r>
      <w:r>
        <w:rPr>
          <w:spacing w:val="17"/>
          <w:sz w:val="24"/>
          <w:rPrChange w:id="9566" w:author="NUOVO" w:date="2022-05-11T17:02:00Z">
            <w:rPr/>
          </w:rPrChange>
        </w:rPr>
        <w:t xml:space="preserve"> </w:t>
      </w:r>
      <w:r>
        <w:rPr>
          <w:sz w:val="24"/>
          <w:rPrChange w:id="9567" w:author="NUOVO" w:date="2022-05-11T17:02:00Z">
            <w:rPr/>
          </w:rPrChange>
        </w:rPr>
        <w:t>distributors)</w:t>
      </w:r>
      <w:r>
        <w:rPr>
          <w:spacing w:val="17"/>
          <w:sz w:val="24"/>
          <w:rPrChange w:id="9568" w:author="NUOVO" w:date="2022-05-11T17:02:00Z">
            <w:rPr/>
          </w:rPrChange>
        </w:rPr>
        <w:t xml:space="preserve"> </w:t>
      </w:r>
      <w:r>
        <w:rPr>
          <w:sz w:val="24"/>
          <w:rPrChange w:id="9569" w:author="NUOVO" w:date="2022-05-11T17:02:00Z">
            <w:rPr/>
          </w:rPrChange>
        </w:rPr>
        <w:t>on</w:t>
      </w:r>
      <w:r>
        <w:rPr>
          <w:spacing w:val="17"/>
          <w:sz w:val="24"/>
          <w:rPrChange w:id="9570" w:author="NUOVO" w:date="2022-05-11T17:02:00Z">
            <w:rPr/>
          </w:rPrChange>
        </w:rPr>
        <w:t xml:space="preserve"> </w:t>
      </w:r>
      <w:r>
        <w:rPr>
          <w:sz w:val="24"/>
          <w:rPrChange w:id="9571" w:author="NUOVO" w:date="2022-05-11T17:02:00Z">
            <w:rPr/>
          </w:rPrChange>
        </w:rPr>
        <w:t>the</w:t>
      </w:r>
      <w:r>
        <w:rPr>
          <w:spacing w:val="18"/>
          <w:sz w:val="24"/>
          <w:rPrChange w:id="9572" w:author="NUOVO" w:date="2022-05-11T17:02:00Z">
            <w:rPr/>
          </w:rPrChange>
        </w:rPr>
        <w:t xml:space="preserve"> </w:t>
      </w:r>
      <w:r>
        <w:rPr>
          <w:sz w:val="24"/>
          <w:rPrChange w:id="9573" w:author="NUOVO" w:date="2022-05-11T17:02:00Z">
            <w:rPr/>
          </w:rPrChange>
        </w:rPr>
        <w:t>margins</w:t>
      </w:r>
      <w:r>
        <w:rPr>
          <w:spacing w:val="18"/>
          <w:sz w:val="24"/>
          <w:rPrChange w:id="9574" w:author="NUOVO" w:date="2022-05-11T17:02:00Z">
            <w:rPr/>
          </w:rPrChange>
        </w:rPr>
        <w:t xml:space="preserve"> </w:t>
      </w:r>
      <w:r>
        <w:rPr>
          <w:sz w:val="24"/>
          <w:rPrChange w:id="9575" w:author="NUOVO" w:date="2022-05-11T17:02:00Z">
            <w:rPr/>
          </w:rPrChange>
        </w:rPr>
        <w:t>of</w:t>
      </w:r>
      <w:r>
        <w:rPr>
          <w:spacing w:val="17"/>
          <w:sz w:val="24"/>
          <w:rPrChange w:id="9576" w:author="NUOVO" w:date="2022-05-11T17:02:00Z">
            <w:rPr/>
          </w:rPrChange>
        </w:rPr>
        <w:t xml:space="preserve"> </w:t>
      </w:r>
      <w:r>
        <w:rPr>
          <w:sz w:val="24"/>
          <w:rPrChange w:id="9577" w:author="NUOVO" w:date="2022-05-11T17:02:00Z">
            <w:rPr/>
          </w:rPrChange>
        </w:rPr>
        <w:t>the</w:t>
      </w:r>
      <w:r>
        <w:rPr>
          <w:spacing w:val="20"/>
          <w:sz w:val="24"/>
          <w:rPrChange w:id="95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579" w:author="NUOVO" w:date="2022-05-11T17:02:00Z">
            <w:rPr/>
          </w:rPrChange>
        </w:rPr>
        <w:t>manufacturer,</w:t>
      </w:r>
      <w:r>
        <w:rPr>
          <w:spacing w:val="19"/>
          <w:sz w:val="24"/>
          <w:rPrChange w:id="9580" w:author="NUOVO" w:date="2022-05-11T17:02:00Z">
            <w:rPr/>
          </w:rPrChange>
        </w:rPr>
        <w:t xml:space="preserve"> </w:t>
      </w:r>
      <w:r>
        <w:rPr>
          <w:sz w:val="24"/>
          <w:rPrChange w:id="9581" w:author="NUOVO" w:date="2022-05-11T17:02:00Z">
            <w:rPr/>
          </w:rPrChange>
        </w:rPr>
        <w:t>as</w:t>
      </w:r>
      <w:r>
        <w:rPr>
          <w:spacing w:val="18"/>
          <w:sz w:val="24"/>
          <w:rPrChange w:id="9582" w:author="NUOVO" w:date="2022-05-11T17:02:00Z">
            <w:rPr/>
          </w:rPrChange>
        </w:rPr>
        <w:t xml:space="preserve"> </w:t>
      </w:r>
      <w:r>
        <w:rPr>
          <w:sz w:val="24"/>
          <w:rPrChange w:id="9583" w:author="NUOVO" w:date="2022-05-11T17:02:00Z">
            <w:rPr/>
          </w:rPrChange>
        </w:rPr>
        <w:t>well</w:t>
      </w:r>
      <w:r>
        <w:rPr>
          <w:spacing w:val="18"/>
          <w:sz w:val="24"/>
          <w:rPrChange w:id="9584" w:author="NUOVO" w:date="2022-05-11T17:02:00Z">
            <w:rPr/>
          </w:rPrChange>
        </w:rPr>
        <w:t xml:space="preserve"> </w:t>
      </w:r>
      <w:r>
        <w:rPr>
          <w:sz w:val="24"/>
          <w:rPrChange w:id="9585" w:author="NUOVO" w:date="2022-05-11T17:02:00Z">
            <w:rPr/>
          </w:rPrChange>
        </w:rPr>
        <w:t>as</w:t>
      </w:r>
      <w:r>
        <w:rPr>
          <w:spacing w:val="21"/>
          <w:sz w:val="24"/>
          <w:rPrChange w:id="9586" w:author="NUOVO" w:date="2022-05-11T17:02:00Z">
            <w:rPr/>
          </w:rPrChange>
        </w:rPr>
        <w:t xml:space="preserve"> </w:t>
      </w:r>
      <w:r>
        <w:rPr>
          <w:sz w:val="24"/>
          <w:rPrChange w:id="9587" w:author="NUOVO" w:date="2022-05-11T17:02:00Z">
            <w:rPr/>
          </w:rPrChange>
        </w:rPr>
        <w:t>on</w:t>
      </w:r>
      <w:r>
        <w:rPr>
          <w:spacing w:val="17"/>
          <w:sz w:val="24"/>
          <w:rPrChange w:id="9588" w:author="NUOVO" w:date="2022-05-11T17:02:00Z">
            <w:rPr/>
          </w:rPrChange>
        </w:rPr>
        <w:t xml:space="preserve"> </w:t>
      </w:r>
      <w:r>
        <w:rPr>
          <w:sz w:val="24"/>
          <w:rPrChange w:id="9589" w:author="NUOVO" w:date="2022-05-11T17:02:00Z">
            <w:rPr/>
          </w:rPrChange>
        </w:rPr>
        <w:t>the</w:t>
      </w:r>
      <w:r>
        <w:rPr>
          <w:spacing w:val="19"/>
          <w:sz w:val="24"/>
          <w:rPrChange w:id="9590" w:author="NUOVO" w:date="2022-05-11T17:02:00Z">
            <w:rPr/>
          </w:rPrChange>
        </w:rPr>
        <w:t xml:space="preserve"> </w:t>
      </w:r>
      <w:r>
        <w:rPr>
          <w:sz w:val="24"/>
          <w:rPrChange w:id="9591" w:author="NUOVO" w:date="2022-05-11T17:02:00Z">
            <w:rPr/>
          </w:rPrChange>
        </w:rPr>
        <w:t>margins</w:t>
      </w:r>
      <w:r>
        <w:rPr>
          <w:spacing w:val="21"/>
          <w:sz w:val="24"/>
          <w:rPrChange w:id="9592" w:author="NUOVO" w:date="2022-05-11T17:02:00Z">
            <w:rPr/>
          </w:rPrChange>
        </w:rPr>
        <w:t xml:space="preserve"> </w:t>
      </w:r>
      <w:r>
        <w:rPr>
          <w:sz w:val="24"/>
          <w:rPrChange w:id="9593" w:author="NUOVO" w:date="2022-05-11T17:02:00Z">
            <w:rPr/>
          </w:rPrChange>
        </w:rPr>
        <w:t>of</w:t>
      </w:r>
      <w:del w:id="9594" w:author="NUOVO" w:date="2022-05-11T17:02:00Z">
        <w:r>
          <w:delText xml:space="preserve"> </w:delText>
        </w:r>
      </w:del>
    </w:p>
    <w:p w14:paraId="439A787B" w14:textId="77777777" w:rsidR="009B155B" w:rsidRDefault="00067B49">
      <w:pPr>
        <w:pStyle w:val="Corpotesto"/>
        <w:spacing w:before="8"/>
        <w:ind w:left="0"/>
        <w:jc w:val="left"/>
        <w:rPr>
          <w:ins w:id="9595" w:author="NUOVO" w:date="2022-05-11T17:02:00Z"/>
          <w:sz w:val="28"/>
        </w:rPr>
      </w:pPr>
      <w:ins w:id="9596" w:author="NUOVO" w:date="2022-05-11T17:02:00Z">
        <w:r>
          <w:pict w14:anchorId="460FB674">
            <v:rect id="docshape62" o:spid="_x0000_s2162" alt="" style="position:absolute;margin-left:70.8pt;margin-top:17.7pt;width:2in;height:.6pt;z-index:-1571020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80CDAC2" w14:textId="77777777" w:rsidR="009B155B" w:rsidRDefault="00067B49">
      <w:pPr>
        <w:tabs>
          <w:tab w:val="left" w:pos="996"/>
        </w:tabs>
        <w:spacing w:before="103" w:line="229" w:lineRule="exact"/>
        <w:ind w:left="276"/>
        <w:rPr>
          <w:ins w:id="9597" w:author="NUOVO" w:date="2022-05-11T17:02:00Z"/>
          <w:sz w:val="20"/>
        </w:rPr>
      </w:pPr>
      <w:ins w:id="9598" w:author="NUOVO" w:date="2022-05-11T17:02:00Z">
        <w:r>
          <w:rPr>
            <w:sz w:val="20"/>
            <w:vertAlign w:val="superscript"/>
          </w:rPr>
          <w:t>92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(208).</w:t>
        </w:r>
      </w:ins>
    </w:p>
    <w:p w14:paraId="4030F04F" w14:textId="77777777" w:rsidR="009B155B" w:rsidRDefault="00067B49">
      <w:pPr>
        <w:tabs>
          <w:tab w:val="left" w:pos="996"/>
        </w:tabs>
        <w:spacing w:line="229" w:lineRule="exact"/>
        <w:ind w:left="276"/>
        <w:rPr>
          <w:ins w:id="9599" w:author="NUOVO" w:date="2022-05-11T17:02:00Z"/>
          <w:sz w:val="20"/>
        </w:rPr>
      </w:pPr>
      <w:ins w:id="9600" w:author="NUOVO" w:date="2022-05-11T17:02:00Z">
        <w:r>
          <w:rPr>
            <w:sz w:val="20"/>
            <w:vertAlign w:val="superscript"/>
          </w:rPr>
          <w:t>93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C-439/09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54.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6.1.2.3.2.</w:t>
        </w:r>
      </w:ins>
    </w:p>
    <w:p w14:paraId="307FEA81" w14:textId="77777777" w:rsidR="009B155B" w:rsidRDefault="00067B49">
      <w:pPr>
        <w:tabs>
          <w:tab w:val="left" w:pos="996"/>
        </w:tabs>
        <w:spacing w:before="1"/>
        <w:ind w:left="996" w:right="234" w:hanging="720"/>
        <w:rPr>
          <w:ins w:id="9601" w:author="NUOVO" w:date="2022-05-11T17:02:00Z"/>
          <w:sz w:val="20"/>
        </w:rPr>
      </w:pPr>
      <w:ins w:id="9602" w:author="NUOVO" w:date="2022-05-11T17:02:00Z">
        <w:r>
          <w:rPr>
            <w:sz w:val="20"/>
            <w:vertAlign w:val="superscript"/>
          </w:rPr>
          <w:t>94</w:t>
        </w:r>
        <w:r>
          <w:rPr>
            <w:sz w:val="20"/>
          </w:rPr>
          <w:tab/>
          <w:t>See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analogy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14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June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2012,</w:t>
        </w:r>
        <w:r>
          <w:rPr>
            <w:spacing w:val="13"/>
            <w:sz w:val="20"/>
          </w:rPr>
          <w:t xml:space="preserve"> </w:t>
        </w:r>
        <w:r>
          <w:rPr>
            <w:i/>
            <w:sz w:val="20"/>
          </w:rPr>
          <w:t>Auto</w:t>
        </w:r>
        <w:r>
          <w:rPr>
            <w:i/>
            <w:spacing w:val="8"/>
            <w:sz w:val="20"/>
          </w:rPr>
          <w:t xml:space="preserve"> </w:t>
        </w:r>
        <w:r>
          <w:rPr>
            <w:i/>
            <w:sz w:val="20"/>
          </w:rPr>
          <w:t>24</w:t>
        </w:r>
        <w:r>
          <w:rPr>
            <w:i/>
            <w:spacing w:val="4"/>
            <w:sz w:val="20"/>
          </w:rPr>
          <w:t xml:space="preserve"> </w:t>
        </w:r>
        <w:r>
          <w:rPr>
            <w:i/>
            <w:sz w:val="20"/>
          </w:rPr>
          <w:t>SARL</w:t>
        </w:r>
        <w:r>
          <w:rPr>
            <w:i/>
            <w:spacing w:val="9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5"/>
            <w:sz w:val="20"/>
          </w:rPr>
          <w:t xml:space="preserve"> </w:t>
        </w:r>
        <w:r>
          <w:rPr>
            <w:i/>
            <w:sz w:val="20"/>
          </w:rPr>
          <w:t>Jaguar</w:t>
        </w:r>
        <w:r>
          <w:rPr>
            <w:i/>
            <w:spacing w:val="6"/>
            <w:sz w:val="20"/>
          </w:rPr>
          <w:t xml:space="preserve"> </w:t>
        </w:r>
        <w:r>
          <w:rPr>
            <w:i/>
            <w:sz w:val="20"/>
          </w:rPr>
          <w:t>Land</w:t>
        </w:r>
        <w:r>
          <w:rPr>
            <w:i/>
            <w:spacing w:val="7"/>
            <w:sz w:val="20"/>
          </w:rPr>
          <w:t xml:space="preserve"> </w:t>
        </w:r>
        <w:r>
          <w:rPr>
            <w:i/>
            <w:sz w:val="20"/>
          </w:rPr>
          <w:t>Rover</w:t>
        </w:r>
        <w:r>
          <w:rPr>
            <w:i/>
            <w:spacing w:val="5"/>
            <w:sz w:val="20"/>
          </w:rPr>
          <w:t xml:space="preserve"> </w:t>
        </w:r>
        <w:r>
          <w:rPr>
            <w:i/>
            <w:sz w:val="20"/>
          </w:rPr>
          <w:t>France</w:t>
        </w:r>
        <w:r>
          <w:rPr>
            <w:i/>
            <w:spacing w:val="7"/>
            <w:sz w:val="20"/>
          </w:rPr>
          <w:t xml:space="preserve"> </w:t>
        </w:r>
        <w:r>
          <w:rPr>
            <w:i/>
            <w:sz w:val="20"/>
          </w:rPr>
          <w:t>SAS,</w:t>
        </w:r>
        <w:r>
          <w:rPr>
            <w:i/>
            <w:spacing w:val="1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C-158/11,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EU:C:2012:351, 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31.</w:t>
        </w:r>
      </w:ins>
    </w:p>
    <w:p w14:paraId="36542E9B" w14:textId="77777777" w:rsidR="009B155B" w:rsidRDefault="00067B49">
      <w:pPr>
        <w:tabs>
          <w:tab w:val="left" w:pos="996"/>
        </w:tabs>
        <w:spacing w:before="1"/>
        <w:ind w:left="276"/>
        <w:rPr>
          <w:ins w:id="9603" w:author="NUOVO" w:date="2022-05-11T17:02:00Z"/>
          <w:sz w:val="20"/>
        </w:rPr>
      </w:pPr>
      <w:ins w:id="9604" w:author="NUOVO" w:date="2022-05-11T17:02:00Z">
        <w:r>
          <w:rPr>
            <w:sz w:val="20"/>
            <w:vertAlign w:val="superscript"/>
          </w:rPr>
          <w:t>95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 C-306/20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Visma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Enterprise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78.</w:t>
        </w:r>
      </w:ins>
    </w:p>
    <w:p w14:paraId="568CBEAF" w14:textId="77777777" w:rsidR="009B155B" w:rsidRDefault="009B155B">
      <w:pPr>
        <w:rPr>
          <w:ins w:id="9605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</w:p>
    <w:p w14:paraId="707C1943" w14:textId="5B8EC91E" w:rsidR="009B155B" w:rsidRDefault="00067B49">
      <w:pPr>
        <w:pStyle w:val="Corpotesto"/>
        <w:spacing w:before="68"/>
        <w:ind w:right="235"/>
        <w:pPrChange w:id="9606" w:author="NUOVO" w:date="2022-05-11T17:02:00Z">
          <w:pPr>
            <w:pStyle w:val="Corpotesto"/>
            <w:spacing w:before="66"/>
            <w:ind w:right="236" w:firstLine="0"/>
          </w:pPr>
        </w:pPrChange>
      </w:pPr>
      <w:r>
        <w:t>the authorised distributors. Foreclosure of</w:t>
      </w:r>
      <w:r>
        <w:rPr>
          <w:rPrChange w:id="9607" w:author="NUOVO" w:date="2022-05-11T17:02:00Z">
            <w:rPr>
              <w:spacing w:val="1"/>
            </w:rPr>
          </w:rPrChange>
        </w:rPr>
        <w:t xml:space="preserve"> </w:t>
      </w:r>
      <w:r>
        <w:t>such distribution formats, whether resulting</w:t>
      </w:r>
      <w:r>
        <w:rPr>
          <w:spacing w:val="1"/>
          <w:rPrChange w:id="9608" w:author="NUOVO" w:date="2022-05-11T17:02:00Z">
            <w:rPr/>
          </w:rPrChange>
        </w:rPr>
        <w:t xml:space="preserve"> </w:t>
      </w:r>
      <w:r>
        <w:t>from the cumulative use of selective</w:t>
      </w:r>
      <w:r>
        <w:rPr>
          <w:rPrChange w:id="9609" w:author="NUOVO" w:date="2022-05-11T17:02:00Z">
            <w:rPr>
              <w:spacing w:val="1"/>
            </w:rPr>
          </w:rPrChange>
        </w:rPr>
        <w:t xml:space="preserve"> </w:t>
      </w:r>
      <w:r>
        <w:t>distribution or from its use by a single supplier</w:t>
      </w:r>
      <w:r>
        <w:rPr>
          <w:spacing w:val="1"/>
          <w:rPrChange w:id="9610" w:author="NUOVO" w:date="2022-05-11T17:02:00Z">
            <w:rPr/>
          </w:rPrChange>
        </w:rPr>
        <w:t xml:space="preserve"> </w:t>
      </w:r>
      <w:r>
        <w:t>with a market share exceeding 30%,</w:t>
      </w:r>
      <w:r>
        <w:rPr>
          <w:rPrChange w:id="9611" w:author="NUOVO" w:date="2022-05-11T17:02:00Z">
            <w:rPr>
              <w:spacing w:val="1"/>
            </w:rPr>
          </w:rPrChange>
        </w:rPr>
        <w:t xml:space="preserve"> </w:t>
      </w:r>
      <w:r>
        <w:t>reduces the possibilities for consumers to ta</w:t>
      </w:r>
      <w:r>
        <w:t>ke</w:t>
      </w:r>
      <w:r>
        <w:rPr>
          <w:spacing w:val="1"/>
          <w:rPrChange w:id="9612" w:author="NUOVO" w:date="2022-05-11T17:02:00Z">
            <w:rPr/>
          </w:rPrChange>
        </w:rPr>
        <w:t xml:space="preserve"> </w:t>
      </w:r>
      <w:r>
        <w:t>advantage of the specific benefits</w:t>
      </w:r>
      <w:r>
        <w:rPr>
          <w:rPrChange w:id="9613" w:author="NUOVO" w:date="2022-05-11T17:02:00Z">
            <w:rPr>
              <w:spacing w:val="1"/>
            </w:rPr>
          </w:rPrChange>
        </w:rPr>
        <w:t xml:space="preserve"> </w:t>
      </w:r>
      <w:r>
        <w:t xml:space="preserve">offered by </w:t>
      </w:r>
      <w:del w:id="9614" w:author="NUOVO" w:date="2022-05-11T17:02:00Z">
        <w:r>
          <w:delText>these</w:delText>
        </w:r>
      </w:del>
      <w:ins w:id="9615" w:author="NUOVO" w:date="2022-05-11T17:02:00Z">
        <w:r>
          <w:t>those</w:t>
        </w:r>
      </w:ins>
      <w:r>
        <w:t xml:space="preserve"> distribution formats</w:t>
      </w:r>
      <w:ins w:id="9616" w:author="NUOVO" w:date="2022-05-11T17:02:00Z">
        <w:r>
          <w:t>,</w:t>
        </w:r>
      </w:ins>
      <w:r>
        <w:t xml:space="preserve"> such as lower</w:t>
      </w:r>
      <w:r>
        <w:rPr>
          <w:spacing w:val="1"/>
          <w:rPrChange w:id="9617" w:author="NUOVO" w:date="2022-05-11T17:02:00Z">
            <w:rPr/>
          </w:rPrChange>
        </w:rPr>
        <w:t xml:space="preserve"> </w:t>
      </w:r>
      <w:r>
        <w:t>prices,</w:t>
      </w:r>
      <w:r>
        <w:rPr>
          <w:spacing w:val="-1"/>
          <w:rPrChange w:id="9618" w:author="NUOVO" w:date="2022-05-11T17:02:00Z">
            <w:rPr/>
          </w:rPrChange>
        </w:rPr>
        <w:t xml:space="preserve"> </w:t>
      </w:r>
      <w:r>
        <w:t>more</w:t>
      </w:r>
      <w:r>
        <w:rPr>
          <w:spacing w:val="-2"/>
          <w:rPrChange w:id="9619" w:author="NUOVO" w:date="2022-05-11T17:02:00Z">
            <w:rPr/>
          </w:rPrChange>
        </w:rPr>
        <w:t xml:space="preserve"> </w:t>
      </w:r>
      <w:r>
        <w:t>transparency</w:t>
      </w:r>
      <w:r>
        <w:rPr>
          <w:spacing w:val="-3"/>
          <w:rPrChange w:id="9620" w:author="NUOVO" w:date="2022-05-11T17:02:00Z">
            <w:rPr/>
          </w:rPrChange>
        </w:rPr>
        <w:t xml:space="preserve"> </w:t>
      </w:r>
      <w:r>
        <w:t>and</w:t>
      </w:r>
      <w:r>
        <w:rPr>
          <w:spacing w:val="2"/>
          <w:rPrChange w:id="9621" w:author="NUOVO" w:date="2022-05-11T17:02:00Z">
            <w:rPr>
              <w:spacing w:val="1"/>
            </w:rPr>
          </w:rPrChange>
        </w:rPr>
        <w:t xml:space="preserve"> </w:t>
      </w:r>
      <w:r>
        <w:t>wider</w:t>
      </w:r>
      <w:r>
        <w:rPr>
          <w:rPrChange w:id="9622" w:author="NUOVO" w:date="2022-05-11T17:02:00Z">
            <w:rPr>
              <w:spacing w:val="-1"/>
            </w:rPr>
          </w:rPrChange>
        </w:rPr>
        <w:t xml:space="preserve"> </w:t>
      </w:r>
      <w:r>
        <w:t>access to</w:t>
      </w:r>
      <w:r>
        <w:rPr>
          <w:spacing w:val="-1"/>
          <w:rPrChange w:id="9623" w:author="NUOVO" w:date="2022-05-11T17:02:00Z">
            <w:rPr/>
          </w:rPrChange>
        </w:rPr>
        <w:t xml:space="preserve"> </w:t>
      </w:r>
      <w:r>
        <w:t>the product.</w:t>
      </w:r>
    </w:p>
    <w:p w14:paraId="63E20970" w14:textId="000114F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ins w:id="9624" w:author="NUOVO" w:date="2022-05-11T17:02:00Z"/>
          <w:sz w:val="24"/>
        </w:rPr>
      </w:pPr>
      <w:r>
        <w:rPr>
          <w:sz w:val="24"/>
        </w:rPr>
        <w:t>Where</w:t>
      </w:r>
      <w:r>
        <w:rPr>
          <w:sz w:val="24"/>
          <w:rPrChange w:id="9625" w:author="NUOVO" w:date="2022-05-11T17:02:00Z">
            <w:rPr>
              <w:spacing w:val="1"/>
              <w:sz w:val="24"/>
            </w:rPr>
          </w:rPrChange>
        </w:rPr>
        <w:t xml:space="preserve"> </w:t>
      </w:r>
      <w:del w:id="9626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individual</w:t>
      </w:r>
      <w:r>
        <w:rPr>
          <w:sz w:val="24"/>
          <w:rPrChange w:id="96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96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96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networks</w:t>
      </w:r>
      <w:ins w:id="9630" w:author="NUOVO" w:date="2022-05-11T17:02:00Z">
        <w:r>
          <w:rPr>
            <w:sz w:val="24"/>
          </w:rPr>
          <w:t xml:space="preserve"> benefit from the exemption 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Regulation (EU) X</w:t>
        </w:r>
      </w:ins>
      <w:r>
        <w:rPr>
          <w:sz w:val="24"/>
        </w:rPr>
        <w:t>,</w:t>
      </w:r>
      <w:r>
        <w:rPr>
          <w:sz w:val="24"/>
          <w:rPrChange w:id="9631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63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withdrawal</w:t>
      </w:r>
      <w:r>
        <w:rPr>
          <w:sz w:val="24"/>
          <w:rPrChange w:id="96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96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6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block</w:t>
      </w:r>
      <w:r>
        <w:rPr>
          <w:sz w:val="24"/>
          <w:rPrChange w:id="96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exemption</w:t>
      </w:r>
      <w:r>
        <w:rPr>
          <w:sz w:val="24"/>
          <w:rPrChange w:id="96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96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6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disapplication</w:t>
      </w:r>
      <w:r>
        <w:rPr>
          <w:sz w:val="24"/>
          <w:rPrChange w:id="96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del w:id="9641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9642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96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96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964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considered </w:t>
      </w:r>
      <w:del w:id="9646" w:author="NUOVO" w:date="2022-05-11T17:02:00Z">
        <w:r>
          <w:rPr>
            <w:sz w:val="24"/>
          </w:rPr>
          <w:delText>in the case of</w:delText>
        </w:r>
      </w:del>
      <w:ins w:id="9647" w:author="NUOVO" w:date="2022-05-11T17:02:00Z">
        <w:r>
          <w:rPr>
            <w:sz w:val="24"/>
          </w:rPr>
          <w:t>where such networks create</w:t>
        </w:r>
      </w:ins>
      <w:r>
        <w:rPr>
          <w:sz w:val="24"/>
        </w:rPr>
        <w:t xml:space="preserve"> cumulative </w:t>
      </w:r>
      <w:ins w:id="9648" w:author="NUOVO" w:date="2022-05-11T17:02:00Z">
        <w:r>
          <w:rPr>
            <w:sz w:val="24"/>
          </w:rPr>
          <w:t>anti-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</w:t>
        </w:r>
        <w:r>
          <w:rPr>
            <w:sz w:val="24"/>
          </w:rPr>
          <w:t xml:space="preserve">itive </w:t>
        </w:r>
      </w:ins>
      <w:r>
        <w:rPr>
          <w:sz w:val="24"/>
        </w:rPr>
        <w:t xml:space="preserve">effects. However, </w:t>
      </w:r>
      <w:del w:id="9649" w:author="NUOVO" w:date="2022-05-11T17:02:00Z">
        <w:r>
          <w:rPr>
            <w:sz w:val="24"/>
          </w:rPr>
          <w:delText>a</w:delText>
        </w:r>
      </w:del>
      <w:ins w:id="9650" w:author="NUOVO" w:date="2022-05-11T17:02:00Z">
        <w:r>
          <w:rPr>
            <w:sz w:val="24"/>
          </w:rPr>
          <w:t>such</w:t>
        </w:r>
      </w:ins>
      <w:r>
        <w:rPr>
          <w:sz w:val="24"/>
        </w:rPr>
        <w:t xml:space="preserve"> cumulative </w:t>
      </w:r>
      <w:ins w:id="9651" w:author="NUOVO" w:date="2022-05-11T17:02:00Z">
        <w:r>
          <w:rPr>
            <w:sz w:val="24"/>
          </w:rPr>
          <w:t xml:space="preserve">anti-competitive </w:t>
        </w:r>
      </w:ins>
      <w:r>
        <w:rPr>
          <w:sz w:val="24"/>
        </w:rPr>
        <w:t xml:space="preserve">effects </w:t>
      </w:r>
      <w:del w:id="9652" w:author="NUOVO" w:date="2022-05-11T17:02:00Z">
        <w:r>
          <w:rPr>
            <w:sz w:val="24"/>
          </w:rPr>
          <w:delText>problem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</w:del>
      <w:ins w:id="9653" w:author="NUOVO" w:date="2022-05-11T17:02:00Z">
        <w:r>
          <w:rPr>
            <w:sz w:val="24"/>
          </w:rPr>
          <w:t>are</w:t>
        </w:r>
      </w:ins>
      <w:r>
        <w:rPr>
          <w:sz w:val="24"/>
          <w:rPrChange w:id="9654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unlikely</w:t>
      </w:r>
      <w:r>
        <w:rPr>
          <w:spacing w:val="1"/>
          <w:sz w:val="24"/>
          <w:rPrChange w:id="9655" w:author="NUOVO" w:date="2022-05-11T17:02:00Z">
            <w:rPr>
              <w:spacing w:val="26"/>
              <w:sz w:val="24"/>
            </w:rPr>
          </w:rPrChange>
        </w:rPr>
        <w:t xml:space="preserve"> </w:t>
      </w:r>
      <w:del w:id="9656" w:author="NUOVO" w:date="2022-05-11T17:02:00Z">
        <w:r>
          <w:rPr>
            <w:sz w:val="24"/>
          </w:rPr>
          <w:delText>to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arise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when</w:delText>
        </w:r>
      </w:del>
      <w:ins w:id="9657" w:author="NUOVO" w:date="2022-05-11T17:02:00Z">
        <w:r>
          <w:rPr>
            <w:sz w:val="24"/>
          </w:rPr>
          <w:t>where</w:t>
        </w:r>
      </w:ins>
      <w:r>
        <w:rPr>
          <w:sz w:val="24"/>
          <w:rPrChange w:id="9658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the</w:t>
      </w:r>
      <w:ins w:id="9659" w:author="NUOVO" w:date="2022-05-11T17:02:00Z">
        <w:r>
          <w:rPr>
            <w:sz w:val="24"/>
          </w:rPr>
          <w:t xml:space="preserve"> total</w:t>
        </w:r>
      </w:ins>
      <w:r>
        <w:rPr>
          <w:sz w:val="24"/>
          <w:rPrChange w:id="9660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9661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9662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663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9664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covered</w:t>
      </w:r>
      <w:r>
        <w:rPr>
          <w:sz w:val="24"/>
          <w:rPrChange w:id="9665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9666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9667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966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does not exceed</w:t>
      </w:r>
      <w:r>
        <w:rPr>
          <w:spacing w:val="1"/>
          <w:sz w:val="24"/>
          <w:rPrChange w:id="96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50%.</w:t>
      </w:r>
      <w:r>
        <w:rPr>
          <w:spacing w:val="1"/>
          <w:sz w:val="24"/>
          <w:rPrChange w:id="9670" w:author="NUOVO" w:date="2022-05-11T17:02:00Z">
            <w:rPr>
              <w:sz w:val="24"/>
            </w:rPr>
          </w:rPrChange>
        </w:rPr>
        <w:t xml:space="preserve"> </w:t>
      </w:r>
      <w:del w:id="9671" w:author="NUOVO" w:date="2022-05-11T17:02:00Z">
        <w:r>
          <w:rPr>
            <w:sz w:val="24"/>
          </w:rPr>
          <w:delText>Also, competition</w:delText>
        </w:r>
      </w:del>
      <w:ins w:id="9672" w:author="NUOVO" w:date="2022-05-11T17:02:00Z">
        <w:r>
          <w:rPr>
            <w:sz w:val="24"/>
          </w:rPr>
          <w:t>Competition</w:t>
        </w:r>
      </w:ins>
      <w:r>
        <w:rPr>
          <w:spacing w:val="1"/>
          <w:sz w:val="24"/>
          <w:rPrChange w:id="96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concerns are</w:t>
      </w:r>
      <w:ins w:id="9674" w:author="NUOVO" w:date="2022-05-11T17:02:00Z">
        <w:r>
          <w:rPr>
            <w:sz w:val="24"/>
          </w:rPr>
          <w:t xml:space="preserve"> also</w:t>
        </w:r>
      </w:ins>
      <w:r>
        <w:rPr>
          <w:spacing w:val="1"/>
          <w:sz w:val="24"/>
          <w:rPrChange w:id="96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unlikely to</w:t>
      </w:r>
      <w:r>
        <w:rPr>
          <w:spacing w:val="1"/>
          <w:sz w:val="24"/>
          <w:rPrChange w:id="96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arise where the</w:t>
      </w:r>
      <w:r>
        <w:rPr>
          <w:sz w:val="24"/>
          <w:rPrChange w:id="96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9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  <w:rPrChange w:id="96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exceeds 50%, </w:t>
      </w:r>
      <w:r>
        <w:rPr>
          <w:sz w:val="24"/>
        </w:rPr>
        <w:t>but the aggregate market share of the five largest</w:t>
      </w:r>
      <w:r>
        <w:rPr>
          <w:sz w:val="24"/>
          <w:rPrChange w:id="96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 does not</w:t>
      </w:r>
      <w:r>
        <w:rPr>
          <w:spacing w:val="1"/>
          <w:sz w:val="24"/>
          <w:rPrChange w:id="96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 50%. Where both the share of the five largest suppliers and</w:t>
      </w:r>
      <w:r>
        <w:rPr>
          <w:sz w:val="24"/>
          <w:rPrChange w:id="968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share of the</w:t>
      </w:r>
      <w:r>
        <w:rPr>
          <w:spacing w:val="1"/>
          <w:sz w:val="24"/>
          <w:rPrChange w:id="96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96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  <w:rPrChange w:id="96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96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96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96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  <w:rPrChange w:id="96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50%,</w:t>
      </w:r>
      <w:r>
        <w:rPr>
          <w:spacing w:val="1"/>
          <w:sz w:val="24"/>
          <w:rPrChange w:id="96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6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96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vary</w:t>
      </w:r>
      <w:r>
        <w:rPr>
          <w:spacing w:val="1"/>
          <w:sz w:val="24"/>
          <w:rPrChange w:id="96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depending</w:t>
      </w:r>
      <w:r>
        <w:rPr>
          <w:spacing w:val="1"/>
          <w:sz w:val="24"/>
          <w:rPrChange w:id="96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96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  <w:rPrChange w:id="96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96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</w:t>
      </w:r>
      <w:r>
        <w:rPr>
          <w:sz w:val="24"/>
        </w:rPr>
        <w:t>ot</w:t>
      </w:r>
      <w:r>
        <w:rPr>
          <w:spacing w:val="1"/>
          <w:sz w:val="24"/>
          <w:rPrChange w:id="96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  <w:rPrChange w:id="96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  <w:rPrChange w:id="9700" w:author="NUOVO" w:date="2022-05-11T17:02:00Z">
            <w:rPr>
              <w:sz w:val="24"/>
            </w:rPr>
          </w:rPrChange>
        </w:rPr>
        <w:t xml:space="preserve"> </w:t>
      </w:r>
      <w:ins w:id="9701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largest</w:t>
      </w:r>
      <w:r>
        <w:rPr>
          <w:spacing w:val="1"/>
          <w:sz w:val="24"/>
          <w:rPrChange w:id="97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  <w:rPrChange w:id="97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  <w:rPrChange w:id="97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distribution. The stronger the position of the competitors that do not apply 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1"/>
          <w:sz w:val="24"/>
          <w:rPrChange w:id="97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  <w:rPrChange w:id="9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likely that</w:t>
      </w:r>
      <w:r>
        <w:rPr>
          <w:spacing w:val="1"/>
          <w:sz w:val="24"/>
          <w:rPrChange w:id="97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9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9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  <w:rPrChange w:id="97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97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foreclosed.</w:t>
      </w:r>
      <w:r>
        <w:rPr>
          <w:spacing w:val="1"/>
          <w:sz w:val="24"/>
          <w:rPrChange w:id="97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-57"/>
          <w:sz w:val="24"/>
          <w:rPrChange w:id="97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concerns may arise </w:t>
      </w:r>
      <w:del w:id="9715" w:author="NUOVO" w:date="2022-05-11T17:02:00Z">
        <w:r>
          <w:rPr>
            <w:sz w:val="24"/>
          </w:rPr>
          <w:delText>if</w:delText>
        </w:r>
      </w:del>
      <w:ins w:id="9716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all five </w:t>
      </w:r>
      <w:ins w:id="9717" w:author="NUOVO" w:date="2022-05-11T17:02:00Z">
        <w:r>
          <w:rPr>
            <w:sz w:val="24"/>
          </w:rPr>
          <w:t xml:space="preserve">of the </w:t>
        </w:r>
      </w:ins>
      <w:r>
        <w:rPr>
          <w:sz w:val="24"/>
        </w:rPr>
        <w:t>largest suppliers apply selective distribution.</w:t>
      </w:r>
      <w:r>
        <w:rPr>
          <w:spacing w:val="1"/>
          <w:sz w:val="24"/>
          <w:rPrChange w:id="9718" w:author="NUOVO" w:date="2022-05-11T17:02:00Z">
            <w:rPr>
              <w:sz w:val="24"/>
            </w:rPr>
          </w:rPrChange>
        </w:rPr>
        <w:t xml:space="preserve"> </w:t>
      </w:r>
      <w:del w:id="9719" w:author="NUOVO" w:date="2022-05-11T17:02:00Z"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would particularly</w:delText>
        </w:r>
      </w:del>
      <w:ins w:id="9720" w:author="NUOVO" w:date="2022-05-11T17:02:00Z">
        <w:r>
          <w:rPr>
            <w:sz w:val="24"/>
          </w:rPr>
          <w:t>This is likely to</w:t>
        </w:r>
      </w:ins>
      <w:r>
        <w:rPr>
          <w:sz w:val="24"/>
        </w:rPr>
        <w:t xml:space="preserve"> be the case</w:t>
      </w:r>
      <w:del w:id="9721" w:author="NUOVO" w:date="2022-05-11T17:02:00Z">
        <w:r>
          <w:rPr>
            <w:sz w:val="24"/>
          </w:rPr>
          <w:delText xml:space="preserve"> if</w:delText>
        </w:r>
      </w:del>
      <w:ins w:id="9722" w:author="NUOVO" w:date="2022-05-11T17:02:00Z">
        <w:r>
          <w:rPr>
            <w:sz w:val="24"/>
          </w:rPr>
          <w:t>, in particular, where</w:t>
        </w:r>
      </w:ins>
      <w:r>
        <w:rPr>
          <w:sz w:val="24"/>
        </w:rPr>
        <w:t xml:space="preserve"> the agreements </w:t>
      </w:r>
      <w:del w:id="9723" w:author="NUOVO" w:date="2022-05-11T17:02:00Z">
        <w:r>
          <w:rPr>
            <w:sz w:val="24"/>
          </w:rPr>
          <w:delText>concluded</w:delText>
        </w:r>
      </w:del>
      <w:ins w:id="9724" w:author="NUOVO" w:date="2022-05-11T17:02:00Z">
        <w:r>
          <w:rPr>
            <w:sz w:val="24"/>
          </w:rPr>
          <w:t>entered into</w:t>
        </w:r>
      </w:ins>
      <w:r>
        <w:rPr>
          <w:sz w:val="24"/>
        </w:rPr>
        <w:t xml:space="preserve"> by the</w:t>
      </w:r>
      <w:r>
        <w:rPr>
          <w:spacing w:val="1"/>
          <w:sz w:val="24"/>
          <w:rPrChange w:id="97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largest suppliers</w:t>
      </w:r>
      <w:r>
        <w:rPr>
          <w:sz w:val="24"/>
          <w:rPrChange w:id="9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contain quantitative selection criteria </w:t>
      </w:r>
      <w:del w:id="9727" w:author="NUOVO" w:date="2022-05-11T17:02:00Z">
        <w:r>
          <w:rPr>
            <w:sz w:val="24"/>
          </w:rPr>
          <w:delText>which</w:delText>
        </w:r>
      </w:del>
      <w:ins w:id="9728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directly limit th</w:t>
      </w:r>
      <w:r>
        <w:rPr>
          <w:sz w:val="24"/>
        </w:rPr>
        <w:t>e number of</w:t>
      </w:r>
      <w:r>
        <w:rPr>
          <w:spacing w:val="-57"/>
          <w:sz w:val="24"/>
          <w:rPrChange w:id="97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del w:id="9730" w:author="NUOVO" w:date="2022-05-11T17:02:00Z">
        <w:r>
          <w:rPr>
            <w:sz w:val="24"/>
          </w:rPr>
          <w:delText>dealers</w:delText>
        </w:r>
      </w:del>
      <w:ins w:id="9731" w:author="NUOVO" w:date="2022-05-11T17:02:00Z">
        <w:r>
          <w:rPr>
            <w:sz w:val="24"/>
          </w:rPr>
          <w:t>distributors,</w:t>
        </w:r>
      </w:ins>
      <w:r>
        <w:rPr>
          <w:spacing w:val="1"/>
          <w:sz w:val="24"/>
          <w:rPrChange w:id="9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9733" w:author="NUOVO" w:date="2022-05-11T17:02:00Z">
            <w:rPr>
              <w:sz w:val="24"/>
            </w:rPr>
          </w:rPrChange>
        </w:rPr>
        <w:t xml:space="preserve"> </w:t>
      </w:r>
      <w:del w:id="9734" w:author="NUOVO" w:date="2022-05-11T17:02:00Z">
        <w:r>
          <w:rPr>
            <w:sz w:val="24"/>
          </w:rPr>
          <w:delText>when</w:delText>
        </w:r>
      </w:del>
      <w:ins w:id="9735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9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qualitative</w:t>
      </w:r>
      <w:r>
        <w:rPr>
          <w:spacing w:val="1"/>
          <w:sz w:val="24"/>
          <w:rPrChange w:id="9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  <w:rPrChange w:id="9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  <w:rPrChange w:id="9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foreclose</w:t>
      </w:r>
      <w:r>
        <w:rPr>
          <w:spacing w:val="1"/>
          <w:sz w:val="24"/>
          <w:rPrChange w:id="97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  <w:rPrChange w:id="97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 formats,</w:t>
      </w:r>
      <w:r>
        <w:rPr>
          <w:sz w:val="24"/>
          <w:rPrChange w:id="97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 as a requirement to have one or more brick and mortar shops</w:t>
      </w:r>
      <w:r>
        <w:rPr>
          <w:spacing w:val="-57"/>
          <w:sz w:val="24"/>
          <w:rPrChange w:id="9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to provide</w:t>
      </w:r>
      <w:r>
        <w:rPr>
          <w:sz w:val="24"/>
          <w:rPrChange w:id="97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specific</w:t>
      </w:r>
      <w:r>
        <w:rPr>
          <w:sz w:val="24"/>
          <w:rPrChange w:id="97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97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97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97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typically</w:t>
      </w:r>
      <w:r>
        <w:rPr>
          <w:sz w:val="24"/>
          <w:rPrChange w:id="97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97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97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97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97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97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  <w:rPrChange w:id="975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format.</w:t>
      </w:r>
      <w:del w:id="9757" w:author="NUOVO" w:date="2022-05-11T17:02:00Z">
        <w:r>
          <w:rPr>
            <w:sz w:val="24"/>
          </w:rPr>
          <w:delText xml:space="preserve"> </w:delText>
        </w:r>
      </w:del>
    </w:p>
    <w:p w14:paraId="7190EF51" w14:textId="75BD87D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sz w:val="24"/>
        </w:rPr>
        <w:pPrChange w:id="975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 xml:space="preserve">The conditions of Article 101(3) </w:t>
      </w:r>
      <w:ins w:id="9759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are</w:t>
      </w:r>
      <w:ins w:id="9760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in general</w:t>
      </w:r>
      <w:ins w:id="9761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unlikely to be fulfilled if</w:t>
      </w:r>
      <w:r>
        <w:rPr>
          <w:spacing w:val="-57"/>
          <w:sz w:val="24"/>
          <w:rPrChange w:id="97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7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selective distribution systems that contribute to the cumulative effect </w:t>
      </w:r>
      <w:del w:id="9764" w:author="NUOVO" w:date="2022-05-11T17:02:00Z">
        <w:r>
          <w:rPr>
            <w:sz w:val="24"/>
          </w:rPr>
          <w:delText>prevent access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to </w:delText>
        </w:r>
      </w:del>
      <w:ins w:id="9765" w:author="NUOVO" w:date="2022-05-11T17:02:00Z">
        <w:r>
          <w:rPr>
            <w:sz w:val="24"/>
          </w:rPr>
          <w:t>exclude from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the market </w:t>
      </w:r>
      <w:del w:id="9766" w:author="NUOVO" w:date="2022-05-11T17:02:00Z">
        <w:r>
          <w:rPr>
            <w:sz w:val="24"/>
          </w:rPr>
          <w:delText xml:space="preserve">to </w:delText>
        </w:r>
      </w:del>
      <w:r>
        <w:rPr>
          <w:sz w:val="24"/>
        </w:rPr>
        <w:t>new distributors that are</w:t>
      </w:r>
      <w:r>
        <w:rPr>
          <w:sz w:val="24"/>
          <w:rPrChange w:id="97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capab</w:t>
      </w:r>
      <w:r>
        <w:rPr>
          <w:sz w:val="24"/>
        </w:rPr>
        <w:t>le</w:t>
      </w:r>
      <w:r>
        <w:rPr>
          <w:sz w:val="24"/>
          <w:rPrChange w:id="97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976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adequately selling the products</w:t>
      </w:r>
      <w:r>
        <w:rPr>
          <w:sz w:val="24"/>
          <w:rPrChange w:id="97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97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question</w:t>
      </w:r>
      <w:del w:id="9772" w:author="NUOVO" w:date="2022-05-11T17:02:00Z">
        <w:r>
          <w:rPr>
            <w:sz w:val="24"/>
          </w:rPr>
          <w:delText>. In particular, final consumers are unlikely to benefit from efficiencies if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distribution systems only include certain existing channels while excluding 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market</w:delText>
        </w:r>
      </w:del>
      <w:ins w:id="9773" w:author="NUOVO" w:date="2022-05-11T17:02:00Z">
        <w:r>
          <w:rPr>
            <w:sz w:val="24"/>
          </w:rPr>
          <w:t>, especially</w:t>
        </w:r>
      </w:ins>
      <w:r>
        <w:rPr>
          <w:sz w:val="24"/>
        </w:rPr>
        <w:t xml:space="preserve"> price discounters or </w:t>
      </w:r>
      <w:del w:id="9774" w:author="NUOVO" w:date="2022-05-11T17:02:00Z">
        <w:r>
          <w:rPr>
            <w:sz w:val="24"/>
          </w:rPr>
          <w:delText xml:space="preserve">pure </w:delText>
        </w:r>
      </w:del>
      <w:r>
        <w:rPr>
          <w:sz w:val="24"/>
        </w:rPr>
        <w:t>online</w:t>
      </w:r>
      <w:ins w:id="9775" w:author="NUOVO" w:date="2022-05-11T17:02:00Z">
        <w:r>
          <w:rPr>
            <w:sz w:val="24"/>
          </w:rPr>
          <w:t>-only</w:t>
        </w:r>
      </w:ins>
      <w:r>
        <w:rPr>
          <w:sz w:val="24"/>
        </w:rPr>
        <w:t xml:space="preserve"> distributors </w:t>
      </w:r>
      <w:del w:id="9776" w:author="NUOVO" w:date="2022-05-11T17:02:00Z">
        <w:r>
          <w:rPr>
            <w:sz w:val="24"/>
          </w:rPr>
          <w:delText>which offer</w:delText>
        </w:r>
      </w:del>
      <w:ins w:id="9777" w:author="NUOVO" w:date="2022-05-11T17:02:00Z">
        <w:r>
          <w:rPr>
            <w:sz w:val="24"/>
          </w:rPr>
          <w:t>offering</w:t>
        </w:r>
      </w:ins>
      <w:r>
        <w:rPr>
          <w:sz w:val="24"/>
        </w:rPr>
        <w:t xml:space="preserve"> lower prices</w:t>
      </w:r>
      <w:r>
        <w:rPr>
          <w:spacing w:val="1"/>
          <w:sz w:val="24"/>
          <w:rPrChange w:id="97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consumers</w:t>
      </w:r>
      <w:ins w:id="9779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thereby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limiting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advantage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existing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 and to the detriment of final consu</w:t>
        </w:r>
        <w:r>
          <w:rPr>
            <w:sz w:val="24"/>
          </w:rPr>
          <w:t>mers</w:t>
        </w:r>
      </w:ins>
      <w:r>
        <w:rPr>
          <w:sz w:val="24"/>
        </w:rPr>
        <w:t>. More indirect forms of quantitative</w:t>
      </w:r>
      <w:r>
        <w:rPr>
          <w:spacing w:val="1"/>
          <w:sz w:val="24"/>
          <w:rPrChange w:id="97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 distribution, resulting for</w:t>
      </w:r>
      <w:r>
        <w:rPr>
          <w:sz w:val="24"/>
          <w:rPrChange w:id="97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instance</w:t>
      </w:r>
      <w:r>
        <w:rPr>
          <w:sz w:val="24"/>
          <w:rPrChange w:id="97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97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97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combination</w:t>
      </w:r>
      <w:r>
        <w:rPr>
          <w:sz w:val="24"/>
          <w:rPrChange w:id="97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97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purely</w:t>
      </w:r>
      <w:r>
        <w:rPr>
          <w:sz w:val="24"/>
          <w:rPrChange w:id="97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z w:val="24"/>
          <w:rPrChange w:id="97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z w:val="24"/>
          <w:rPrChange w:id="97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97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97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requirement for the </w:t>
      </w:r>
      <w:del w:id="9792" w:author="NUOVO" w:date="2022-05-11T17:02:00Z">
        <w:r>
          <w:rPr>
            <w:sz w:val="24"/>
          </w:rPr>
          <w:delText>dealers</w:delText>
        </w:r>
      </w:del>
      <w:ins w:id="9793" w:author="NUOVO" w:date="2022-05-11T17:02:00Z">
        <w:r>
          <w:rPr>
            <w:sz w:val="24"/>
          </w:rPr>
          <w:t>distributors</w:t>
        </w:r>
      </w:ins>
      <w:r>
        <w:rPr>
          <w:sz w:val="24"/>
        </w:rPr>
        <w:t xml:space="preserve"> to achieve a minimum amount</w:t>
      </w:r>
      <w:r>
        <w:rPr>
          <w:spacing w:val="1"/>
          <w:sz w:val="24"/>
          <w:rPrChange w:id="97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annual purchases, are</w:t>
      </w:r>
      <w:r>
        <w:rPr>
          <w:sz w:val="24"/>
          <w:rPrChange w:id="97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z w:val="24"/>
          <w:rPrChange w:id="97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97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97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produce</w:t>
      </w:r>
      <w:r>
        <w:rPr>
          <w:sz w:val="24"/>
          <w:rPrChange w:id="97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net</w:t>
      </w:r>
      <w:r>
        <w:rPr>
          <w:sz w:val="24"/>
          <w:rPrChange w:id="98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negative</w:t>
      </w:r>
      <w:r>
        <w:rPr>
          <w:sz w:val="24"/>
          <w:rPrChange w:id="98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effects,</w:t>
      </w:r>
      <w:r>
        <w:rPr>
          <w:sz w:val="24"/>
          <w:rPrChange w:id="9802" w:author="NUOVO" w:date="2022-05-11T17:02:00Z">
            <w:rPr>
              <w:spacing w:val="1"/>
              <w:sz w:val="24"/>
            </w:rPr>
          </w:rPrChange>
        </w:rPr>
        <w:t xml:space="preserve"> </w:t>
      </w:r>
      <w:ins w:id="9803" w:author="NUOVO" w:date="2022-05-11T17:02:00Z">
        <w:r>
          <w:rPr>
            <w:sz w:val="24"/>
          </w:rPr>
          <w:t xml:space="preserve">in particular </w:t>
        </w:r>
      </w:ins>
      <w:r>
        <w:rPr>
          <w:sz w:val="24"/>
        </w:rPr>
        <w:t>if</w:t>
      </w:r>
      <w:r>
        <w:rPr>
          <w:sz w:val="24"/>
          <w:rPrChange w:id="98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ins w:id="9805" w:author="NUOVO" w:date="2022-05-11T17:02:00Z">
        <w:r>
          <w:rPr>
            <w:sz w:val="24"/>
          </w:rPr>
          <w:t>minimum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ins w:id="9806" w:author="NUOVO" w:date="2022-05-11T17:02:00Z"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question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  <w:rPrChange w:id="98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proportion</w:t>
      </w:r>
      <w:r>
        <w:rPr>
          <w:spacing w:val="1"/>
          <w:sz w:val="24"/>
          <w:rPrChange w:id="98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98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810" w:author="NUOVO" w:date="2022-05-11T17:02:00Z">
            <w:rPr>
              <w:sz w:val="24"/>
            </w:rPr>
          </w:rPrChange>
        </w:rPr>
        <w:t xml:space="preserve"> </w:t>
      </w:r>
      <w:del w:id="9811" w:author="NUOVO" w:date="2022-05-11T17:02:00Z">
        <w:r>
          <w:rPr>
            <w:sz w:val="24"/>
          </w:rPr>
          <w:delText>dealer's</w:delText>
        </w:r>
      </w:del>
      <w:ins w:id="9812" w:author="NUOVO" w:date="2022-05-11T17:02:00Z">
        <w:r>
          <w:rPr>
            <w:sz w:val="24"/>
          </w:rPr>
          <w:t>distributor’s</w:t>
        </w:r>
      </w:ins>
      <w:r>
        <w:rPr>
          <w:sz w:val="24"/>
        </w:rPr>
        <w:t xml:space="preserve"> total turnover </w:t>
      </w:r>
      <w:del w:id="9813" w:author="NUOVO" w:date="2022-05-11T17:02:00Z">
        <w:r>
          <w:rPr>
            <w:sz w:val="24"/>
          </w:rPr>
          <w:delText>achieved with</w:delText>
        </w:r>
      </w:del>
      <w:ins w:id="9814" w:author="NUOVO" w:date="2022-05-11T17:02:00Z">
        <w:r>
          <w:rPr>
            <w:sz w:val="24"/>
          </w:rPr>
          <w:t>from</w:t>
        </w:r>
      </w:ins>
      <w:r>
        <w:rPr>
          <w:sz w:val="24"/>
        </w:rPr>
        <w:t xml:space="preserve"> the type of products</w:t>
      </w:r>
      <w:r>
        <w:rPr>
          <w:sz w:val="24"/>
          <w:rPrChange w:id="981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 question and does not go</w:t>
      </w:r>
      <w:r>
        <w:rPr>
          <w:spacing w:val="1"/>
          <w:sz w:val="24"/>
          <w:rPrChange w:id="9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beyond what is necessary for the supplier to recoup its</w:t>
      </w:r>
      <w:r>
        <w:rPr>
          <w:sz w:val="24"/>
          <w:rPrChange w:id="98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relationship-specific investment</w:t>
      </w:r>
      <w:r>
        <w:rPr>
          <w:spacing w:val="-57"/>
          <w:sz w:val="24"/>
          <w:rPrChange w:id="98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and/or realise economies of scale in distribution. A</w:t>
      </w:r>
      <w:r>
        <w:rPr>
          <w:sz w:val="24"/>
          <w:rPrChange w:id="98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98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98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98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98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98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z w:val="24"/>
          <w:rPrChange w:id="98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5%</w:t>
      </w:r>
      <w:r>
        <w:rPr>
          <w:sz w:val="24"/>
          <w:rPrChange w:id="9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ins w:id="9827" w:author="NUOVO" w:date="2022-05-11T17:02:00Z">
        <w:r>
          <w:rPr>
            <w:sz w:val="24"/>
          </w:rPr>
          <w:t>,</w:t>
        </w:r>
      </w:ins>
      <w:r>
        <w:rPr>
          <w:sz w:val="24"/>
          <w:rPrChange w:id="9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98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</w:t>
      </w:r>
      <w:ins w:id="9830" w:author="NUOVO" w:date="2022-05-11T17:02:00Z">
        <w:r>
          <w:rPr>
            <w:sz w:val="24"/>
          </w:rPr>
          <w:t>,</w:t>
        </w:r>
      </w:ins>
      <w:r>
        <w:rPr>
          <w:sz w:val="24"/>
          <w:rPrChange w:id="98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98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considered</w:t>
      </w:r>
      <w:r>
        <w:rPr>
          <w:sz w:val="24"/>
          <w:rPrChange w:id="98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983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contribute</w:t>
      </w:r>
      <w:r>
        <w:rPr>
          <w:sz w:val="24"/>
          <w:rPrChange w:id="983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significantly</w:t>
      </w:r>
      <w:r>
        <w:rPr>
          <w:sz w:val="24"/>
          <w:rPrChange w:id="9836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to a</w:t>
      </w:r>
      <w:r>
        <w:rPr>
          <w:sz w:val="24"/>
          <w:rPrChange w:id="983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  <w:rPrChange w:id="983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effect.</w:t>
      </w:r>
    </w:p>
    <w:p w14:paraId="7179E55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3"/>
        <w:ind w:right="234"/>
        <w:jc w:val="both"/>
        <w:rPr>
          <w:del w:id="9839" w:author="NUOVO" w:date="2022-05-11T17:02:00Z"/>
          <w:sz w:val="24"/>
        </w:rPr>
      </w:pP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mainly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non-authorised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9840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9841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9842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pacing w:val="1"/>
          <w:sz w:val="24"/>
          <w:rPrChange w:id="9843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  <w:rPrChange w:id="9844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  <w:rPrChange w:id="9845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  <w:rPrChange w:id="9846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9847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  <w:rPrChange w:id="9848" w:author="NUOVO" w:date="2022-05-11T17:02:00Z">
            <w:rPr>
              <w:spacing w:val="4"/>
              <w:sz w:val="24"/>
            </w:rPr>
          </w:rPrChange>
        </w:rPr>
        <w:t xml:space="preserve"> </w:t>
      </w:r>
      <w:del w:id="9849" w:author="NUOVO" w:date="2022-05-11T17:02:00Z">
        <w:r>
          <w:rPr>
            <w:sz w:val="24"/>
          </w:rPr>
          <w:delText>when</w:delText>
        </w:r>
      </w:del>
      <w:ins w:id="9850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9851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select</w:t>
      </w:r>
      <w:r>
        <w:rPr>
          <w:sz w:val="24"/>
        </w:rPr>
        <w:t>ive</w:t>
      </w:r>
    </w:p>
    <w:p w14:paraId="6C5FFBF1" w14:textId="77777777" w:rsidR="00761C09" w:rsidRDefault="00761C09">
      <w:pPr>
        <w:jc w:val="both"/>
        <w:rPr>
          <w:del w:id="9852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039EA43" w14:textId="39514C7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  <w:rPrChange w:id="9853" w:author="NUOVO" w:date="2022-05-11T17:02:00Z">
            <w:rPr/>
          </w:rPrChange>
        </w:rPr>
        <w:pPrChange w:id="9854" w:author="NUOVO" w:date="2022-05-11T17:02:00Z">
          <w:pPr>
            <w:pStyle w:val="Corpotesto"/>
            <w:spacing w:before="66"/>
            <w:ind w:right="237" w:firstLine="0"/>
          </w:pPr>
        </w:pPrChange>
      </w:pPr>
      <w:ins w:id="9855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9856" w:author="NUOVO" w:date="2022-05-11T17:02:00Z">
            <w:rPr/>
          </w:rPrChange>
        </w:rPr>
        <w:t>distribution is applied by manufacturers of branded products</w:t>
      </w:r>
      <w:ins w:id="9857" w:author="NUOVO" w:date="2022-05-11T17:02:00Z">
        <w:r>
          <w:rPr>
            <w:sz w:val="24"/>
          </w:rPr>
          <w:t>,</w:t>
        </w:r>
      </w:ins>
      <w:r>
        <w:rPr>
          <w:sz w:val="24"/>
          <w:rPrChange w:id="9858" w:author="NUOVO" w:date="2022-05-11T17:02:00Z">
            <w:rPr/>
          </w:rPrChange>
        </w:rPr>
        <w:t xml:space="preserve"> as it will generally take</w:t>
      </w:r>
      <w:r>
        <w:rPr>
          <w:spacing w:val="1"/>
          <w:sz w:val="24"/>
          <w:rPrChange w:id="985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60" w:author="NUOVO" w:date="2022-05-11T17:02:00Z">
            <w:rPr/>
          </w:rPrChange>
        </w:rPr>
        <w:t>time</w:t>
      </w:r>
      <w:r>
        <w:rPr>
          <w:spacing w:val="1"/>
          <w:sz w:val="24"/>
          <w:rPrChange w:id="986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62" w:author="NUOVO" w:date="2022-05-11T17:02:00Z">
            <w:rPr/>
          </w:rPrChange>
        </w:rPr>
        <w:t>and</w:t>
      </w:r>
      <w:r>
        <w:rPr>
          <w:spacing w:val="1"/>
          <w:sz w:val="24"/>
          <w:rPrChange w:id="986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64" w:author="NUOVO" w:date="2022-05-11T17:02:00Z">
            <w:rPr/>
          </w:rPrChange>
        </w:rPr>
        <w:t>considerable</w:t>
      </w:r>
      <w:r>
        <w:rPr>
          <w:spacing w:val="1"/>
          <w:sz w:val="24"/>
          <w:rPrChange w:id="986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66" w:author="NUOVO" w:date="2022-05-11T17:02:00Z">
            <w:rPr/>
          </w:rPrChange>
        </w:rPr>
        <w:t>investment</w:t>
      </w:r>
      <w:r>
        <w:rPr>
          <w:spacing w:val="1"/>
          <w:sz w:val="24"/>
          <w:rPrChange w:id="986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68" w:author="NUOVO" w:date="2022-05-11T17:02:00Z">
            <w:rPr/>
          </w:rPrChange>
        </w:rPr>
        <w:t>for</w:t>
      </w:r>
      <w:r>
        <w:rPr>
          <w:spacing w:val="1"/>
          <w:sz w:val="24"/>
          <w:rPrChange w:id="986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70" w:author="NUOVO" w:date="2022-05-11T17:02:00Z">
            <w:rPr/>
          </w:rPrChange>
        </w:rPr>
        <w:t>distributors</w:t>
      </w:r>
      <w:r>
        <w:rPr>
          <w:spacing w:val="1"/>
          <w:sz w:val="24"/>
          <w:rPrChange w:id="987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72" w:author="NUOVO" w:date="2022-05-11T17:02:00Z">
            <w:rPr/>
          </w:rPrChange>
        </w:rPr>
        <w:t>excluded</w:t>
      </w:r>
      <w:r>
        <w:rPr>
          <w:spacing w:val="1"/>
          <w:sz w:val="24"/>
          <w:rPrChange w:id="987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74" w:author="NUOVO" w:date="2022-05-11T17:02:00Z">
            <w:rPr/>
          </w:rPrChange>
        </w:rPr>
        <w:t>from</w:t>
      </w:r>
      <w:r>
        <w:rPr>
          <w:spacing w:val="1"/>
          <w:sz w:val="24"/>
          <w:rPrChange w:id="987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76" w:author="NUOVO" w:date="2022-05-11T17:02:00Z">
            <w:rPr/>
          </w:rPrChange>
        </w:rPr>
        <w:t>the</w:t>
      </w:r>
      <w:r>
        <w:rPr>
          <w:spacing w:val="1"/>
          <w:sz w:val="24"/>
          <w:rPrChange w:id="987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78" w:author="NUOVO" w:date="2022-05-11T17:02:00Z">
            <w:rPr/>
          </w:rPrChange>
        </w:rPr>
        <w:t>selective</w:t>
      </w:r>
      <w:r>
        <w:rPr>
          <w:spacing w:val="1"/>
          <w:sz w:val="24"/>
          <w:rPrChange w:id="987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80" w:author="NUOVO" w:date="2022-05-11T17:02:00Z">
            <w:rPr/>
          </w:rPrChange>
        </w:rPr>
        <w:t>distribution</w:t>
      </w:r>
      <w:r>
        <w:rPr>
          <w:spacing w:val="1"/>
          <w:sz w:val="24"/>
          <w:rPrChange w:id="988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82" w:author="NUOVO" w:date="2022-05-11T17:02:00Z">
            <w:rPr/>
          </w:rPrChange>
        </w:rPr>
        <w:t>system</w:t>
      </w:r>
      <w:r>
        <w:rPr>
          <w:spacing w:val="1"/>
          <w:sz w:val="24"/>
          <w:rPrChange w:id="988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84" w:author="NUOVO" w:date="2022-05-11T17:02:00Z">
            <w:rPr/>
          </w:rPrChange>
        </w:rPr>
        <w:t>to</w:t>
      </w:r>
      <w:r>
        <w:rPr>
          <w:spacing w:val="1"/>
          <w:sz w:val="24"/>
          <w:rPrChange w:id="98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86" w:author="NUOVO" w:date="2022-05-11T17:02:00Z">
            <w:rPr/>
          </w:rPrChange>
        </w:rPr>
        <w:t>launch</w:t>
      </w:r>
      <w:r>
        <w:rPr>
          <w:spacing w:val="1"/>
          <w:sz w:val="24"/>
          <w:rPrChange w:id="988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88" w:author="NUOVO" w:date="2022-05-11T17:02:00Z">
            <w:rPr/>
          </w:rPrChange>
        </w:rPr>
        <w:t>their</w:t>
      </w:r>
      <w:r>
        <w:rPr>
          <w:spacing w:val="1"/>
          <w:sz w:val="24"/>
          <w:rPrChange w:id="988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90" w:author="NUOVO" w:date="2022-05-11T17:02:00Z">
            <w:rPr/>
          </w:rPrChange>
        </w:rPr>
        <w:t>own</w:t>
      </w:r>
      <w:r>
        <w:rPr>
          <w:spacing w:val="1"/>
          <w:sz w:val="24"/>
          <w:rPrChange w:id="989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92" w:author="NUOVO" w:date="2022-05-11T17:02:00Z">
            <w:rPr/>
          </w:rPrChange>
        </w:rPr>
        <w:t>brands</w:t>
      </w:r>
      <w:r>
        <w:rPr>
          <w:spacing w:val="1"/>
          <w:sz w:val="24"/>
          <w:rPrChange w:id="989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94" w:author="NUOVO" w:date="2022-05-11T17:02:00Z">
            <w:rPr/>
          </w:rPrChange>
        </w:rPr>
        <w:t>or</w:t>
      </w:r>
      <w:r>
        <w:rPr>
          <w:spacing w:val="1"/>
          <w:sz w:val="24"/>
          <w:rPrChange w:id="989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96" w:author="NUOVO" w:date="2022-05-11T17:02:00Z">
            <w:rPr/>
          </w:rPrChange>
        </w:rPr>
        <w:t>obtain</w:t>
      </w:r>
      <w:r>
        <w:rPr>
          <w:spacing w:val="1"/>
          <w:sz w:val="24"/>
          <w:rPrChange w:id="989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898" w:author="NUOVO" w:date="2022-05-11T17:02:00Z">
            <w:rPr/>
          </w:rPrChange>
        </w:rPr>
        <w:t>competitive</w:t>
      </w:r>
      <w:r>
        <w:rPr>
          <w:spacing w:val="1"/>
          <w:sz w:val="24"/>
          <w:rPrChange w:id="98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900" w:author="NUOVO" w:date="2022-05-11T17:02:00Z">
            <w:rPr/>
          </w:rPrChange>
        </w:rPr>
        <w:t>supplies</w:t>
      </w:r>
      <w:r>
        <w:rPr>
          <w:spacing w:val="1"/>
          <w:sz w:val="24"/>
          <w:rPrChange w:id="990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9902" w:author="NUOVO" w:date="2022-05-11T17:02:00Z">
            <w:rPr/>
          </w:rPrChange>
        </w:rPr>
        <w:t>elsewhere.</w:t>
      </w:r>
    </w:p>
    <w:p w14:paraId="28DD05A7" w14:textId="0FC05F3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ins w:id="9903" w:author="NUOVO" w:date="2022-05-11T17:02:00Z"/>
          <w:sz w:val="24"/>
        </w:rPr>
      </w:pPr>
      <w:r>
        <w:rPr>
          <w:sz w:val="24"/>
        </w:rPr>
        <w:t>Buying</w:t>
      </w:r>
      <w:r>
        <w:rPr>
          <w:spacing w:val="38"/>
          <w:sz w:val="24"/>
          <w:rPrChange w:id="99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pacing w:val="40"/>
          <w:sz w:val="24"/>
          <w:rPrChange w:id="99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35"/>
          <w:sz w:val="24"/>
          <w:rPrChange w:id="99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pacing w:val="40"/>
          <w:sz w:val="24"/>
          <w:rPrChange w:id="99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  <w:rPrChange w:id="99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risk</w:t>
      </w:r>
      <w:r>
        <w:rPr>
          <w:spacing w:val="40"/>
          <w:sz w:val="24"/>
          <w:rPrChange w:id="99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  <w:rPrChange w:id="99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collusion</w:t>
      </w:r>
      <w:r>
        <w:rPr>
          <w:spacing w:val="42"/>
          <w:sz w:val="24"/>
          <w:rPrChange w:id="99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42"/>
          <w:sz w:val="24"/>
          <w:rPrChange w:id="99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distributors.</w:t>
      </w:r>
      <w:r>
        <w:rPr>
          <w:spacing w:val="44"/>
          <w:sz w:val="24"/>
          <w:rPrChange w:id="99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-58"/>
          <w:sz w:val="24"/>
          <w:rPrChange w:id="9914" w:author="NUOVO" w:date="2022-05-11T17:02:00Z">
            <w:rPr>
              <w:spacing w:val="1"/>
              <w:sz w:val="24"/>
            </w:rPr>
          </w:rPrChange>
        </w:rPr>
        <w:t xml:space="preserve"> </w:t>
      </w:r>
      <w:del w:id="9915" w:author="NUOVO" w:date="2022-05-11T17:02:00Z">
        <w:r>
          <w:rPr>
            <w:sz w:val="24"/>
          </w:rPr>
          <w:delText>holding</w:delText>
        </w:r>
      </w:del>
      <w:ins w:id="9916" w:author="NUOVO" w:date="2022-05-11T17:02:00Z">
        <w:r>
          <w:rPr>
            <w:sz w:val="24"/>
          </w:rPr>
          <w:t>that hold</w:t>
        </w:r>
      </w:ins>
      <w:r>
        <w:rPr>
          <w:sz w:val="24"/>
        </w:rPr>
        <w:t xml:space="preserve"> a strong market position may induce the suppliers to apply </w:t>
      </w:r>
      <w:del w:id="9917" w:author="NUOVO" w:date="2022-05-11T17:02:00Z">
        <w:r>
          <w:rPr>
            <w:sz w:val="24"/>
          </w:rPr>
          <w:delText>selective</w:delText>
        </w:r>
      </w:del>
      <w:ins w:id="9918" w:author="NUOVO" w:date="2022-05-11T17:02:00Z">
        <w:r>
          <w:rPr>
            <w:sz w:val="24"/>
          </w:rPr>
          <w:t>selection</w:t>
        </w:r>
      </w:ins>
      <w:r>
        <w:rPr>
          <w:sz w:val="24"/>
        </w:rPr>
        <w:t xml:space="preserve"> criteria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del w:id="9919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would</w:delText>
        </w:r>
      </w:del>
      <w:r>
        <w:rPr>
          <w:sz w:val="24"/>
          <w:rPrChange w:id="99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foreclose</w:t>
      </w:r>
      <w:r>
        <w:rPr>
          <w:sz w:val="24"/>
          <w:rPrChange w:id="99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99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z w:val="24"/>
          <w:rPrChange w:id="99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99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z w:val="24"/>
          <w:rPrChange w:id="99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99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99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efficient</w:t>
      </w:r>
      <w:r>
        <w:rPr>
          <w:sz w:val="24"/>
          <w:rPrChange w:id="99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distributors.</w:t>
      </w:r>
      <w:r>
        <w:rPr>
          <w:sz w:val="24"/>
          <w:rPrChange w:id="99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Conse</w:t>
      </w:r>
      <w:r>
        <w:rPr>
          <w:sz w:val="24"/>
        </w:rPr>
        <w:t>quently,</w:t>
      </w:r>
      <w:r>
        <w:rPr>
          <w:spacing w:val="1"/>
          <w:sz w:val="24"/>
          <w:rPrChange w:id="9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buying</w:t>
      </w:r>
      <w:r>
        <w:rPr>
          <w:spacing w:val="33"/>
          <w:sz w:val="24"/>
          <w:rPrChange w:id="9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pacing w:val="36"/>
          <w:sz w:val="24"/>
          <w:rPrChange w:id="9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30"/>
          <w:sz w:val="24"/>
          <w:rPrChange w:id="99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appreciably</w:t>
      </w:r>
      <w:r>
        <w:rPr>
          <w:spacing w:val="31"/>
          <w:sz w:val="24"/>
          <w:rPrChange w:id="99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change</w:t>
      </w:r>
      <w:r>
        <w:rPr>
          <w:spacing w:val="34"/>
          <w:sz w:val="24"/>
          <w:rPrChange w:id="99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  <w:rPrChange w:id="99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analysis</w:t>
      </w:r>
      <w:r>
        <w:rPr>
          <w:spacing w:val="36"/>
          <w:sz w:val="24"/>
          <w:rPrChange w:id="99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  <w:rPrChange w:id="9938" w:author="NUOVO" w:date="2022-05-11T17:02:00Z">
            <w:rPr>
              <w:sz w:val="24"/>
            </w:rPr>
          </w:rPrChange>
        </w:rPr>
        <w:t xml:space="preserve"> </w:t>
      </w:r>
      <w:ins w:id="9939" w:author="NUOVO" w:date="2022-05-11T17:02:00Z">
        <w:r>
          <w:rPr>
            <w:sz w:val="24"/>
          </w:rPr>
          <w:t>the</w:t>
        </w:r>
        <w:r>
          <w:rPr>
            <w:spacing w:val="36"/>
            <w:sz w:val="24"/>
          </w:rPr>
          <w:t xml:space="preserve"> </w:t>
        </w:r>
      </w:ins>
      <w:r>
        <w:rPr>
          <w:sz w:val="24"/>
        </w:rPr>
        <w:t>possible</w:t>
      </w:r>
      <w:r>
        <w:rPr>
          <w:spacing w:val="35"/>
          <w:sz w:val="24"/>
          <w:rPrChange w:id="99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anti-</w:t>
      </w:r>
      <w:del w:id="9941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competitive</w:t>
      </w:r>
      <w:del w:id="9942" w:author="NUOVO" w:date="2022-05-11T17:02:00Z">
        <w:r>
          <w:rPr>
            <w:spacing w:val="1"/>
            <w:sz w:val="24"/>
          </w:rPr>
          <w:delText xml:space="preserve"> </w:delText>
        </w:r>
      </w:del>
    </w:p>
    <w:p w14:paraId="422E8E11" w14:textId="77777777" w:rsidR="009B155B" w:rsidRDefault="009B155B">
      <w:pPr>
        <w:jc w:val="both"/>
        <w:rPr>
          <w:ins w:id="9943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F0CF713" w14:textId="49E2C370" w:rsidR="009B155B" w:rsidRDefault="00067B49">
      <w:pPr>
        <w:pStyle w:val="Corpotesto"/>
        <w:spacing w:before="68"/>
        <w:ind w:right="237"/>
        <w:rPr>
          <w:rPrChange w:id="9944" w:author="NUOVO" w:date="2022-05-11T17:02:00Z">
            <w:rPr>
              <w:sz w:val="24"/>
            </w:rPr>
          </w:rPrChange>
        </w:rPr>
        <w:pPrChange w:id="994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rPrChange w:id="9946" w:author="NUOVO" w:date="2022-05-11T17:02:00Z">
            <w:rPr>
              <w:sz w:val="24"/>
            </w:rPr>
          </w:rPrChange>
        </w:rPr>
        <w:t>effects</w:t>
      </w:r>
      <w:r>
        <w:rPr>
          <w:rPrChange w:id="99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48" w:author="NUOVO" w:date="2022-05-11T17:02:00Z">
            <w:rPr>
              <w:sz w:val="24"/>
            </w:rPr>
          </w:rPrChange>
        </w:rPr>
        <w:t>of</w:t>
      </w:r>
      <w:r>
        <w:rPr>
          <w:rPrChange w:id="99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50" w:author="NUOVO" w:date="2022-05-11T17:02:00Z">
            <w:rPr>
              <w:sz w:val="24"/>
            </w:rPr>
          </w:rPrChange>
        </w:rPr>
        <w:t>selective</w:t>
      </w:r>
      <w:r>
        <w:rPr>
          <w:rPrChange w:id="99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52" w:author="NUOVO" w:date="2022-05-11T17:02:00Z">
            <w:rPr>
              <w:sz w:val="24"/>
            </w:rPr>
          </w:rPrChange>
        </w:rPr>
        <w:t>distribution.</w:t>
      </w:r>
      <w:r>
        <w:rPr>
          <w:rPrChange w:id="99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54" w:author="NUOVO" w:date="2022-05-11T17:02:00Z">
            <w:rPr>
              <w:sz w:val="24"/>
            </w:rPr>
          </w:rPrChange>
        </w:rPr>
        <w:t>Foreclosure</w:t>
      </w:r>
      <w:r>
        <w:rPr>
          <w:rPrChange w:id="99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56" w:author="NUOVO" w:date="2022-05-11T17:02:00Z">
            <w:rPr>
              <w:sz w:val="24"/>
            </w:rPr>
          </w:rPrChange>
        </w:rPr>
        <w:t>of</w:t>
      </w:r>
      <w:r>
        <w:rPr>
          <w:rPrChange w:id="99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58" w:author="NUOVO" w:date="2022-05-11T17:02:00Z">
            <w:rPr>
              <w:sz w:val="24"/>
            </w:rPr>
          </w:rPrChange>
        </w:rPr>
        <w:t>more</w:t>
      </w:r>
      <w:r>
        <w:rPr>
          <w:rPrChange w:id="9959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9960" w:author="NUOVO" w:date="2022-05-11T17:02:00Z">
            <w:rPr>
              <w:sz w:val="24"/>
            </w:rPr>
          </w:rPrChange>
        </w:rPr>
        <w:t>efficient</w:t>
      </w:r>
      <w:r>
        <w:rPr>
          <w:rPrChange w:id="99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62" w:author="NUOVO" w:date="2022-05-11T17:02:00Z">
            <w:rPr>
              <w:sz w:val="24"/>
            </w:rPr>
          </w:rPrChange>
        </w:rPr>
        <w:t>distributors from the</w:t>
      </w:r>
      <w:r>
        <w:rPr>
          <w:spacing w:val="1"/>
          <w:rPrChange w:id="9963" w:author="NUOVO" w:date="2022-05-11T17:02:00Z">
            <w:rPr>
              <w:sz w:val="24"/>
            </w:rPr>
          </w:rPrChange>
        </w:rPr>
        <w:t xml:space="preserve"> </w:t>
      </w:r>
      <w:r>
        <w:rPr>
          <w:rPrChange w:id="9964" w:author="NUOVO" w:date="2022-05-11T17:02:00Z">
            <w:rPr>
              <w:sz w:val="24"/>
            </w:rPr>
          </w:rPrChange>
        </w:rPr>
        <w:t xml:space="preserve">market may </w:t>
      </w:r>
      <w:del w:id="9965" w:author="NUOVO" w:date="2022-05-11T17:02:00Z">
        <w:r>
          <w:delText xml:space="preserve">especially </w:delText>
        </w:r>
      </w:del>
      <w:r>
        <w:rPr>
          <w:rPrChange w:id="9966" w:author="NUOVO" w:date="2022-05-11T17:02:00Z">
            <w:rPr>
              <w:sz w:val="24"/>
            </w:rPr>
          </w:rPrChange>
        </w:rPr>
        <w:t xml:space="preserve">arise where a strong </w:t>
      </w:r>
      <w:del w:id="9967" w:author="NUOVO" w:date="2022-05-11T17:02:00Z">
        <w:r>
          <w:delText>dealer</w:delText>
        </w:r>
      </w:del>
      <w:ins w:id="9968" w:author="NUOVO" w:date="2022-05-11T17:02:00Z">
        <w:r>
          <w:t>distributor</w:t>
        </w:r>
      </w:ins>
      <w:r>
        <w:rPr>
          <w:rPrChange w:id="9969" w:author="NUOVO" w:date="2022-05-11T17:02:00Z">
            <w:rPr>
              <w:sz w:val="24"/>
            </w:rPr>
          </w:rPrChange>
        </w:rPr>
        <w:t xml:space="preserve"> organisation</w:t>
      </w:r>
      <w:r>
        <w:rPr>
          <w:rPrChange w:id="99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71" w:author="NUOVO" w:date="2022-05-11T17:02:00Z">
            <w:rPr>
              <w:sz w:val="24"/>
            </w:rPr>
          </w:rPrChange>
        </w:rPr>
        <w:t>imposes</w:t>
      </w:r>
      <w:r>
        <w:rPr>
          <w:rPrChange w:id="99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73" w:author="NUOVO" w:date="2022-05-11T17:02:00Z">
            <w:rPr>
              <w:sz w:val="24"/>
            </w:rPr>
          </w:rPrChange>
        </w:rPr>
        <w:t>selection</w:t>
      </w:r>
      <w:r>
        <w:rPr>
          <w:rPrChange w:id="99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75" w:author="NUOVO" w:date="2022-05-11T17:02:00Z">
            <w:rPr>
              <w:sz w:val="24"/>
            </w:rPr>
          </w:rPrChange>
        </w:rPr>
        <w:t>criteria</w:t>
      </w:r>
      <w:r>
        <w:rPr>
          <w:rPrChange w:id="99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77" w:author="NUOVO" w:date="2022-05-11T17:02:00Z">
            <w:rPr>
              <w:sz w:val="24"/>
            </w:rPr>
          </w:rPrChange>
        </w:rPr>
        <w:t>on</w:t>
      </w:r>
      <w:r>
        <w:rPr>
          <w:spacing w:val="1"/>
          <w:rPrChange w:id="99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79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99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81" w:author="NUOVO" w:date="2022-05-11T17:02:00Z">
            <w:rPr>
              <w:sz w:val="24"/>
            </w:rPr>
          </w:rPrChange>
        </w:rPr>
        <w:t>supplier</w:t>
      </w:r>
      <w:r>
        <w:rPr>
          <w:rPrChange w:id="99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83" w:author="NUOVO" w:date="2022-05-11T17:02:00Z">
            <w:rPr>
              <w:sz w:val="24"/>
            </w:rPr>
          </w:rPrChange>
        </w:rPr>
        <w:t>aimed</w:t>
      </w:r>
      <w:r>
        <w:rPr>
          <w:rPrChange w:id="99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85" w:author="NUOVO" w:date="2022-05-11T17:02:00Z">
            <w:rPr>
              <w:sz w:val="24"/>
            </w:rPr>
          </w:rPrChange>
        </w:rPr>
        <w:t>at</w:t>
      </w:r>
      <w:r>
        <w:rPr>
          <w:rPrChange w:id="99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87" w:author="NUOVO" w:date="2022-05-11T17:02:00Z">
            <w:rPr>
              <w:sz w:val="24"/>
            </w:rPr>
          </w:rPrChange>
        </w:rPr>
        <w:t>limiting</w:t>
      </w:r>
      <w:r>
        <w:rPr>
          <w:spacing w:val="-2"/>
          <w:rPrChange w:id="99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89" w:author="NUOVO" w:date="2022-05-11T17:02:00Z">
            <w:rPr>
              <w:sz w:val="24"/>
            </w:rPr>
          </w:rPrChange>
        </w:rPr>
        <w:t>distribution</w:t>
      </w:r>
      <w:r>
        <w:rPr>
          <w:spacing w:val="-1"/>
          <w:rPrChange w:id="99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91" w:author="NUOVO" w:date="2022-05-11T17:02:00Z">
            <w:rPr>
              <w:sz w:val="24"/>
            </w:rPr>
          </w:rPrChange>
        </w:rPr>
        <w:t>to</w:t>
      </w:r>
      <w:r>
        <w:rPr>
          <w:rPrChange w:id="99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93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99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9995" w:author="NUOVO" w:date="2022-05-11T17:02:00Z">
            <w:rPr>
              <w:sz w:val="24"/>
            </w:rPr>
          </w:rPrChange>
        </w:rPr>
        <w:t>advantage</w:t>
      </w:r>
      <w:r>
        <w:rPr>
          <w:spacing w:val="-1"/>
          <w:rPrChange w:id="999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9997" w:author="NUOVO" w:date="2022-05-11T17:02:00Z">
            <w:rPr>
              <w:sz w:val="24"/>
            </w:rPr>
          </w:rPrChange>
        </w:rPr>
        <w:t>of its</w:t>
      </w:r>
      <w:r>
        <w:rPr>
          <w:spacing w:val="-1"/>
          <w:rPrChange w:id="9998" w:author="NUOVO" w:date="2022-05-11T17:02:00Z">
            <w:rPr>
              <w:sz w:val="24"/>
            </w:rPr>
          </w:rPrChange>
        </w:rPr>
        <w:t xml:space="preserve"> </w:t>
      </w:r>
      <w:r>
        <w:rPr>
          <w:rPrChange w:id="9999" w:author="NUOVO" w:date="2022-05-11T17:02:00Z">
            <w:rPr>
              <w:sz w:val="24"/>
            </w:rPr>
          </w:rPrChange>
        </w:rPr>
        <w:t>members.</w:t>
      </w:r>
    </w:p>
    <w:p w14:paraId="7F6F3FA8" w14:textId="319CBB4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1000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ins w:id="10001" w:author="NUOVO" w:date="2022-05-11T17:02:00Z">
        <w:r>
          <w:rPr>
            <w:sz w:val="24"/>
          </w:rPr>
          <w:t>Pursu</w:t>
        </w:r>
        <w:r>
          <w:rPr>
            <w:sz w:val="24"/>
          </w:rPr>
          <w:t xml:space="preserve">ant to </w:t>
        </w:r>
      </w:ins>
      <w:r>
        <w:rPr>
          <w:sz w:val="24"/>
        </w:rPr>
        <w:t>Article 5(1</w:t>
      </w:r>
      <w:del w:id="10002" w:author="NUOVO" w:date="2022-05-11T17:02:00Z">
        <w:r>
          <w:rPr>
            <w:sz w:val="24"/>
          </w:rPr>
          <w:delText>)(</w:delText>
        </w:r>
      </w:del>
      <w:ins w:id="10003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c) of </w:t>
      </w:r>
      <w:del w:id="10004" w:author="NUOVO" w:date="2022-05-11T17:02:00Z">
        <w:r>
          <w:rPr>
            <w:sz w:val="24"/>
          </w:rPr>
          <w:delText>the VBER provides that</w:delText>
        </w:r>
      </w:del>
      <w:ins w:id="10005" w:author="NUOVO" w:date="2022-05-11T17:02:00Z">
        <w:r>
          <w:rPr>
            <w:sz w:val="24"/>
          </w:rPr>
          <w:t>Regulation (EU) X,</w:t>
        </w:r>
      </w:ins>
      <w:r>
        <w:rPr>
          <w:sz w:val="24"/>
        </w:rPr>
        <w:t xml:space="preserve"> the supplier may not impose</w:t>
      </w:r>
      <w:r>
        <w:rPr>
          <w:spacing w:val="1"/>
          <w:sz w:val="24"/>
          <w:rPrChange w:id="100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  <w:rPrChange w:id="100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32"/>
          <w:sz w:val="24"/>
          <w:rPrChange w:id="100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causing</w:t>
      </w:r>
      <w:r>
        <w:rPr>
          <w:spacing w:val="29"/>
          <w:sz w:val="24"/>
          <w:rPrChange w:id="100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00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pacing w:val="31"/>
          <w:sz w:val="24"/>
          <w:rPrChange w:id="100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distributors,</w:t>
      </w:r>
      <w:r>
        <w:rPr>
          <w:spacing w:val="32"/>
          <w:sz w:val="24"/>
          <w:rPrChange w:id="100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either</w:t>
      </w:r>
      <w:r>
        <w:rPr>
          <w:spacing w:val="31"/>
          <w:sz w:val="24"/>
          <w:rPrChange w:id="100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directly</w:t>
      </w:r>
      <w:r>
        <w:rPr>
          <w:spacing w:val="27"/>
          <w:sz w:val="24"/>
          <w:rPrChange w:id="100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  <w:rPrChange w:id="100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indirectly,</w:t>
      </w:r>
      <w:r>
        <w:rPr>
          <w:spacing w:val="32"/>
          <w:sz w:val="24"/>
          <w:rPrChange w:id="100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  <w:rPrChange w:id="10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  <w:rPrChange w:id="10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  <w:rPrChange w:id="100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0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</w:rPr>
        <w:t xml:space="preserve"> </w:t>
      </w:r>
      <w:r>
        <w:rPr>
          <w:sz w:val="24"/>
        </w:rPr>
        <w:t>suppliers.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del w:id="10021" w:author="NUOVO" w:date="2022-05-11T17:02:00Z">
        <w:r>
          <w:rPr>
            <w:sz w:val="24"/>
          </w:rPr>
          <w:delText>aims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avoiding</w:delText>
        </w:r>
      </w:del>
      <w:ins w:id="10022" w:author="NUOVO" w:date="2022-05-11T17:02:00Z"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intended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disco</w:t>
        </w:r>
        <w:r>
          <w:rPr>
            <w:sz w:val="24"/>
          </w:rPr>
          <w:t>urage</w:t>
        </w:r>
      </w:ins>
      <w:r>
        <w:rPr>
          <w:sz w:val="24"/>
          <w:rPrChange w:id="100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horizontal collusion to exclude particular brands through the creation of a</w:t>
      </w:r>
      <w:r>
        <w:rPr>
          <w:spacing w:val="1"/>
          <w:sz w:val="24"/>
          <w:rPrChange w:id="100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00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z w:val="24"/>
          <w:rPrChange w:id="100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0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brands</w:t>
      </w:r>
      <w:r>
        <w:rPr>
          <w:sz w:val="24"/>
          <w:rPrChange w:id="100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00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0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leading</w:t>
      </w:r>
      <w:r>
        <w:rPr>
          <w:sz w:val="24"/>
          <w:rPrChange w:id="100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suppliers.</w:t>
      </w:r>
      <w:r>
        <w:rPr>
          <w:sz w:val="24"/>
          <w:rPrChange w:id="100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00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00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  <w:rPrChange w:id="100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00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unlikely</w:t>
      </w:r>
      <w:r>
        <w:rPr>
          <w:sz w:val="24"/>
          <w:rPrChange w:id="100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00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exemptible when the </w:t>
      </w:r>
      <w:ins w:id="10039" w:author="NUOVO" w:date="2022-05-11T17:02:00Z">
        <w:r>
          <w:rPr>
            <w:sz w:val="24"/>
          </w:rPr>
          <w:t xml:space="preserve">combined </w:t>
        </w:r>
      </w:ins>
      <w:r>
        <w:rPr>
          <w:sz w:val="24"/>
        </w:rPr>
        <w:t>market share of the five largest suppliers is equal to o</w:t>
      </w:r>
      <w:r>
        <w:rPr>
          <w:sz w:val="24"/>
        </w:rPr>
        <w:t>r</w:t>
      </w:r>
      <w:r>
        <w:rPr>
          <w:spacing w:val="1"/>
          <w:sz w:val="24"/>
          <w:rPrChange w:id="100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exceeds</w:t>
      </w:r>
      <w:r>
        <w:rPr>
          <w:sz w:val="24"/>
          <w:rPrChange w:id="100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50%, unless none of the suppliers imposing such an obligation belongs to the</w:t>
      </w:r>
      <w:r>
        <w:rPr>
          <w:spacing w:val="1"/>
          <w:sz w:val="24"/>
          <w:rPrChange w:id="100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  <w:rPrChange w:id="100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largest</w:t>
      </w:r>
      <w:r>
        <w:rPr>
          <w:sz w:val="24"/>
          <w:rPrChange w:id="1004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suppliers on the</w:t>
      </w:r>
      <w:r>
        <w:rPr>
          <w:spacing w:val="-1"/>
          <w:sz w:val="24"/>
          <w:rPrChange w:id="100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market.</w:t>
      </w:r>
    </w:p>
    <w:p w14:paraId="69EA133A" w14:textId="09C1E21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1004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 xml:space="preserve">Competition concerns relating to the foreclosure of other suppliers will </w:t>
      </w:r>
      <w:del w:id="10047" w:author="NUOVO" w:date="2022-05-11T17:02:00Z">
        <w:r>
          <w:rPr>
            <w:sz w:val="24"/>
          </w:rPr>
          <w:delText>normally</w:delText>
        </w:r>
      </w:del>
      <w:ins w:id="10048" w:author="NUOVO" w:date="2022-05-11T17:02:00Z">
        <w:r>
          <w:rPr>
            <w:sz w:val="24"/>
          </w:rPr>
          <w:t>generally</w:t>
        </w:r>
      </w:ins>
      <w:r>
        <w:rPr>
          <w:sz w:val="24"/>
        </w:rPr>
        <w:t xml:space="preserve"> not</w:t>
      </w:r>
      <w:r>
        <w:rPr>
          <w:spacing w:val="1"/>
          <w:sz w:val="24"/>
        </w:rPr>
        <w:t xml:space="preserve"> </w:t>
      </w:r>
      <w:r>
        <w:rPr>
          <w:sz w:val="24"/>
        </w:rPr>
        <w:t>arise as long as other suppliers are not prevented from using the same distributors, as</w:t>
      </w:r>
      <w:ins w:id="10049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occur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</w:ins>
      <w:r>
        <w:rPr>
          <w:sz w:val="24"/>
        </w:rPr>
        <w:t>,</w:t>
      </w:r>
      <w:r>
        <w:rPr>
          <w:spacing w:val="1"/>
          <w:sz w:val="24"/>
          <w:rPrChange w:id="1005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00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example,</w:t>
      </w:r>
      <w:del w:id="10052" w:author="NUOVO" w:date="2022-05-11T17:02:00Z">
        <w:r>
          <w:rPr>
            <w:sz w:val="24"/>
          </w:rPr>
          <w:delText xml:space="preserve"> when</w:delText>
        </w:r>
      </w:del>
      <w:r>
        <w:rPr>
          <w:spacing w:val="1"/>
          <w:sz w:val="24"/>
          <w:rPrChange w:id="100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00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00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00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  <w:rPrChange w:id="100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  <w:rPrChange w:id="10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  <w:rPrChange w:id="100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</w:t>
      </w:r>
      <w:r>
        <w:rPr>
          <w:sz w:val="24"/>
        </w:rPr>
        <w:t>ding.</w:t>
      </w:r>
      <w:r>
        <w:rPr>
          <w:sz w:val="24"/>
          <w:rPrChange w:id="1006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 the</w:t>
      </w:r>
      <w:r>
        <w:rPr>
          <w:sz w:val="24"/>
          <w:rPrChange w:id="100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 of a dense network of authorised distributors or in the case of a</w:t>
      </w:r>
      <w:r>
        <w:rPr>
          <w:spacing w:val="1"/>
          <w:sz w:val="24"/>
          <w:rPrChange w:id="100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  <w:rPrChange w:id="100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0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combination</w:t>
      </w:r>
      <w:r>
        <w:rPr>
          <w:spacing w:val="1"/>
          <w:sz w:val="24"/>
          <w:rPrChange w:id="100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0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00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00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00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00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1"/>
          <w:sz w:val="24"/>
          <w:rPrChange w:id="100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 may</w:t>
      </w:r>
      <w:r>
        <w:rPr>
          <w:sz w:val="24"/>
          <w:rPrChange w:id="100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pose a risk of foreclosure of other suppliers. In that case, the </w:t>
      </w:r>
      <w:del w:id="10073" w:author="NUOVO" w:date="2022-05-11T17:02:00Z">
        <w:r>
          <w:rPr>
            <w:sz w:val="24"/>
          </w:rPr>
          <w:delText xml:space="preserve">principles </w:delText>
        </w:r>
      </w:del>
      <w:ins w:id="10074" w:author="NUOVO" w:date="2022-05-11T17:02:00Z">
        <w:r>
          <w:rPr>
            <w:sz w:val="24"/>
          </w:rPr>
          <w:t>guidance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</w:t>
        </w:r>
        <w:r>
          <w:rPr>
            <w:sz w:val="24"/>
          </w:rPr>
          <w:t>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set</w:t>
      </w:r>
      <w:r>
        <w:rPr>
          <w:spacing w:val="1"/>
          <w:sz w:val="24"/>
          <w:rPrChange w:id="100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100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ins w:id="10077" w:author="NUOVO" w:date="2022-05-11T17:02:00Z">
        <w:r>
          <w:rPr>
            <w:sz w:val="24"/>
          </w:rPr>
          <w:t>8.</w:t>
        </w:r>
      </w:ins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del w:id="10078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single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branding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apply</w:delText>
        </w:r>
      </w:del>
      <w:ins w:id="10079" w:author="NUOVO" w:date="2022-05-11T17:02:00Z">
        <w:r>
          <w:rPr>
            <w:sz w:val="24"/>
          </w:rPr>
          <w:t>applies</w:t>
        </w:r>
      </w:ins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60"/>
          <w:sz w:val="24"/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0080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0081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0082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combined</w:t>
      </w:r>
      <w:r>
        <w:rPr>
          <w:sz w:val="24"/>
          <w:rPrChange w:id="10083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10084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0085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z w:val="24"/>
          <w:rPrChange w:id="10086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obligation,</w:t>
      </w:r>
      <w:r>
        <w:rPr>
          <w:sz w:val="24"/>
          <w:rPrChange w:id="10087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z w:val="24"/>
          <w:rPrChange w:id="10088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089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z w:val="24"/>
          <w:rPrChange w:id="10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00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0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00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00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still</w:t>
      </w:r>
      <w:r>
        <w:rPr>
          <w:sz w:val="24"/>
          <w:rPrChange w:id="100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00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00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</w:t>
      </w:r>
      <w:ins w:id="10098" w:author="NUOVO" w:date="2022-05-11T17:02:00Z">
        <w:r>
          <w:rPr>
            <w:sz w:val="24"/>
          </w:rPr>
          <w:t>. This is the case</w:t>
        </w:r>
      </w:ins>
      <w:r>
        <w:rPr>
          <w:sz w:val="24"/>
          <w:rPrChange w:id="100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101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1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leading</w:t>
      </w:r>
      <w:r>
        <w:rPr>
          <w:spacing w:val="1"/>
          <w:sz w:val="24"/>
          <w:rPrChange w:id="1010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suppliers a</w:t>
      </w:r>
      <w:r>
        <w:rPr>
          <w:sz w:val="24"/>
        </w:rPr>
        <w:t>pply not only purely qualitative selection criteria, but also impose on their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z w:val="24"/>
          <w:rPrChange w:id="101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101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additional</w:t>
      </w:r>
      <w:r>
        <w:rPr>
          <w:sz w:val="24"/>
          <w:rPrChange w:id="101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101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01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01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1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  <w:rPrChange w:id="101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01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reserve</w:t>
      </w:r>
      <w:r>
        <w:rPr>
          <w:sz w:val="24"/>
          <w:rPrChange w:id="1011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01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  <w:rPrChange w:id="101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shelf-space for the supplier’s products or to ensure that the distributor’s</w:t>
      </w:r>
      <w:r>
        <w:rPr>
          <w:sz w:val="24"/>
          <w:rPrChange w:id="101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sales of the</w:t>
      </w:r>
      <w:r>
        <w:rPr>
          <w:spacing w:val="1"/>
          <w:sz w:val="24"/>
          <w:rPrChange w:id="101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</w:t>
      </w:r>
      <w:r>
        <w:rPr>
          <w:sz w:val="24"/>
        </w:rPr>
        <w:t>upplier’s products reach a minimum share of the distributor's total</w:t>
      </w:r>
      <w:r>
        <w:rPr>
          <w:sz w:val="24"/>
          <w:rPrChange w:id="10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turnover. Such a</w:t>
      </w:r>
      <w:r>
        <w:rPr>
          <w:spacing w:val="1"/>
          <w:sz w:val="24"/>
          <w:rPrChange w:id="101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problem is unlikely to arise if the share of the market covered by</w:t>
      </w:r>
      <w:r>
        <w:rPr>
          <w:sz w:val="24"/>
          <w:rPrChange w:id="101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01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del w:id="10121" w:author="NUOVO" w:date="2022-05-11T17:02:00Z"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does</w:t>
      </w:r>
      <w:r>
        <w:rPr>
          <w:sz w:val="24"/>
          <w:rPrChange w:id="101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01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z w:val="24"/>
          <w:rPrChange w:id="101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50%</w:t>
      </w:r>
      <w:r>
        <w:rPr>
          <w:sz w:val="24"/>
          <w:rPrChange w:id="101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or,</w:t>
      </w:r>
      <w:r>
        <w:rPr>
          <w:sz w:val="24"/>
          <w:rPrChange w:id="101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10127" w:author="NUOVO" w:date="2022-05-11T17:02:00Z">
            <w:rPr>
              <w:spacing w:val="1"/>
              <w:sz w:val="24"/>
            </w:rPr>
          </w:rPrChange>
        </w:rPr>
        <w:t xml:space="preserve"> </w:t>
      </w:r>
      <w:del w:id="10128" w:author="NUOVO" w:date="2022-05-11T17:02:00Z">
        <w:r>
          <w:rPr>
            <w:sz w:val="24"/>
          </w:rPr>
          <w:delText>this</w:delText>
        </w:r>
      </w:del>
      <w:ins w:id="10129" w:author="NUOVO" w:date="2022-05-11T17:02:00Z">
        <w:r>
          <w:rPr>
            <w:sz w:val="24"/>
          </w:rPr>
          <w:t>that</w:t>
        </w:r>
      </w:ins>
      <w:r>
        <w:rPr>
          <w:sz w:val="24"/>
          <w:rPrChange w:id="101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coverage</w:t>
      </w:r>
      <w:r>
        <w:rPr>
          <w:sz w:val="24"/>
          <w:rPrChange w:id="101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ratio</w:t>
      </w:r>
      <w:r>
        <w:rPr>
          <w:sz w:val="24"/>
          <w:rPrChange w:id="101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01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exceeded,</w:t>
      </w:r>
      <w:r>
        <w:rPr>
          <w:sz w:val="24"/>
          <w:rPrChange w:id="1013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if the market</w:t>
      </w:r>
      <w:r>
        <w:rPr>
          <w:sz w:val="24"/>
          <w:rPrChange w:id="1013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1013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1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013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five largest suppliers</w:t>
      </w:r>
      <w:r>
        <w:rPr>
          <w:sz w:val="24"/>
          <w:rPrChange w:id="1013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does not exceed</w:t>
      </w:r>
      <w:r>
        <w:rPr>
          <w:sz w:val="24"/>
          <w:rPrChange w:id="101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50%.</w:t>
      </w:r>
    </w:p>
    <w:p w14:paraId="53F09A5F" w14:textId="6E0B6FB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1014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Assessing the dynamics of the market is important</w:t>
      </w:r>
      <w:ins w:id="10142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as growing demand, changing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and changing market positions may make negative effects less likely</w:t>
      </w:r>
      <w:r>
        <w:rPr>
          <w:sz w:val="24"/>
          <w:rPrChange w:id="101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  <w:rPrChange w:id="10144" w:author="NUOVO" w:date="2022-05-11T17:02:00Z">
            <w:rPr>
              <w:spacing w:val="-1"/>
              <w:sz w:val="24"/>
            </w:rPr>
          </w:rPrChange>
        </w:rPr>
        <w:t xml:space="preserve"> </w:t>
      </w:r>
      <w:ins w:id="10145" w:author="NUOVO" w:date="2022-05-11T17:02:00Z">
        <w:r>
          <w:rPr>
            <w:sz w:val="24"/>
          </w:rPr>
          <w:t>would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case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in mature</w:t>
      </w:r>
      <w:r>
        <w:rPr>
          <w:spacing w:val="-2"/>
          <w:sz w:val="24"/>
          <w:rPrChange w:id="1014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markets</w:t>
      </w:r>
      <w:del w:id="10147" w:author="NUOVO" w:date="2022-05-11T17:02:00Z">
        <w:r>
          <w:rPr>
            <w:sz w:val="24"/>
          </w:rPr>
          <w:delText>..</w:delText>
        </w:r>
      </w:del>
      <w:ins w:id="10148" w:author="NUOVO" w:date="2022-05-11T17:02:00Z">
        <w:r>
          <w:rPr>
            <w:sz w:val="24"/>
          </w:rPr>
          <w:t>.</w:t>
        </w:r>
      </w:ins>
    </w:p>
    <w:p w14:paraId="47D7B8EC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8"/>
        <w:jc w:val="both"/>
        <w:rPr>
          <w:del w:id="10149" w:author="NUOVO" w:date="2022-05-11T17:02:00Z"/>
          <w:sz w:val="24"/>
        </w:rPr>
      </w:pPr>
      <w:r>
        <w:rPr>
          <w:sz w:val="24"/>
        </w:rPr>
        <w:t>Selective</w:t>
      </w:r>
      <w:r>
        <w:rPr>
          <w:spacing w:val="12"/>
          <w:sz w:val="24"/>
          <w:rPrChange w:id="101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4"/>
          <w:sz w:val="24"/>
          <w:rPrChange w:id="101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  <w:rPrChange w:id="101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  <w:rPrChange w:id="101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efficient</w:t>
      </w:r>
      <w:r>
        <w:rPr>
          <w:spacing w:val="13"/>
          <w:sz w:val="24"/>
          <w:rPrChange w:id="101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pacing w:val="14"/>
          <w:sz w:val="24"/>
          <w:rPrChange w:id="101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  <w:rPrChange w:id="101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leads</w:t>
      </w:r>
      <w:r>
        <w:rPr>
          <w:spacing w:val="14"/>
          <w:sz w:val="24"/>
          <w:rPrChange w:id="101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  <w:rPrChange w:id="101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savings</w:t>
      </w:r>
      <w:r>
        <w:rPr>
          <w:spacing w:val="14"/>
          <w:sz w:val="24"/>
          <w:rPrChange w:id="101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  <w:rPrChange w:id="101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logistical</w:t>
      </w:r>
      <w:r>
        <w:rPr>
          <w:spacing w:val="14"/>
          <w:sz w:val="24"/>
          <w:rPrChange w:id="101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pacing w:val="13"/>
          <w:sz w:val="24"/>
          <w:rPrChange w:id="101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due</w:t>
      </w:r>
      <w:r>
        <w:rPr>
          <w:spacing w:val="-57"/>
          <w:sz w:val="24"/>
          <w:rPrChange w:id="101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economies of scale in transport, which may occur irrespective of the nature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101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  <w:rPrChange w:id="101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  <w:rPrChange w:id="101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10167" w:author="NUOVO" w:date="2022-05-11T17:02:00Z">
        <w:r>
          <w:rPr>
            <w:sz w:val="24"/>
          </w:rPr>
          <w:delText>14</w:delText>
        </w:r>
      </w:del>
      <w:ins w:id="10168" w:author="NUOVO" w:date="2022-05-11T17:02:00Z">
        <w:r>
          <w:rPr>
            <w:sz w:val="24"/>
          </w:rPr>
          <w:t>16</w:t>
        </w:r>
      </w:ins>
      <w:r>
        <w:rPr>
          <w:sz w:val="24"/>
        </w:rPr>
        <w:t>)(g</w:t>
      </w:r>
      <w:del w:id="10169" w:author="NUOVO" w:date="2022-05-11T17:02:00Z">
        <w:r>
          <w:rPr>
            <w:sz w:val="24"/>
          </w:rPr>
          <w:delText>) of these Guidelines).</w:delText>
        </w:r>
      </w:del>
      <w:ins w:id="10170" w:author="NUOVO" w:date="2022-05-11T17:02:00Z">
        <w:r>
          <w:rPr>
            <w:sz w:val="24"/>
          </w:rPr>
          <w:t>)).</w:t>
        </w:r>
      </w:ins>
      <w:r>
        <w:rPr>
          <w:spacing w:val="1"/>
          <w:sz w:val="24"/>
          <w:rPrChange w:id="101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  <w:rPrChange w:id="10172" w:author="NUOVO" w:date="2022-05-11T17:02:00Z">
            <w:rPr>
              <w:sz w:val="24"/>
            </w:rPr>
          </w:rPrChange>
        </w:rPr>
        <w:t xml:space="preserve"> </w:t>
      </w:r>
      <w:del w:id="10173" w:author="NUOVO" w:date="2022-05-11T17:02:00Z">
        <w:r>
          <w:rPr>
            <w:sz w:val="24"/>
          </w:rPr>
          <w:delText>such an</w:delText>
        </w:r>
      </w:del>
      <w:ins w:id="10174" w:author="NUOVO" w:date="2022-05-11T17:02:00Z"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type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"/>
          <w:sz w:val="24"/>
          <w:rPrChange w:id="101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efficiency is</w:t>
      </w:r>
      <w:r>
        <w:rPr>
          <w:spacing w:val="1"/>
          <w:sz w:val="24"/>
        </w:rPr>
        <w:t xml:space="preserve"> </w:t>
      </w:r>
      <w:r>
        <w:rPr>
          <w:sz w:val="24"/>
        </w:rPr>
        <w:t>usually only</w:t>
      </w:r>
      <w:r>
        <w:rPr>
          <w:spacing w:val="1"/>
          <w:sz w:val="24"/>
          <w:rPrChange w:id="101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marginal in selective distribution systems. To assess</w:t>
      </w:r>
      <w:r>
        <w:rPr>
          <w:sz w:val="24"/>
        </w:rPr>
        <w:t xml:space="preserve"> whether selective</w:t>
      </w:r>
      <w:r>
        <w:rPr>
          <w:sz w:val="24"/>
          <w:rPrChange w:id="101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 is</w:t>
      </w:r>
      <w:r>
        <w:rPr>
          <w:spacing w:val="1"/>
          <w:sz w:val="24"/>
          <w:rPrChange w:id="10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justified</w:t>
      </w:r>
      <w:r>
        <w:rPr>
          <w:spacing w:val="61"/>
          <w:sz w:val="24"/>
          <w:rPrChange w:id="10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  <w:rPrChange w:id="101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help</w:t>
      </w:r>
      <w:r>
        <w:rPr>
          <w:spacing w:val="61"/>
          <w:sz w:val="24"/>
          <w:rPrChange w:id="101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solve </w:t>
      </w:r>
      <w:ins w:id="10182" w:author="NUOVO" w:date="2022-05-11T17:02:00Z">
        <w:r>
          <w:rPr>
            <w:sz w:val="24"/>
          </w:rPr>
          <w:t xml:space="preserve"> 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a </w:t>
      </w:r>
      <w:ins w:id="10183" w:author="NUOVO" w:date="2022-05-11T17:02:00Z">
        <w:r>
          <w:rPr>
            <w:sz w:val="24"/>
          </w:rPr>
          <w:t xml:space="preserve"> 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free-rider </w:t>
      </w:r>
      <w:ins w:id="10184" w:author="NUOVO" w:date="2022-05-11T17:02:00Z">
        <w:r>
          <w:rPr>
            <w:sz w:val="24"/>
          </w:rPr>
          <w:t xml:space="preserve"> 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problem </w:t>
      </w:r>
      <w:ins w:id="10185" w:author="NUOVO" w:date="2022-05-11T17:02:00Z">
        <w:r>
          <w:rPr>
            <w:sz w:val="24"/>
          </w:rPr>
          <w:t xml:space="preserve"> 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between </w:t>
      </w:r>
      <w:ins w:id="10186" w:author="NUOVO" w:date="2022-05-11T17:02:00Z">
        <w:r>
          <w:rPr>
            <w:sz w:val="24"/>
          </w:rPr>
          <w:t xml:space="preserve"> 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distributors </w:t>
      </w:r>
      <w:ins w:id="10187" w:author="NUOVO" w:date="2022-05-11T17:02:00Z">
        <w:r>
          <w:rPr>
            <w:sz w:val="24"/>
          </w:rPr>
          <w:t xml:space="preserve"> 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paragraph (</w:t>
      </w:r>
      <w:del w:id="10188" w:author="NUOVO" w:date="2022-05-11T17:02:00Z">
        <w:r>
          <w:rPr>
            <w:sz w:val="24"/>
          </w:rPr>
          <w:delText>14</w:delText>
        </w:r>
      </w:del>
      <w:ins w:id="10189" w:author="NUOVO" w:date="2022-05-11T17:02:00Z">
        <w:r>
          <w:rPr>
            <w:sz w:val="24"/>
          </w:rPr>
          <w:t>16</w:t>
        </w:r>
      </w:ins>
      <w:r>
        <w:rPr>
          <w:sz w:val="24"/>
        </w:rPr>
        <w:t>)(b</w:t>
      </w:r>
      <w:del w:id="10190" w:author="NUOVO" w:date="2022-05-11T17:02:00Z">
        <w:r>
          <w:rPr>
            <w:sz w:val="24"/>
          </w:rPr>
          <w:delText>) of these Guidelines)</w:delText>
        </w:r>
      </w:del>
      <w:ins w:id="10191" w:author="NUOVO" w:date="2022-05-11T17:02:00Z">
        <w:r>
          <w:rPr>
            <w:sz w:val="24"/>
          </w:rPr>
          <w:t>))</w:t>
        </w:r>
      </w:ins>
      <w:r>
        <w:rPr>
          <w:sz w:val="24"/>
        </w:rPr>
        <w:t xml:space="preserve"> or to help create or maintain a brand image</w:t>
      </w:r>
      <w:r>
        <w:rPr>
          <w:sz w:val="24"/>
          <w:rPrChange w:id="10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(see paragraph (</w:t>
      </w:r>
      <w:del w:id="10193" w:author="NUOVO" w:date="2022-05-11T17:02:00Z">
        <w:r>
          <w:rPr>
            <w:sz w:val="24"/>
          </w:rPr>
          <w:delText>14</w:delText>
        </w:r>
      </w:del>
      <w:ins w:id="10194" w:author="NUOVO" w:date="2022-05-11T17:02:00Z">
        <w:r>
          <w:rPr>
            <w:sz w:val="24"/>
          </w:rPr>
          <w:t>16</w:t>
        </w:r>
      </w:ins>
      <w:r>
        <w:rPr>
          <w:sz w:val="24"/>
        </w:rPr>
        <w:t>)(h</w:t>
      </w:r>
      <w:del w:id="10195" w:author="NUOVO" w:date="2022-05-11T17:02:00Z">
        <w:r>
          <w:rPr>
            <w:sz w:val="24"/>
          </w:rPr>
          <w:delText>) of these Guidelines),</w:delText>
        </w:r>
      </w:del>
      <w:ins w:id="10196" w:author="NUOVO" w:date="2022-05-11T17:02:00Z">
        <w:r>
          <w:rPr>
            <w:sz w:val="24"/>
          </w:rPr>
          <w:t>)),</w:t>
        </w:r>
      </w:ins>
      <w:r>
        <w:rPr>
          <w:spacing w:val="-57"/>
          <w:sz w:val="24"/>
          <w:rPrChange w:id="101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nature of the product is important. In</w:t>
      </w:r>
      <w:r>
        <w:rPr>
          <w:sz w:val="24"/>
          <w:rPrChange w:id="10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general, the use of </w:t>
      </w:r>
      <w:del w:id="10199" w:author="NUOVO" w:date="2022-05-11T17:02:00Z">
        <w:r>
          <w:rPr>
            <w:sz w:val="24"/>
          </w:rPr>
          <w:delText xml:space="preserve">e for </w:delText>
        </w:r>
      </w:del>
      <w:r>
        <w:rPr>
          <w:sz w:val="24"/>
        </w:rPr>
        <w:t>selective distribution to</w:t>
      </w:r>
      <w:r>
        <w:rPr>
          <w:spacing w:val="1"/>
          <w:sz w:val="24"/>
          <w:rPrChange w:id="102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achieve </w:t>
      </w:r>
      <w:del w:id="10201" w:author="NUOVO" w:date="2022-05-11T17:02:00Z">
        <w:r>
          <w:rPr>
            <w:sz w:val="24"/>
          </w:rPr>
          <w:delText>these</w:delText>
        </w:r>
      </w:del>
      <w:ins w:id="10202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types of efficiencies is</w:t>
      </w:r>
      <w:r>
        <w:rPr>
          <w:sz w:val="24"/>
          <w:rPrChange w:id="102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10204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10205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0206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0207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justified</w:t>
      </w:r>
      <w:r>
        <w:rPr>
          <w:sz w:val="24"/>
          <w:rPrChange w:id="10208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0209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z w:val="24"/>
          <w:rPrChange w:id="10210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prod</w:t>
      </w:r>
      <w:r>
        <w:rPr>
          <w:sz w:val="24"/>
        </w:rPr>
        <w:t>ucts,</w:t>
      </w:r>
      <w:r>
        <w:rPr>
          <w:spacing w:val="1"/>
          <w:sz w:val="24"/>
          <w:rPrChange w:id="10211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  <w:rPrChange w:id="10212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10213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0214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10215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whose</w:t>
      </w:r>
    </w:p>
    <w:p w14:paraId="39DE126C" w14:textId="77777777" w:rsidR="00761C09" w:rsidRDefault="00761C09">
      <w:pPr>
        <w:jc w:val="both"/>
        <w:rPr>
          <w:del w:id="10216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05F037B" w14:textId="2B78428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  <w:rPrChange w:id="10217" w:author="NUOVO" w:date="2022-05-11T17:02:00Z">
            <w:rPr/>
          </w:rPrChange>
        </w:rPr>
        <w:pPrChange w:id="10218" w:author="NUOVO" w:date="2022-05-11T17:02:00Z">
          <w:pPr>
            <w:pStyle w:val="Corpotesto"/>
            <w:spacing w:before="66"/>
            <w:ind w:right="233" w:firstLine="0"/>
          </w:pPr>
        </w:pPrChange>
      </w:pPr>
      <w:ins w:id="10219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0220" w:author="NUOVO" w:date="2022-05-11T17:02:00Z">
            <w:rPr/>
          </w:rPrChange>
        </w:rPr>
        <w:t>qualities</w:t>
      </w:r>
      <w:r>
        <w:rPr>
          <w:spacing w:val="1"/>
          <w:sz w:val="24"/>
          <w:rPrChange w:id="10221" w:author="NUOVO" w:date="2022-05-11T17:02:00Z">
            <w:rPr/>
          </w:rPrChange>
        </w:rPr>
        <w:t xml:space="preserve"> </w:t>
      </w:r>
      <w:r>
        <w:rPr>
          <w:sz w:val="24"/>
          <w:rPrChange w:id="10222" w:author="NUOVO" w:date="2022-05-11T17:02:00Z">
            <w:rPr/>
          </w:rPrChange>
        </w:rPr>
        <w:t>are</w:t>
      </w:r>
      <w:r>
        <w:rPr>
          <w:spacing w:val="1"/>
          <w:sz w:val="24"/>
          <w:rPrChange w:id="10223" w:author="NUOVO" w:date="2022-05-11T17:02:00Z">
            <w:rPr/>
          </w:rPrChange>
        </w:rPr>
        <w:t xml:space="preserve"> </w:t>
      </w:r>
      <w:r>
        <w:rPr>
          <w:sz w:val="24"/>
          <w:rPrChange w:id="10224" w:author="NUOVO" w:date="2022-05-11T17:02:00Z">
            <w:rPr/>
          </w:rPrChange>
        </w:rPr>
        <w:t>difficult</w:t>
      </w:r>
      <w:r>
        <w:rPr>
          <w:spacing w:val="1"/>
          <w:sz w:val="24"/>
          <w:rPrChange w:id="10225" w:author="NUOVO" w:date="2022-05-11T17:02:00Z">
            <w:rPr/>
          </w:rPrChange>
        </w:rPr>
        <w:t xml:space="preserve"> </w:t>
      </w:r>
      <w:r>
        <w:rPr>
          <w:sz w:val="24"/>
          <w:rPrChange w:id="10226" w:author="NUOVO" w:date="2022-05-11T17:02:00Z">
            <w:rPr/>
          </w:rPrChange>
        </w:rPr>
        <w:t>to</w:t>
      </w:r>
      <w:r>
        <w:rPr>
          <w:spacing w:val="1"/>
          <w:sz w:val="24"/>
          <w:rPrChange w:id="10227" w:author="NUOVO" w:date="2022-05-11T17:02:00Z">
            <w:rPr/>
          </w:rPrChange>
        </w:rPr>
        <w:t xml:space="preserve"> </w:t>
      </w:r>
      <w:r>
        <w:rPr>
          <w:sz w:val="24"/>
          <w:rPrChange w:id="10228" w:author="NUOVO" w:date="2022-05-11T17:02:00Z">
            <w:rPr/>
          </w:rPrChange>
        </w:rPr>
        <w:t>judge</w:t>
      </w:r>
      <w:r>
        <w:rPr>
          <w:spacing w:val="61"/>
          <w:sz w:val="24"/>
          <w:rPrChange w:id="10229" w:author="NUOVO" w:date="2022-05-11T17:02:00Z">
            <w:rPr/>
          </w:rPrChange>
        </w:rPr>
        <w:t xml:space="preserve"> </w:t>
      </w:r>
      <w:r>
        <w:rPr>
          <w:sz w:val="24"/>
          <w:rPrChange w:id="10230" w:author="NUOVO" w:date="2022-05-11T17:02:00Z">
            <w:rPr/>
          </w:rPrChange>
        </w:rPr>
        <w:t>before</w:t>
      </w:r>
      <w:r>
        <w:rPr>
          <w:spacing w:val="-57"/>
          <w:sz w:val="24"/>
          <w:rPrChange w:id="10231" w:author="NUOVO" w:date="2022-05-11T17:02:00Z">
            <w:rPr/>
          </w:rPrChange>
        </w:rPr>
        <w:t xml:space="preserve"> </w:t>
      </w:r>
      <w:r>
        <w:rPr>
          <w:sz w:val="24"/>
          <w:rPrChange w:id="10232" w:author="NUOVO" w:date="2022-05-11T17:02:00Z">
            <w:rPr/>
          </w:rPrChange>
        </w:rPr>
        <w:t>consumption (so-called</w:t>
      </w:r>
      <w:r>
        <w:rPr>
          <w:spacing w:val="1"/>
          <w:sz w:val="24"/>
          <w:rPrChange w:id="10233" w:author="NUOVO" w:date="2022-05-11T17:02:00Z">
            <w:rPr/>
          </w:rPrChange>
        </w:rPr>
        <w:t xml:space="preserve"> </w:t>
      </w:r>
      <w:r>
        <w:rPr>
          <w:sz w:val="24"/>
          <w:rPrChange w:id="10234" w:author="NUOVO" w:date="2022-05-11T17:02:00Z">
            <w:rPr/>
          </w:rPrChange>
        </w:rPr>
        <w:t>experience products) or</w:t>
      </w:r>
      <w:r>
        <w:rPr>
          <w:spacing w:val="1"/>
          <w:sz w:val="24"/>
          <w:rPrChange w:id="1023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36" w:author="NUOVO" w:date="2022-05-11T17:02:00Z">
            <w:rPr/>
          </w:rPrChange>
        </w:rPr>
        <w:t>even after</w:t>
      </w:r>
      <w:r>
        <w:rPr>
          <w:spacing w:val="1"/>
          <w:sz w:val="24"/>
          <w:rPrChange w:id="10237" w:author="NUOVO" w:date="2022-05-11T17:02:00Z">
            <w:rPr/>
          </w:rPrChange>
        </w:rPr>
        <w:t xml:space="preserve"> </w:t>
      </w:r>
      <w:r>
        <w:rPr>
          <w:sz w:val="24"/>
          <w:rPrChange w:id="10238" w:author="NUOVO" w:date="2022-05-11T17:02:00Z">
            <w:rPr/>
          </w:rPrChange>
        </w:rPr>
        <w:t>consumption (so-called</w:t>
      </w:r>
      <w:r>
        <w:rPr>
          <w:spacing w:val="1"/>
          <w:sz w:val="24"/>
          <w:rPrChange w:id="10239" w:author="NUOVO" w:date="2022-05-11T17:02:00Z">
            <w:rPr/>
          </w:rPrChange>
        </w:rPr>
        <w:t xml:space="preserve"> </w:t>
      </w:r>
      <w:r>
        <w:rPr>
          <w:sz w:val="24"/>
          <w:rPrChange w:id="10240" w:author="NUOVO" w:date="2022-05-11T17:02:00Z">
            <w:rPr/>
          </w:rPrChange>
        </w:rPr>
        <w:t>credence products). The combination of selective</w:t>
      </w:r>
      <w:r>
        <w:rPr>
          <w:sz w:val="24"/>
          <w:rPrChange w:id="1024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42" w:author="NUOVO" w:date="2022-05-11T17:02:00Z">
            <w:rPr/>
          </w:rPrChange>
        </w:rPr>
        <w:t>distribution</w:t>
      </w:r>
      <w:r>
        <w:rPr>
          <w:sz w:val="24"/>
          <w:rPrChange w:id="1024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44" w:author="NUOVO" w:date="2022-05-11T17:02:00Z">
            <w:rPr/>
          </w:rPrChange>
        </w:rPr>
        <w:t>with</w:t>
      </w:r>
      <w:r>
        <w:rPr>
          <w:sz w:val="24"/>
          <w:rPrChange w:id="1024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46" w:author="NUOVO" w:date="2022-05-11T17:02:00Z">
            <w:rPr/>
          </w:rPrChange>
        </w:rPr>
        <w:t>a</w:t>
      </w:r>
      <w:r>
        <w:rPr>
          <w:sz w:val="24"/>
          <w:rPrChange w:id="1024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48" w:author="NUOVO" w:date="2022-05-11T17:02:00Z">
            <w:rPr/>
          </w:rPrChange>
        </w:rPr>
        <w:t>location</w:t>
      </w:r>
      <w:r>
        <w:rPr>
          <w:sz w:val="24"/>
          <w:rPrChange w:id="1024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50" w:author="NUOVO" w:date="2022-05-11T17:02:00Z">
            <w:rPr/>
          </w:rPrChange>
        </w:rPr>
        <w:t>clause,</w:t>
      </w:r>
      <w:r>
        <w:rPr>
          <w:spacing w:val="1"/>
          <w:sz w:val="24"/>
          <w:rPrChange w:id="10251" w:author="NUOVO" w:date="2022-05-11T17:02:00Z">
            <w:rPr>
              <w:spacing w:val="1"/>
            </w:rPr>
          </w:rPrChange>
        </w:rPr>
        <w:t xml:space="preserve"> </w:t>
      </w:r>
      <w:del w:id="10252" w:author="NUOVO" w:date="2022-05-11T17:02:00Z">
        <w:r>
          <w:delText>to</w:delText>
        </w:r>
        <w:r>
          <w:rPr>
            <w:spacing w:val="1"/>
          </w:rPr>
          <w:delText xml:space="preserve"> </w:delText>
        </w:r>
        <w:r>
          <w:delText>protect</w:delText>
        </w:r>
      </w:del>
      <w:ins w:id="10253" w:author="NUOVO" w:date="2022-05-11T17:02:00Z">
        <w:r>
          <w:rPr>
            <w:sz w:val="24"/>
          </w:rPr>
          <w:t xml:space="preserve">for the </w:t>
        </w:r>
        <w:r>
          <w:rPr>
            <w:sz w:val="24"/>
          </w:rPr>
          <w:t>purpose of protecting</w:t>
        </w:r>
      </w:ins>
      <w:r>
        <w:rPr>
          <w:sz w:val="24"/>
          <w:rPrChange w:id="1025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55" w:author="NUOVO" w:date="2022-05-11T17:02:00Z">
            <w:rPr/>
          </w:rPrChange>
        </w:rPr>
        <w:t>an</w:t>
      </w:r>
      <w:r>
        <w:rPr>
          <w:sz w:val="24"/>
          <w:rPrChange w:id="1025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57" w:author="NUOVO" w:date="2022-05-11T17:02:00Z">
            <w:rPr/>
          </w:rPrChange>
        </w:rPr>
        <w:t>authorised</w:t>
      </w:r>
      <w:r>
        <w:rPr>
          <w:sz w:val="24"/>
          <w:rPrChange w:id="1025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59" w:author="NUOVO" w:date="2022-05-11T17:02:00Z">
            <w:rPr/>
          </w:rPrChange>
        </w:rPr>
        <w:t>distributor</w:t>
      </w:r>
      <w:r>
        <w:rPr>
          <w:sz w:val="24"/>
          <w:rPrChange w:id="1026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61" w:author="NUOVO" w:date="2022-05-11T17:02:00Z">
            <w:rPr/>
          </w:rPrChange>
        </w:rPr>
        <w:t>against</w:t>
      </w:r>
      <w:r>
        <w:rPr>
          <w:sz w:val="24"/>
          <w:rPrChange w:id="1026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63" w:author="NUOVO" w:date="2022-05-11T17:02:00Z">
            <w:rPr/>
          </w:rPrChange>
        </w:rPr>
        <w:t>competition from other</w:t>
      </w:r>
      <w:r>
        <w:rPr>
          <w:spacing w:val="1"/>
          <w:sz w:val="24"/>
          <w:rPrChange w:id="10264" w:author="NUOVO" w:date="2022-05-11T17:02:00Z">
            <w:rPr/>
          </w:rPrChange>
        </w:rPr>
        <w:t xml:space="preserve"> </w:t>
      </w:r>
      <w:r>
        <w:rPr>
          <w:sz w:val="24"/>
          <w:rPrChange w:id="10265" w:author="NUOVO" w:date="2022-05-11T17:02:00Z">
            <w:rPr/>
          </w:rPrChange>
        </w:rPr>
        <w:t>authorised</w:t>
      </w:r>
      <w:r>
        <w:rPr>
          <w:spacing w:val="1"/>
          <w:sz w:val="24"/>
          <w:rPrChange w:id="10266" w:author="NUOVO" w:date="2022-05-11T17:02:00Z">
            <w:rPr/>
          </w:rPrChange>
        </w:rPr>
        <w:t xml:space="preserve"> </w:t>
      </w:r>
      <w:r>
        <w:rPr>
          <w:sz w:val="24"/>
          <w:rPrChange w:id="10267" w:author="NUOVO" w:date="2022-05-11T17:02:00Z">
            <w:rPr/>
          </w:rPrChange>
        </w:rPr>
        <w:t>distributors</w:t>
      </w:r>
      <w:r>
        <w:rPr>
          <w:spacing w:val="1"/>
          <w:sz w:val="24"/>
          <w:rPrChange w:id="10268" w:author="NUOVO" w:date="2022-05-11T17:02:00Z">
            <w:rPr/>
          </w:rPrChange>
        </w:rPr>
        <w:t xml:space="preserve"> </w:t>
      </w:r>
      <w:r>
        <w:rPr>
          <w:sz w:val="24"/>
          <w:rPrChange w:id="10269" w:author="NUOVO" w:date="2022-05-11T17:02:00Z">
            <w:rPr/>
          </w:rPrChange>
        </w:rPr>
        <w:t>opening</w:t>
      </w:r>
      <w:r>
        <w:rPr>
          <w:spacing w:val="1"/>
          <w:sz w:val="24"/>
          <w:rPrChange w:id="10270" w:author="NUOVO" w:date="2022-05-11T17:02:00Z">
            <w:rPr/>
          </w:rPrChange>
        </w:rPr>
        <w:t xml:space="preserve"> </w:t>
      </w:r>
      <w:r>
        <w:rPr>
          <w:sz w:val="24"/>
          <w:rPrChange w:id="10271" w:author="NUOVO" w:date="2022-05-11T17:02:00Z">
            <w:rPr/>
          </w:rPrChange>
        </w:rPr>
        <w:t>a</w:t>
      </w:r>
      <w:r>
        <w:rPr>
          <w:spacing w:val="1"/>
          <w:sz w:val="24"/>
          <w:rPrChange w:id="10272" w:author="NUOVO" w:date="2022-05-11T17:02:00Z">
            <w:rPr/>
          </w:rPrChange>
        </w:rPr>
        <w:t xml:space="preserve"> </w:t>
      </w:r>
      <w:r>
        <w:rPr>
          <w:sz w:val="24"/>
          <w:rPrChange w:id="10273" w:author="NUOVO" w:date="2022-05-11T17:02:00Z">
            <w:rPr/>
          </w:rPrChange>
        </w:rPr>
        <w:t>shop</w:t>
      </w:r>
      <w:r>
        <w:rPr>
          <w:spacing w:val="1"/>
          <w:sz w:val="24"/>
          <w:rPrChange w:id="10274" w:author="NUOVO" w:date="2022-05-11T17:02:00Z">
            <w:rPr/>
          </w:rPrChange>
        </w:rPr>
        <w:t xml:space="preserve"> </w:t>
      </w:r>
      <w:r>
        <w:rPr>
          <w:sz w:val="24"/>
          <w:rPrChange w:id="10275" w:author="NUOVO" w:date="2022-05-11T17:02:00Z">
            <w:rPr/>
          </w:rPrChange>
        </w:rPr>
        <w:t>in</w:t>
      </w:r>
      <w:r>
        <w:rPr>
          <w:spacing w:val="1"/>
          <w:sz w:val="24"/>
          <w:rPrChange w:id="10276" w:author="NUOVO" w:date="2022-05-11T17:02:00Z">
            <w:rPr/>
          </w:rPrChange>
        </w:rPr>
        <w:t xml:space="preserve"> </w:t>
      </w:r>
      <w:r>
        <w:rPr>
          <w:sz w:val="24"/>
          <w:rPrChange w:id="10277" w:author="NUOVO" w:date="2022-05-11T17:02:00Z">
            <w:rPr/>
          </w:rPrChange>
        </w:rPr>
        <w:t>its</w:t>
      </w:r>
      <w:r>
        <w:rPr>
          <w:spacing w:val="1"/>
          <w:sz w:val="24"/>
          <w:rPrChange w:id="10278" w:author="NUOVO" w:date="2022-05-11T17:02:00Z">
            <w:rPr/>
          </w:rPrChange>
        </w:rPr>
        <w:t xml:space="preserve"> </w:t>
      </w:r>
      <w:r>
        <w:rPr>
          <w:sz w:val="24"/>
          <w:rPrChange w:id="10279" w:author="NUOVO" w:date="2022-05-11T17:02:00Z">
            <w:rPr/>
          </w:rPrChange>
        </w:rPr>
        <w:t>vicinity,</w:t>
      </w:r>
      <w:r>
        <w:rPr>
          <w:spacing w:val="1"/>
          <w:sz w:val="24"/>
          <w:rPrChange w:id="10280" w:author="NUOVO" w:date="2022-05-11T17:02:00Z">
            <w:rPr/>
          </w:rPrChange>
        </w:rPr>
        <w:t xml:space="preserve"> </w:t>
      </w:r>
      <w:r>
        <w:rPr>
          <w:sz w:val="24"/>
          <w:rPrChange w:id="10281" w:author="NUOVO" w:date="2022-05-11T17:02:00Z">
            <w:rPr/>
          </w:rPrChange>
        </w:rPr>
        <w:t>may in</w:t>
      </w:r>
      <w:r>
        <w:rPr>
          <w:spacing w:val="1"/>
          <w:sz w:val="24"/>
          <w:rPrChange w:id="1028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283" w:author="NUOVO" w:date="2022-05-11T17:02:00Z">
            <w:rPr/>
          </w:rPrChange>
        </w:rPr>
        <w:t>particular</w:t>
      </w:r>
      <w:r>
        <w:rPr>
          <w:spacing w:val="1"/>
          <w:sz w:val="24"/>
          <w:rPrChange w:id="10284" w:author="NUOVO" w:date="2022-05-11T17:02:00Z">
            <w:rPr/>
          </w:rPrChange>
        </w:rPr>
        <w:t xml:space="preserve"> </w:t>
      </w:r>
      <w:r>
        <w:rPr>
          <w:sz w:val="24"/>
          <w:rPrChange w:id="10285" w:author="NUOVO" w:date="2022-05-11T17:02:00Z">
            <w:rPr/>
          </w:rPrChange>
        </w:rPr>
        <w:t>fulfil</w:t>
      </w:r>
      <w:r>
        <w:rPr>
          <w:spacing w:val="1"/>
          <w:sz w:val="24"/>
          <w:rPrChange w:id="10286" w:author="NUOVO" w:date="2022-05-11T17:02:00Z">
            <w:rPr/>
          </w:rPrChange>
        </w:rPr>
        <w:t xml:space="preserve"> </w:t>
      </w:r>
      <w:r>
        <w:rPr>
          <w:sz w:val="24"/>
          <w:rPrChange w:id="10287" w:author="NUOVO" w:date="2022-05-11T17:02:00Z">
            <w:rPr/>
          </w:rPrChange>
        </w:rPr>
        <w:t>the</w:t>
      </w:r>
      <w:r>
        <w:rPr>
          <w:spacing w:val="-57"/>
          <w:sz w:val="24"/>
          <w:rPrChange w:id="10288" w:author="NUOVO" w:date="2022-05-11T17:02:00Z">
            <w:rPr/>
          </w:rPrChange>
        </w:rPr>
        <w:t xml:space="preserve"> </w:t>
      </w:r>
      <w:r>
        <w:rPr>
          <w:sz w:val="24"/>
          <w:rPrChange w:id="10289" w:author="NUOVO" w:date="2022-05-11T17:02:00Z">
            <w:rPr/>
          </w:rPrChange>
        </w:rPr>
        <w:t>conditions</w:t>
      </w:r>
      <w:r>
        <w:rPr>
          <w:spacing w:val="1"/>
          <w:sz w:val="24"/>
          <w:rPrChange w:id="10290" w:author="NUOVO" w:date="2022-05-11T17:02:00Z">
            <w:rPr/>
          </w:rPrChange>
        </w:rPr>
        <w:t xml:space="preserve"> </w:t>
      </w:r>
      <w:r>
        <w:rPr>
          <w:sz w:val="24"/>
          <w:rPrChange w:id="10291" w:author="NUOVO" w:date="2022-05-11T17:02:00Z">
            <w:rPr/>
          </w:rPrChange>
        </w:rPr>
        <w:t>of</w:t>
      </w:r>
      <w:r>
        <w:rPr>
          <w:spacing w:val="1"/>
          <w:sz w:val="24"/>
          <w:rPrChange w:id="10292" w:author="NUOVO" w:date="2022-05-11T17:02:00Z">
            <w:rPr/>
          </w:rPrChange>
        </w:rPr>
        <w:t xml:space="preserve"> </w:t>
      </w:r>
      <w:r>
        <w:rPr>
          <w:sz w:val="24"/>
          <w:rPrChange w:id="10293" w:author="NUOVO" w:date="2022-05-11T17:02:00Z">
            <w:rPr/>
          </w:rPrChange>
        </w:rPr>
        <w:t>Article 101(3)</w:t>
      </w:r>
      <w:r>
        <w:rPr>
          <w:spacing w:val="1"/>
          <w:sz w:val="24"/>
          <w:rPrChange w:id="10294" w:author="NUOVO" w:date="2022-05-11T17:02:00Z">
            <w:rPr/>
          </w:rPrChange>
        </w:rPr>
        <w:t xml:space="preserve"> </w:t>
      </w:r>
      <w:ins w:id="10295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0296" w:author="NUOVO" w:date="2022-05-11T17:02:00Z">
            <w:rPr/>
          </w:rPrChange>
        </w:rPr>
        <w:t>if</w:t>
      </w:r>
      <w:r>
        <w:rPr>
          <w:spacing w:val="1"/>
          <w:sz w:val="24"/>
          <w:rPrChange w:id="10297" w:author="NUOVO" w:date="2022-05-11T17:02:00Z">
            <w:rPr/>
          </w:rPrChange>
        </w:rPr>
        <w:t xml:space="preserve"> </w:t>
      </w:r>
      <w:r>
        <w:rPr>
          <w:sz w:val="24"/>
          <w:rPrChange w:id="10298" w:author="NUOVO" w:date="2022-05-11T17:02:00Z">
            <w:rPr/>
          </w:rPrChange>
        </w:rPr>
        <w:t>the</w:t>
      </w:r>
      <w:r>
        <w:rPr>
          <w:spacing w:val="1"/>
          <w:sz w:val="24"/>
          <w:rPrChange w:id="10299" w:author="NUOVO" w:date="2022-05-11T17:02:00Z">
            <w:rPr/>
          </w:rPrChange>
        </w:rPr>
        <w:t xml:space="preserve"> </w:t>
      </w:r>
      <w:r>
        <w:rPr>
          <w:sz w:val="24"/>
          <w:rPrChange w:id="10300" w:author="NUOVO" w:date="2022-05-11T17:02:00Z">
            <w:rPr/>
          </w:rPrChange>
        </w:rPr>
        <w:t>combination</w:t>
      </w:r>
      <w:r>
        <w:rPr>
          <w:spacing w:val="1"/>
          <w:sz w:val="24"/>
          <w:rPrChange w:id="10301" w:author="NUOVO" w:date="2022-05-11T17:02:00Z">
            <w:rPr/>
          </w:rPrChange>
        </w:rPr>
        <w:t xml:space="preserve"> </w:t>
      </w:r>
      <w:r>
        <w:rPr>
          <w:sz w:val="24"/>
          <w:rPrChange w:id="10302" w:author="NUOVO" w:date="2022-05-11T17:02:00Z">
            <w:rPr/>
          </w:rPrChange>
        </w:rPr>
        <w:t>is</w:t>
      </w:r>
      <w:r>
        <w:rPr>
          <w:spacing w:val="1"/>
          <w:sz w:val="24"/>
          <w:rPrChange w:id="10303" w:author="NUOVO" w:date="2022-05-11T17:02:00Z">
            <w:rPr/>
          </w:rPrChange>
        </w:rPr>
        <w:t xml:space="preserve"> </w:t>
      </w:r>
      <w:r>
        <w:rPr>
          <w:sz w:val="24"/>
          <w:rPrChange w:id="10304" w:author="NUOVO" w:date="2022-05-11T17:02:00Z">
            <w:rPr/>
          </w:rPrChange>
        </w:rPr>
        <w:t>indispensable</w:t>
      </w:r>
      <w:r>
        <w:rPr>
          <w:spacing w:val="60"/>
          <w:sz w:val="24"/>
          <w:rPrChange w:id="10305" w:author="NUOVO" w:date="2022-05-11T17:02:00Z">
            <w:rPr/>
          </w:rPrChange>
        </w:rPr>
        <w:t xml:space="preserve"> </w:t>
      </w:r>
      <w:r>
        <w:rPr>
          <w:sz w:val="24"/>
          <w:rPrChange w:id="10306" w:author="NUOVO" w:date="2022-05-11T17:02:00Z">
            <w:rPr/>
          </w:rPrChange>
        </w:rPr>
        <w:t>to</w:t>
      </w:r>
      <w:r>
        <w:rPr>
          <w:spacing w:val="1"/>
          <w:sz w:val="24"/>
          <w:rPrChange w:id="10307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0308" w:author="NUOVO" w:date="2022-05-11T17:02:00Z">
            <w:rPr/>
          </w:rPrChange>
        </w:rPr>
        <w:t>protect</w:t>
      </w:r>
      <w:r>
        <w:rPr>
          <w:spacing w:val="1"/>
          <w:sz w:val="24"/>
          <w:rPrChange w:id="1030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10" w:author="NUOVO" w:date="2022-05-11T17:02:00Z">
            <w:rPr/>
          </w:rPrChange>
        </w:rPr>
        <w:t>substantial</w:t>
      </w:r>
      <w:r>
        <w:rPr>
          <w:spacing w:val="1"/>
          <w:sz w:val="24"/>
          <w:rPrChange w:id="1031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12" w:author="NUOVO" w:date="2022-05-11T17:02:00Z">
            <w:rPr/>
          </w:rPrChange>
        </w:rPr>
        <w:t>and</w:t>
      </w:r>
      <w:r>
        <w:rPr>
          <w:spacing w:val="1"/>
          <w:sz w:val="24"/>
          <w:rPrChange w:id="1031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14" w:author="NUOVO" w:date="2022-05-11T17:02:00Z">
            <w:rPr/>
          </w:rPrChange>
        </w:rPr>
        <w:t>relationship-specific</w:t>
      </w:r>
      <w:r>
        <w:rPr>
          <w:spacing w:val="1"/>
          <w:sz w:val="24"/>
          <w:rPrChange w:id="1031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16" w:author="NUOVO" w:date="2022-05-11T17:02:00Z">
            <w:rPr/>
          </w:rPrChange>
        </w:rPr>
        <w:t>investments</w:t>
      </w:r>
      <w:r>
        <w:rPr>
          <w:spacing w:val="1"/>
          <w:sz w:val="24"/>
          <w:rPrChange w:id="1031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18" w:author="NUOVO" w:date="2022-05-11T17:02:00Z">
            <w:rPr/>
          </w:rPrChange>
        </w:rPr>
        <w:t>made</w:t>
      </w:r>
      <w:r>
        <w:rPr>
          <w:spacing w:val="1"/>
          <w:sz w:val="24"/>
          <w:rPrChange w:id="1031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20" w:author="NUOVO" w:date="2022-05-11T17:02:00Z">
            <w:rPr/>
          </w:rPrChange>
        </w:rPr>
        <w:t>by</w:t>
      </w:r>
      <w:r>
        <w:rPr>
          <w:spacing w:val="1"/>
          <w:sz w:val="24"/>
          <w:rPrChange w:id="1032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22" w:author="NUOVO" w:date="2022-05-11T17:02:00Z">
            <w:rPr/>
          </w:rPrChange>
        </w:rPr>
        <w:t>the</w:t>
      </w:r>
      <w:r>
        <w:rPr>
          <w:spacing w:val="1"/>
          <w:sz w:val="24"/>
          <w:rPrChange w:id="1032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24" w:author="NUOVO" w:date="2022-05-11T17:02:00Z">
            <w:rPr/>
          </w:rPrChange>
        </w:rPr>
        <w:t>authorised</w:t>
      </w:r>
      <w:r>
        <w:rPr>
          <w:spacing w:val="1"/>
          <w:sz w:val="24"/>
          <w:rPrChange w:id="1032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26" w:author="NUOVO" w:date="2022-05-11T17:02:00Z">
            <w:rPr/>
          </w:rPrChange>
        </w:rPr>
        <w:t>distributor (see paragraph (</w:t>
      </w:r>
      <w:del w:id="10327" w:author="NUOVO" w:date="2022-05-11T17:02:00Z">
        <w:r>
          <w:delText>14</w:delText>
        </w:r>
      </w:del>
      <w:ins w:id="10328" w:author="NUOVO" w:date="2022-05-11T17:02:00Z">
        <w:r>
          <w:rPr>
            <w:sz w:val="24"/>
          </w:rPr>
          <w:t>16</w:t>
        </w:r>
      </w:ins>
      <w:r>
        <w:rPr>
          <w:sz w:val="24"/>
          <w:rPrChange w:id="10329" w:author="NUOVO" w:date="2022-05-11T17:02:00Z">
            <w:rPr/>
          </w:rPrChange>
        </w:rPr>
        <w:t>)(e</w:t>
      </w:r>
      <w:del w:id="10330" w:author="NUOVO" w:date="2022-05-11T17:02:00Z">
        <w:r>
          <w:delText>) of these Guidelines).</w:delText>
        </w:r>
      </w:del>
      <w:ins w:id="10331" w:author="NUOVO" w:date="2022-05-11T17:02:00Z">
        <w:r>
          <w:rPr>
            <w:sz w:val="24"/>
          </w:rPr>
          <w:t>)).</w:t>
        </w:r>
      </w:ins>
      <w:r>
        <w:rPr>
          <w:sz w:val="24"/>
          <w:rPrChange w:id="10332" w:author="NUOVO" w:date="2022-05-11T17:02:00Z">
            <w:rPr/>
          </w:rPrChange>
        </w:rPr>
        <w:t xml:space="preserve"> To ensure that the least anti-</w:t>
      </w:r>
      <w:del w:id="10333" w:author="NUOVO" w:date="2022-05-11T17:02:00Z">
        <w:r>
          <w:rPr>
            <w:spacing w:val="1"/>
          </w:rPr>
          <w:delText xml:space="preserve"> </w:delText>
        </w:r>
      </w:del>
      <w:r>
        <w:rPr>
          <w:sz w:val="24"/>
          <w:rPrChange w:id="10334" w:author="NUOVO" w:date="2022-05-11T17:02:00Z">
            <w:rPr/>
          </w:rPrChange>
        </w:rPr>
        <w:t>competitive restraint is</w:t>
      </w:r>
      <w:r>
        <w:rPr>
          <w:spacing w:val="-57"/>
          <w:sz w:val="24"/>
          <w:rPrChange w:id="10335" w:author="NUOVO" w:date="2022-05-11T17:02:00Z">
            <w:rPr/>
          </w:rPrChange>
        </w:rPr>
        <w:t xml:space="preserve"> </w:t>
      </w:r>
      <w:r>
        <w:rPr>
          <w:sz w:val="24"/>
          <w:rPrChange w:id="10336" w:author="NUOVO" w:date="2022-05-11T17:02:00Z">
            <w:rPr/>
          </w:rPrChange>
        </w:rPr>
        <w:t>used,</w:t>
      </w:r>
      <w:r>
        <w:rPr>
          <w:spacing w:val="1"/>
          <w:sz w:val="24"/>
          <w:rPrChange w:id="10337" w:author="NUOVO" w:date="2022-05-11T17:02:00Z">
            <w:rPr/>
          </w:rPrChange>
        </w:rPr>
        <w:t xml:space="preserve"> </w:t>
      </w:r>
      <w:r>
        <w:rPr>
          <w:sz w:val="24"/>
          <w:rPrChange w:id="10338" w:author="NUOVO" w:date="2022-05-11T17:02:00Z">
            <w:rPr/>
          </w:rPrChange>
        </w:rPr>
        <w:t>it</w:t>
      </w:r>
      <w:r>
        <w:rPr>
          <w:spacing w:val="1"/>
          <w:sz w:val="24"/>
          <w:rPrChange w:id="10339" w:author="NUOVO" w:date="2022-05-11T17:02:00Z">
            <w:rPr/>
          </w:rPrChange>
        </w:rPr>
        <w:t xml:space="preserve"> </w:t>
      </w:r>
      <w:r>
        <w:rPr>
          <w:sz w:val="24"/>
          <w:rPrChange w:id="10340" w:author="NUOVO" w:date="2022-05-11T17:02:00Z">
            <w:rPr/>
          </w:rPrChange>
        </w:rPr>
        <w:t>is</w:t>
      </w:r>
      <w:r>
        <w:rPr>
          <w:spacing w:val="1"/>
          <w:sz w:val="24"/>
          <w:rPrChange w:id="10341" w:author="NUOVO" w:date="2022-05-11T17:02:00Z">
            <w:rPr/>
          </w:rPrChange>
        </w:rPr>
        <w:t xml:space="preserve"> </w:t>
      </w:r>
      <w:r>
        <w:rPr>
          <w:sz w:val="24"/>
          <w:rPrChange w:id="10342" w:author="NUOVO" w:date="2022-05-11T17:02:00Z">
            <w:rPr/>
          </w:rPrChange>
        </w:rPr>
        <w:t>relevant</w:t>
      </w:r>
      <w:r>
        <w:rPr>
          <w:spacing w:val="1"/>
          <w:sz w:val="24"/>
          <w:rPrChange w:id="10343" w:author="NUOVO" w:date="2022-05-11T17:02:00Z">
            <w:rPr/>
          </w:rPrChange>
        </w:rPr>
        <w:t xml:space="preserve"> </w:t>
      </w:r>
      <w:r>
        <w:rPr>
          <w:sz w:val="24"/>
          <w:rPrChange w:id="10344" w:author="NUOVO" w:date="2022-05-11T17:02:00Z">
            <w:rPr/>
          </w:rPrChange>
        </w:rPr>
        <w:t>to</w:t>
      </w:r>
      <w:r>
        <w:rPr>
          <w:spacing w:val="1"/>
          <w:sz w:val="24"/>
          <w:rPrChange w:id="10345" w:author="NUOVO" w:date="2022-05-11T17:02:00Z">
            <w:rPr/>
          </w:rPrChange>
        </w:rPr>
        <w:t xml:space="preserve"> </w:t>
      </w:r>
      <w:r>
        <w:rPr>
          <w:sz w:val="24"/>
          <w:rPrChange w:id="10346" w:author="NUOVO" w:date="2022-05-11T17:02:00Z">
            <w:rPr/>
          </w:rPrChange>
        </w:rPr>
        <w:t>assess</w:t>
      </w:r>
      <w:r>
        <w:rPr>
          <w:spacing w:val="1"/>
          <w:sz w:val="24"/>
          <w:rPrChange w:id="10347" w:author="NUOVO" w:date="2022-05-11T17:02:00Z">
            <w:rPr/>
          </w:rPrChange>
        </w:rPr>
        <w:t xml:space="preserve"> </w:t>
      </w:r>
      <w:r>
        <w:rPr>
          <w:sz w:val="24"/>
          <w:rPrChange w:id="10348" w:author="NUOVO" w:date="2022-05-11T17:02:00Z">
            <w:rPr/>
          </w:rPrChange>
        </w:rPr>
        <w:t>whether</w:t>
      </w:r>
      <w:r>
        <w:rPr>
          <w:spacing w:val="1"/>
          <w:sz w:val="24"/>
          <w:rPrChange w:id="10349" w:author="NUOVO" w:date="2022-05-11T17:02:00Z">
            <w:rPr/>
          </w:rPrChange>
        </w:rPr>
        <w:t xml:space="preserve"> </w:t>
      </w:r>
      <w:r>
        <w:rPr>
          <w:sz w:val="24"/>
          <w:rPrChange w:id="10350" w:author="NUOVO" w:date="2022-05-11T17:02:00Z">
            <w:rPr/>
          </w:rPrChange>
        </w:rPr>
        <w:t>the</w:t>
      </w:r>
      <w:r>
        <w:rPr>
          <w:spacing w:val="1"/>
          <w:sz w:val="24"/>
          <w:rPrChange w:id="10351" w:author="NUOVO" w:date="2022-05-11T17:02:00Z">
            <w:rPr/>
          </w:rPrChange>
        </w:rPr>
        <w:t xml:space="preserve"> </w:t>
      </w:r>
      <w:r>
        <w:rPr>
          <w:sz w:val="24"/>
          <w:rPrChange w:id="10352" w:author="NUOVO" w:date="2022-05-11T17:02:00Z">
            <w:rPr/>
          </w:rPrChange>
        </w:rPr>
        <w:t>same</w:t>
      </w:r>
      <w:r>
        <w:rPr>
          <w:spacing w:val="1"/>
          <w:sz w:val="24"/>
          <w:rPrChange w:id="10353" w:author="NUOVO" w:date="2022-05-11T17:02:00Z">
            <w:rPr/>
          </w:rPrChange>
        </w:rPr>
        <w:t xml:space="preserve"> </w:t>
      </w:r>
      <w:r>
        <w:rPr>
          <w:sz w:val="24"/>
          <w:rPrChange w:id="10354" w:author="NUOVO" w:date="2022-05-11T17:02:00Z">
            <w:rPr/>
          </w:rPrChange>
        </w:rPr>
        <w:t>efficiencies</w:t>
      </w:r>
      <w:r>
        <w:rPr>
          <w:spacing w:val="1"/>
          <w:sz w:val="24"/>
          <w:rPrChange w:id="10355" w:author="NUOVO" w:date="2022-05-11T17:02:00Z">
            <w:rPr/>
          </w:rPrChange>
        </w:rPr>
        <w:t xml:space="preserve"> </w:t>
      </w:r>
      <w:r>
        <w:rPr>
          <w:sz w:val="24"/>
          <w:rPrChange w:id="10356" w:author="NUOVO" w:date="2022-05-11T17:02:00Z">
            <w:rPr/>
          </w:rPrChange>
        </w:rPr>
        <w:t>can</w:t>
      </w:r>
      <w:r>
        <w:rPr>
          <w:spacing w:val="1"/>
          <w:sz w:val="24"/>
          <w:rPrChange w:id="10357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0358" w:author="NUOVO" w:date="2022-05-11T17:02:00Z">
            <w:rPr/>
          </w:rPrChange>
        </w:rPr>
        <w:t>be</w:t>
      </w:r>
      <w:r>
        <w:rPr>
          <w:spacing w:val="1"/>
          <w:sz w:val="24"/>
          <w:rPrChange w:id="10359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0360" w:author="NUOVO" w:date="2022-05-11T17:02:00Z">
            <w:rPr/>
          </w:rPrChange>
        </w:rPr>
        <w:t>obtained</w:t>
      </w:r>
      <w:r>
        <w:rPr>
          <w:spacing w:val="1"/>
          <w:sz w:val="24"/>
          <w:rPrChange w:id="10361" w:author="NUOVO" w:date="2022-05-11T17:02:00Z">
            <w:rPr/>
          </w:rPrChange>
        </w:rPr>
        <w:t xml:space="preserve"> </w:t>
      </w:r>
      <w:r>
        <w:rPr>
          <w:sz w:val="24"/>
          <w:rPrChange w:id="10362" w:author="NUOVO" w:date="2022-05-11T17:02:00Z">
            <w:rPr/>
          </w:rPrChange>
        </w:rPr>
        <w:t>at</w:t>
      </w:r>
      <w:r>
        <w:rPr>
          <w:spacing w:val="1"/>
          <w:sz w:val="24"/>
          <w:rPrChange w:id="10363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0364" w:author="NUOVO" w:date="2022-05-11T17:02:00Z">
            <w:rPr/>
          </w:rPrChange>
        </w:rPr>
        <w:t>a</w:t>
      </w:r>
      <w:r>
        <w:rPr>
          <w:spacing w:val="-57"/>
          <w:sz w:val="24"/>
          <w:rPrChange w:id="1036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66" w:author="NUOVO" w:date="2022-05-11T17:02:00Z">
            <w:rPr/>
          </w:rPrChange>
        </w:rPr>
        <w:t>c</w:t>
      </w:r>
      <w:r>
        <w:rPr>
          <w:sz w:val="24"/>
          <w:rPrChange w:id="10367" w:author="NUOVO" w:date="2022-05-11T17:02:00Z">
            <w:rPr/>
          </w:rPrChange>
        </w:rPr>
        <w:t>omparable</w:t>
      </w:r>
      <w:r>
        <w:rPr>
          <w:sz w:val="24"/>
          <w:rPrChange w:id="10368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0369" w:author="NUOVO" w:date="2022-05-11T17:02:00Z">
            <w:rPr/>
          </w:rPrChange>
        </w:rPr>
        <w:t>cost by,</w:t>
      </w:r>
      <w:r>
        <w:rPr>
          <w:sz w:val="24"/>
          <w:rPrChange w:id="1037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371" w:author="NUOVO" w:date="2022-05-11T17:02:00Z">
            <w:rPr/>
          </w:rPrChange>
        </w:rPr>
        <w:t>for</w:t>
      </w:r>
      <w:r>
        <w:rPr>
          <w:spacing w:val="-2"/>
          <w:sz w:val="24"/>
          <w:rPrChange w:id="10372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0373" w:author="NUOVO" w:date="2022-05-11T17:02:00Z">
            <w:rPr/>
          </w:rPrChange>
        </w:rPr>
        <w:t>instance,</w:t>
      </w:r>
      <w:r>
        <w:rPr>
          <w:spacing w:val="-1"/>
          <w:sz w:val="24"/>
          <w:rPrChange w:id="10374" w:author="NUOVO" w:date="2022-05-11T17:02:00Z">
            <w:rPr>
              <w:spacing w:val="1"/>
            </w:rPr>
          </w:rPrChange>
        </w:rPr>
        <w:t xml:space="preserve"> </w:t>
      </w:r>
      <w:ins w:id="10375" w:author="NUOVO" w:date="2022-05-11T17:02:00Z">
        <w:r>
          <w:rPr>
            <w:sz w:val="24"/>
          </w:rPr>
          <w:t>imposing</w:t>
        </w:r>
        <w:r>
          <w:rPr>
            <w:spacing w:val="-3"/>
            <w:sz w:val="24"/>
          </w:rPr>
          <w:t xml:space="preserve"> </w:t>
        </w:r>
      </w:ins>
      <w:r>
        <w:rPr>
          <w:sz w:val="24"/>
          <w:rPrChange w:id="10376" w:author="NUOVO" w:date="2022-05-11T17:02:00Z">
            <w:rPr/>
          </w:rPrChange>
        </w:rPr>
        <w:t>service</w:t>
      </w:r>
      <w:r>
        <w:rPr>
          <w:spacing w:val="-1"/>
          <w:sz w:val="24"/>
          <w:rPrChange w:id="10377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0378" w:author="NUOVO" w:date="2022-05-11T17:02:00Z">
            <w:rPr/>
          </w:rPrChange>
        </w:rPr>
        <w:t>requirements</w:t>
      </w:r>
      <w:r>
        <w:rPr>
          <w:sz w:val="24"/>
          <w:rPrChange w:id="10379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0380" w:author="NUOVO" w:date="2022-05-11T17:02:00Z">
            <w:rPr/>
          </w:rPrChange>
        </w:rPr>
        <w:t>alone.</w:t>
      </w:r>
    </w:p>
    <w:p w14:paraId="68155EC5" w14:textId="3F9D8379" w:rsidR="009B155B" w:rsidRDefault="00067B49">
      <w:pPr>
        <w:jc w:val="both"/>
        <w:rPr>
          <w:ins w:id="10381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  <w:del w:id="10382" w:author="NUOVO" w:date="2022-05-11T17:02:00Z">
        <w:r>
          <w:rPr>
            <w:sz w:val="24"/>
          </w:rPr>
          <w:delText>Example</w:delText>
        </w:r>
      </w:del>
    </w:p>
    <w:p w14:paraId="16E1AAA6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6"/>
          <w:tab w:val="left" w:pos="997"/>
        </w:tabs>
        <w:spacing w:before="68"/>
        <w:ind w:hanging="882"/>
        <w:jc w:val="left"/>
        <w:rPr>
          <w:sz w:val="24"/>
        </w:rPr>
        <w:pPrChange w:id="103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</w:pPr>
        </w:pPrChange>
      </w:pPr>
      <w:ins w:id="10384" w:author="NUOVO" w:date="2022-05-11T17:02:00Z">
        <w:r>
          <w:pict w14:anchorId="5C4DFB24">
            <v:shape id="docshape63" o:spid="_x0000_s2161" alt="" style="position:absolute;left:0;text-align:left;margin-left:101.2pt;margin-top:23.5pt;width:429pt;height:446.95pt;z-index:-16798208;mso-wrap-edited:f;mso-width-percent:0;mso-height-percent:0;mso-position-horizontal-relative:page;mso-width-percent:0;mso-height-percent:0" coordsize="8580,8939" path="m8579,r-9,l8570,9r,8920l9,8929,9,9r8561,l8570,,9,,,,,9,,8929r,10l9,8939r8561,l8579,8939r,-10l8579,9r,-9xe" fillcolor="black" stroked="f">
              <v:path arrowok="t" o:connecttype="custom" o:connectlocs="2147483646,189515750;2147483646,189515750;2147483646,193144775;2147483646,2147483646;3629025,2147483646;3629025,193144775;2147483646,193144775;2147483646,189515750;3629025,189515750;0,189515750;0,193144775;0,2147483646;0,2147483646;3629025,2147483646;2147483646,2147483646;2147483646,2147483646;2147483646,2147483646;2147483646,193144775;2147483646,189515750" o:connectangles="0,0,0,0,0,0,0,0,0,0,0,0,0,0,0,0,0,0,0"/>
              <w10:wrap anchorx="page"/>
            </v:shape>
          </w:pict>
        </w:r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an example</w:t>
        </w:r>
      </w:ins>
      <w:r>
        <w:rPr>
          <w:spacing w:val="-1"/>
          <w:sz w:val="24"/>
          <w:rPrChange w:id="10385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38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quantitative</w:t>
      </w:r>
      <w:r>
        <w:rPr>
          <w:spacing w:val="-1"/>
          <w:sz w:val="24"/>
        </w:rPr>
        <w:t xml:space="preserve"> </w:t>
      </w:r>
      <w:r>
        <w:rPr>
          <w:sz w:val="24"/>
        </w:rPr>
        <w:t>selective</w:t>
      </w:r>
      <w:r>
        <w:rPr>
          <w:spacing w:val="-1"/>
          <w:sz w:val="24"/>
          <w:rPrChange w:id="1038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ins w:id="10388" w:author="NUOVO" w:date="2022-05-11T17:02:00Z">
        <w:r>
          <w:rPr>
            <w:sz w:val="24"/>
          </w:rPr>
          <w:t>:</w:t>
        </w:r>
      </w:ins>
    </w:p>
    <w:p w14:paraId="6A5C582D" w14:textId="77777777" w:rsidR="009B155B" w:rsidRDefault="009B155B">
      <w:pPr>
        <w:pStyle w:val="Corpotesto"/>
        <w:spacing w:before="0"/>
        <w:ind w:left="0"/>
        <w:jc w:val="left"/>
        <w:rPr>
          <w:sz w:val="22"/>
          <w:rPrChange w:id="10389" w:author="NUOVO" w:date="2022-05-11T17:02:00Z">
            <w:rPr>
              <w:sz w:val="21"/>
            </w:rPr>
          </w:rPrChange>
        </w:rPr>
        <w:pPrChange w:id="10390" w:author="NUOVO" w:date="2022-05-11T17:02:00Z">
          <w:pPr>
            <w:pStyle w:val="Corpotesto"/>
            <w:spacing w:before="10"/>
            <w:ind w:left="0" w:firstLine="0"/>
            <w:jc w:val="left"/>
          </w:pPr>
        </w:pPrChange>
      </w:pPr>
    </w:p>
    <w:p w14:paraId="73AFA730" w14:textId="0E1FD79C" w:rsidR="009B155B" w:rsidRDefault="00067B49">
      <w:pPr>
        <w:pStyle w:val="Corpotesto"/>
        <w:spacing w:before="0"/>
        <w:ind w:right="235"/>
        <w:pPrChange w:id="10391" w:author="NUOVO" w:date="2022-05-11T17:02:00Z">
          <w:pPr>
            <w:pStyle w:val="Corpotesto"/>
            <w:spacing w:before="0"/>
            <w:ind w:left="836" w:right="232" w:firstLine="0"/>
          </w:pPr>
        </w:pPrChange>
      </w:pPr>
      <w:del w:id="10392" w:author="NUOVO" w:date="2022-05-11T17:02:00Z">
        <w:r>
          <w:pict w14:anchorId="60CE0835">
            <v:shape id="_x0000_s2160" alt="" style="position:absolute;left:0;text-align:left;margin-left:101.2pt;margin-top:-6.2pt;width:429pt;height:446.85pt;z-index:-15633920;mso-wrap-edited:f;mso-width-percent:0;mso-height-percent:0;mso-position-horizontal-relative:page;mso-width-percent:0;mso-height-percent:0" coordsize="8580,8937" o:spt="100" adj="0,,0" path="m8579,10r-9,l8570,8927,9,8927,9,10,,10,,8927r,10l9,8937r8561,l8579,8937r,-10l8579,10xm8579,r-9,l9,,,,,10r9,l8570,10r9,l8579,xe" fillcolor="black" stroked="f">
              <v:stroke joinstyle="round"/>
              <v:formulas/>
              <v:path arrowok="t" o:connecttype="custom" o:connectlocs="2147483646,-45967650;2147483646,-45967650;2147483646,2147483646;3629025,2147483646;3629025,-45967650;0,-45967650;0,2147483646;0,2147483646;3629025,2147483646;2147483646,2147483646;2147483646,2147483646;2147483646,2147483646;2147483646,-45967650;2147483646,-49999900;2147483646,-49999900;3629025,-49999900;0,-49999900;0,-45967650;3629025,-45967650;2147483646,-45967650;2147483646,-45967650;2147483646,-49999900" o:connectangles="0,0,0,0,0,0,0,0,0,0,0,0,0,0,0,0,0,0,0,0,0,0"/>
              <w10:wrap anchorx="page"/>
            </v:shape>
          </w:pict>
        </w:r>
      </w:del>
      <w:r>
        <w:t>On a market for consumer durables, brand manufacturer A, which is the market leader</w:t>
      </w:r>
      <w:r>
        <w:rPr>
          <w:spacing w:val="1"/>
        </w:rPr>
        <w:t xml:space="preserve"> </w:t>
      </w:r>
      <w:r>
        <w:t>with</w:t>
      </w:r>
      <w:r>
        <w:rPr>
          <w:spacing w:val="1"/>
          <w:rPrChange w:id="10393" w:author="NUOVO" w:date="2022-05-11T17:02:00Z">
            <w:rPr/>
          </w:rPrChange>
        </w:rPr>
        <w:t xml:space="preserve"> </w:t>
      </w:r>
      <w:r>
        <w:t>a</w:t>
      </w:r>
      <w:r>
        <w:rPr>
          <w:spacing w:val="1"/>
          <w:rPrChange w:id="10394" w:author="NUOVO" w:date="2022-05-11T17:02:00Z">
            <w:rPr/>
          </w:rPrChange>
        </w:rPr>
        <w:t xml:space="preserve"> </w:t>
      </w:r>
      <w:r>
        <w:t>market</w:t>
      </w:r>
      <w:r>
        <w:rPr>
          <w:spacing w:val="1"/>
          <w:rPrChange w:id="10395" w:author="NUOVO" w:date="2022-05-11T17:02:00Z">
            <w:rPr/>
          </w:rPrChange>
        </w:rPr>
        <w:t xml:space="preserve"> </w:t>
      </w:r>
      <w:r>
        <w:t>share</w:t>
      </w:r>
      <w:r>
        <w:rPr>
          <w:spacing w:val="1"/>
          <w:rPrChange w:id="10396" w:author="NUOVO" w:date="2022-05-11T17:02:00Z">
            <w:rPr/>
          </w:rPrChange>
        </w:rPr>
        <w:t xml:space="preserve"> </w:t>
      </w:r>
      <w:r>
        <w:t>of</w:t>
      </w:r>
      <w:r>
        <w:rPr>
          <w:spacing w:val="1"/>
          <w:rPrChange w:id="10397" w:author="NUOVO" w:date="2022-05-11T17:02:00Z">
            <w:rPr/>
          </w:rPrChange>
        </w:rPr>
        <w:t xml:space="preserve"> </w:t>
      </w:r>
      <w:r>
        <w:t>35%,</w:t>
      </w:r>
      <w:r>
        <w:rPr>
          <w:spacing w:val="1"/>
          <w:rPrChange w:id="10398" w:author="NUOVO" w:date="2022-05-11T17:02:00Z">
            <w:rPr/>
          </w:rPrChange>
        </w:rPr>
        <w:t xml:space="preserve"> </w:t>
      </w:r>
      <w:r>
        <w:t>sells</w:t>
      </w:r>
      <w:r>
        <w:rPr>
          <w:spacing w:val="1"/>
          <w:rPrChange w:id="10399" w:author="NUOVO" w:date="2022-05-11T17:02:00Z">
            <w:rPr/>
          </w:rPrChange>
        </w:rPr>
        <w:t xml:space="preserve"> </w:t>
      </w:r>
      <w:r>
        <w:t>its</w:t>
      </w:r>
      <w:r>
        <w:rPr>
          <w:spacing w:val="1"/>
          <w:rPrChange w:id="10400" w:author="NUOVO" w:date="2022-05-11T17:02:00Z">
            <w:rPr/>
          </w:rPrChange>
        </w:rPr>
        <w:t xml:space="preserve"> </w:t>
      </w:r>
      <w:r>
        <w:t>product</w:t>
      </w:r>
      <w:r>
        <w:rPr>
          <w:spacing w:val="1"/>
          <w:rPrChange w:id="10401" w:author="NUOVO" w:date="2022-05-11T17:02:00Z">
            <w:rPr/>
          </w:rPrChange>
        </w:rPr>
        <w:t xml:space="preserve"> </w:t>
      </w:r>
      <w:r>
        <w:t>to</w:t>
      </w:r>
      <w:r>
        <w:rPr>
          <w:spacing w:val="1"/>
          <w:rPrChange w:id="10402" w:author="NUOVO" w:date="2022-05-11T17:02:00Z">
            <w:rPr/>
          </w:rPrChange>
        </w:rPr>
        <w:t xml:space="preserve"> </w:t>
      </w:r>
      <w:del w:id="10403" w:author="NUOVO" w:date="2022-05-11T17:02:00Z">
        <w:r>
          <w:delText xml:space="preserve">final </w:delText>
        </w:r>
      </w:del>
      <w:r>
        <w:t>consumers</w:t>
      </w:r>
      <w:r>
        <w:rPr>
          <w:spacing w:val="1"/>
          <w:rPrChange w:id="10404" w:author="NUOVO" w:date="2022-05-11T17:02:00Z">
            <w:rPr/>
          </w:rPrChange>
        </w:rPr>
        <w:t xml:space="preserve"> </w:t>
      </w:r>
      <w:r>
        <w:t>through</w:t>
      </w:r>
      <w:r>
        <w:rPr>
          <w:spacing w:val="1"/>
          <w:rPrChange w:id="10405" w:author="NUOVO" w:date="2022-05-11T17:02:00Z">
            <w:rPr/>
          </w:rPrChange>
        </w:rPr>
        <w:t xml:space="preserve"> </w:t>
      </w:r>
      <w:r>
        <w:t>a</w:t>
      </w:r>
      <w:r>
        <w:rPr>
          <w:spacing w:val="1"/>
          <w:rPrChange w:id="10406" w:author="NUOVO" w:date="2022-05-11T17:02:00Z">
            <w:rPr/>
          </w:rPrChange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distribution system. There are several criteria for admission to the system: the shop</w:t>
      </w:r>
      <w:r>
        <w:rPr>
          <w:spacing w:val="1"/>
        </w:rPr>
        <w:t xml:space="preserve"> </w:t>
      </w:r>
      <w:r>
        <w:t>must em</w:t>
      </w:r>
      <w:r>
        <w:t>ploy trained staff and provide pre-sales services</w:t>
      </w:r>
      <w:del w:id="10407" w:author="NUOVO" w:date="2022-05-11T17:02:00Z">
        <w:r>
          <w:delText>,</w:delText>
        </w:r>
      </w:del>
      <w:ins w:id="10408" w:author="NUOVO" w:date="2022-05-11T17:02:00Z">
        <w:r>
          <w:t>;</w:t>
        </w:r>
      </w:ins>
      <w:r>
        <w:t xml:space="preserve"> there must be a specialised</w:t>
      </w:r>
      <w:r>
        <w:rPr>
          <w:spacing w:val="1"/>
        </w:rPr>
        <w:t xml:space="preserve"> </w:t>
      </w:r>
      <w:r>
        <w:t>area in the shop devoted to the sales of the product and similar hi-tech products</w:t>
      </w:r>
      <w:del w:id="10409" w:author="NUOVO" w:date="2022-05-11T17:02:00Z">
        <w:r>
          <w:delText>,</w:delText>
        </w:r>
      </w:del>
      <w:ins w:id="10410" w:author="NUOVO" w:date="2022-05-11T17:02:00Z">
        <w:r>
          <w:t>;</w:t>
        </w:r>
      </w:ins>
      <w:r>
        <w:t xml:space="preserve"> and</w:t>
      </w:r>
      <w:r>
        <w:rPr>
          <w:spacing w:val="1"/>
        </w:rPr>
        <w:t xml:space="preserve"> </w:t>
      </w:r>
      <w:r>
        <w:t>the shop is required to sell a wide range of models of the supplier and to display them</w:t>
      </w:r>
      <w:r>
        <w:rPr>
          <w:spacing w:val="1"/>
        </w:rPr>
        <w:t xml:space="preserve"> </w:t>
      </w:r>
      <w:r>
        <w:t>in</w:t>
      </w:r>
      <w:r>
        <w:t xml:space="preserve"> an attractive manner. Moreover, the number of admissible retailers in the </w:t>
      </w:r>
      <w:del w:id="10411" w:author="NUOVO" w:date="2022-05-11T17:02:00Z">
        <w:r>
          <w:delText>sys</w:delText>
        </w:r>
        <w:r>
          <w:delText>temis</w:delText>
        </w:r>
      </w:del>
      <w:ins w:id="10412" w:author="NUOVO" w:date="2022-05-11T17:02:00Z">
        <w:r>
          <w:t>system is</w:t>
        </w:r>
      </w:ins>
      <w:r>
        <w:rPr>
          <w:spacing w:val="1"/>
        </w:rPr>
        <w:t xml:space="preserve"> </w:t>
      </w:r>
      <w:r>
        <w:t>directly limited through</w:t>
      </w:r>
      <w:r>
        <w:rPr>
          <w:spacing w:val="1"/>
        </w:rPr>
        <w:t xml:space="preserve"> </w:t>
      </w:r>
      <w:r>
        <w:t>the establishment</w:t>
      </w:r>
      <w:r>
        <w:rPr>
          <w:spacing w:val="1"/>
        </w:rPr>
        <w:t xml:space="preserve"> </w:t>
      </w:r>
      <w:r>
        <w:t>of a maximum</w:t>
      </w:r>
      <w:r>
        <w:rPr>
          <w:spacing w:val="1"/>
        </w:rPr>
        <w:t xml:space="preserve"> </w:t>
      </w:r>
      <w:r>
        <w:t>number of retailers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inhabitants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Manufacturer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del w:id="10413" w:author="NUOVO" w:date="2022-05-11T17:02:00Z">
        <w:r>
          <w:delText>6</w:delText>
        </w:r>
      </w:del>
      <w:ins w:id="10414" w:author="NUOVO" w:date="2022-05-11T17:02:00Z">
        <w:r>
          <w:t>six</w:t>
        </w:r>
      </w:ins>
      <w:r>
        <w:rPr>
          <w:spacing w:val="1"/>
        </w:rPr>
        <w:t xml:space="preserve"> </w:t>
      </w:r>
      <w:r>
        <w:t>competitors in</w:t>
      </w:r>
      <w:r>
        <w:t xml:space="preserve"> that market. Brand manufacturers B, C and D are its largest competitors</w:t>
      </w:r>
      <w:r>
        <w:rPr>
          <w:spacing w:val="-57"/>
        </w:rPr>
        <w:t xml:space="preserve"> </w:t>
      </w:r>
      <w:r>
        <w:t xml:space="preserve">with market shares of </w:t>
      </w:r>
      <w:del w:id="10415" w:author="NUOVO" w:date="2022-05-11T17:02:00Z">
        <w:r>
          <w:delText xml:space="preserve">respectively </w:delText>
        </w:r>
      </w:del>
      <w:r>
        <w:t>25%, 15% and 10</w:t>
      </w:r>
      <w:del w:id="10416" w:author="NUOVO" w:date="2022-05-11T17:02:00Z">
        <w:r>
          <w:delText>%,</w:delText>
        </w:r>
      </w:del>
      <w:ins w:id="10417" w:author="NUOVO" w:date="2022-05-11T17:02:00Z">
        <w:r>
          <w:t>% respectively,</w:t>
        </w:r>
      </w:ins>
      <w:r>
        <w:t xml:space="preserve"> whilst other manufacturers</w:t>
      </w:r>
      <w:r>
        <w:rPr>
          <w:spacing w:val="1"/>
        </w:rPr>
        <w:t xml:space="preserve"> </w:t>
      </w:r>
      <w:r>
        <w:t>have smaller market shares. A is the only manufacturer that uses selective distribution.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distributors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competing</w:t>
      </w:r>
      <w:r>
        <w:rPr>
          <w:spacing w:val="60"/>
        </w:rPr>
        <w:t xml:space="preserve"> </w:t>
      </w:r>
      <w:r>
        <w:t>brands.</w:t>
      </w:r>
      <w:r>
        <w:rPr>
          <w:spacing w:val="1"/>
        </w:rPr>
        <w:t xml:space="preserve"> </w:t>
      </w:r>
      <w:r>
        <w:t>However, competing brands are also widely sold in shops which are not members of</w:t>
      </w:r>
      <w:r>
        <w:rPr>
          <w:spacing w:val="1"/>
        </w:rPr>
        <w:t xml:space="preserve"> </w:t>
      </w:r>
      <w:r>
        <w:t>manufacturer</w:t>
      </w:r>
      <w:r>
        <w:rPr>
          <w:spacing w:val="1"/>
        </w:rPr>
        <w:t xml:space="preserve"> </w:t>
      </w:r>
      <w:r>
        <w:t>A's</w:t>
      </w:r>
      <w:r>
        <w:rPr>
          <w:spacing w:val="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distribution: for instance, brands B and C are sold in most of A's selected shops, but</w:t>
      </w:r>
      <w:r>
        <w:rPr>
          <w:spacing w:val="1"/>
        </w:rPr>
        <w:t xml:space="preserve"> </w:t>
      </w:r>
      <w:r>
        <w:t>also in other shops providing a high quality service, and in hypermarkets. Brand D is</w:t>
      </w:r>
      <w:r>
        <w:rPr>
          <w:spacing w:val="1"/>
        </w:rPr>
        <w:t xml:space="preserve"> </w:t>
      </w:r>
      <w:r>
        <w:t>mainly sold in high service shops. Technology is evolving quite rapidly in this mar</w:t>
      </w:r>
      <w:r>
        <w:t>ket,</w:t>
      </w:r>
      <w:r>
        <w:rPr>
          <w:spacing w:val="-57"/>
        </w:rPr>
        <w:t xml:space="preserve"> </w:t>
      </w:r>
      <w:r>
        <w:t>and the main suppliers maintain a strong quality image for their products through</w:t>
      </w:r>
      <w:r>
        <w:rPr>
          <w:spacing w:val="1"/>
        </w:rPr>
        <w:t xml:space="preserve"> </w:t>
      </w:r>
      <w:r>
        <w:t>advertising.</w:t>
      </w:r>
    </w:p>
    <w:p w14:paraId="34ADCB68" w14:textId="23BBBE88" w:rsidR="009B155B" w:rsidRDefault="00067B49">
      <w:pPr>
        <w:pStyle w:val="Corpotesto"/>
        <w:spacing w:before="119"/>
        <w:ind w:right="233"/>
        <w:pPrChange w:id="10418" w:author="NUOVO" w:date="2022-05-11T17:02:00Z">
          <w:pPr>
            <w:pStyle w:val="Corpotesto"/>
            <w:spacing w:before="119"/>
            <w:ind w:left="836" w:right="233" w:firstLine="0"/>
          </w:pPr>
        </w:pPrChange>
      </w:pPr>
      <w:del w:id="10419" w:author="NUOVO" w:date="2022-05-11T17:02:00Z">
        <w:r>
          <w:delText>On</w:delText>
        </w:r>
      </w:del>
      <w:ins w:id="10420" w:author="NUOVO" w:date="2022-05-11T17:02:00Z">
        <w:r>
          <w:t>In</w:t>
        </w:r>
      </w:ins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market,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35%.</w:t>
      </w:r>
      <w:r>
        <w:rPr>
          <w:spacing w:val="1"/>
        </w:rPr>
        <w:t xml:space="preserve"> </w:t>
      </w:r>
      <w:r>
        <w:t>Inter-brand</w:t>
      </w:r>
      <w:r>
        <w:rPr>
          <w:spacing w:val="1"/>
        </w:rPr>
        <w:t xml:space="preserve"> </w:t>
      </w:r>
      <w:r>
        <w:t>competition is not directly affected by the selective distribution system o</w:t>
      </w:r>
      <w:r>
        <w:t>f A. Intra-</w:t>
      </w:r>
      <w:r>
        <w:rPr>
          <w:spacing w:val="1"/>
        </w:rPr>
        <w:t xml:space="preserve"> </w:t>
      </w:r>
      <w:r>
        <w:t>brand competition for brand A may be reduced, but consumers have access to low</w:t>
      </w:r>
      <w:r>
        <w:rPr>
          <w:spacing w:val="1"/>
        </w:rPr>
        <w:t xml:space="preserve"> </w:t>
      </w:r>
      <w:r>
        <w:t xml:space="preserve">service/low price retailers for brands B and C, which have a </w:t>
      </w:r>
      <w:del w:id="10421" w:author="NUOVO" w:date="2022-05-11T17:02:00Z">
        <w:r>
          <w:delText xml:space="preserve">comparable </w:delText>
        </w:r>
      </w:del>
      <w:r>
        <w:t>quality image</w:t>
      </w:r>
      <w:r>
        <w:rPr>
          <w:rPrChange w:id="10422" w:author="NUOVO" w:date="2022-05-11T17:02:00Z">
            <w:rPr>
              <w:spacing w:val="-57"/>
            </w:rPr>
          </w:rPrChange>
        </w:rPr>
        <w:t xml:space="preserve"> </w:t>
      </w:r>
      <w:ins w:id="10423" w:author="NUOVO" w:date="2022-05-11T17:02:00Z">
        <w:r>
          <w:t>comparable</w:t>
        </w:r>
        <w:r>
          <w:rPr>
            <w:spacing w:val="-57"/>
          </w:rPr>
          <w:t xml:space="preserve"> </w:t>
        </w:r>
      </w:ins>
      <w:r>
        <w:t>to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brands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foreclosed, since there is no limitation on the capacity of selected distributors to sell</w:t>
      </w:r>
      <w:r>
        <w:rPr>
          <w:spacing w:val="1"/>
        </w:rPr>
        <w:t xml:space="preserve"> </w:t>
      </w:r>
      <w:r>
        <w:t>competing brands</w:t>
      </w:r>
      <w:del w:id="10424" w:author="NUOVO" w:date="2022-05-11T17:02:00Z">
        <w:r>
          <w:delText>,</w:delText>
        </w:r>
      </w:del>
      <w:r>
        <w:t xml:space="preserve"> and the quantitative limitation on the number of distributors for</w:t>
      </w:r>
      <w:r>
        <w:rPr>
          <w:spacing w:val="1"/>
        </w:rPr>
        <w:t xml:space="preserve"> </w:t>
      </w:r>
      <w:r>
        <w:t>brand A leaves other high service retailers free to distribute competing brands</w:t>
      </w:r>
      <w:r>
        <w:t>. In this</w:t>
      </w:r>
      <w:r>
        <w:rPr>
          <w:spacing w:val="1"/>
        </w:rPr>
        <w:t xml:space="preserve"> </w:t>
      </w:r>
      <w:r>
        <w:t>case, in view of the service requirements and the efficiencies that these are likely to</w:t>
      </w:r>
      <w:r>
        <w:rPr>
          <w:spacing w:val="1"/>
        </w:rPr>
        <w:t xml:space="preserve"> </w:t>
      </w:r>
      <w:del w:id="10425" w:author="NUOVO" w:date="2022-05-11T17:02:00Z">
        <w:r>
          <w:delText>provide</w:delText>
        </w:r>
      </w:del>
      <w:ins w:id="10426" w:author="NUOVO" w:date="2022-05-11T17:02:00Z">
        <w:r>
          <w:t>generate</w:t>
        </w:r>
      </w:ins>
      <w:r>
        <w:t xml:space="preserve"> and the limited effect on intra-brand competition, the conditions of Article</w:t>
      </w:r>
      <w:r>
        <w:rPr>
          <w:spacing w:val="1"/>
        </w:rPr>
        <w:t xml:space="preserve"> </w:t>
      </w:r>
      <w:r>
        <w:t>101(3)</w:t>
      </w:r>
      <w:ins w:id="10427" w:author="NUOVO" w:date="2022-05-11T17:02:00Z">
        <w:r>
          <w:t xml:space="preserve"> of</w:t>
        </w:r>
        <w:r>
          <w:rPr>
            <w:spacing w:val="-2"/>
          </w:rPr>
          <w:t xml:space="preserve"> </w:t>
        </w:r>
        <w:r>
          <w:t>the Treaty</w:t>
        </w:r>
      </w:ins>
      <w:r>
        <w:rPr>
          <w:spacing w:val="-5"/>
          <w:rPrChange w:id="10428" w:author="NUOVO" w:date="2022-05-11T17:02:00Z">
            <w:rPr/>
          </w:rPrChange>
        </w:rPr>
        <w:t xml:space="preserve"> </w:t>
      </w:r>
      <w:r>
        <w:t>are</w:t>
      </w:r>
      <w:r>
        <w:rPr>
          <w:spacing w:val="-2"/>
          <w:rPrChange w:id="10429" w:author="NUOVO" w:date="2022-05-11T17:02:00Z">
            <w:rPr>
              <w:spacing w:val="-1"/>
            </w:rPr>
          </w:rPrChange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 be</w:t>
      </w:r>
      <w:r>
        <w:rPr>
          <w:rPrChange w:id="10430" w:author="NUOVO" w:date="2022-05-11T17:02:00Z">
            <w:rPr>
              <w:spacing w:val="-1"/>
            </w:rPr>
          </w:rPrChange>
        </w:rPr>
        <w:t xml:space="preserve"> </w:t>
      </w:r>
      <w:r>
        <w:t>fulfilled.</w:t>
      </w:r>
    </w:p>
    <w:p w14:paraId="0A612F13" w14:textId="77777777" w:rsidR="009B155B" w:rsidRDefault="009B155B">
      <w:pPr>
        <w:pStyle w:val="Corpotesto"/>
        <w:spacing w:before="4"/>
        <w:ind w:left="0"/>
        <w:jc w:val="left"/>
        <w:rPr>
          <w:sz w:val="19"/>
          <w:rPrChange w:id="10431" w:author="NUOVO" w:date="2022-05-11T17:02:00Z">
            <w:rPr>
              <w:sz w:val="21"/>
            </w:rPr>
          </w:rPrChange>
        </w:rPr>
        <w:pPrChange w:id="10432" w:author="NUOVO" w:date="2022-05-11T17:02:00Z">
          <w:pPr>
            <w:pStyle w:val="Corpotesto"/>
            <w:spacing w:before="9"/>
            <w:ind w:left="0" w:firstLine="0"/>
            <w:jc w:val="left"/>
          </w:pPr>
        </w:pPrChange>
      </w:pPr>
    </w:p>
    <w:p w14:paraId="4D579AA8" w14:textId="7489400B" w:rsidR="009B155B" w:rsidRDefault="00067B49">
      <w:pPr>
        <w:pStyle w:val="Paragrafoelenco"/>
        <w:numPr>
          <w:ilvl w:val="0"/>
          <w:numId w:val="16"/>
        </w:numPr>
        <w:tabs>
          <w:tab w:val="left" w:pos="1125"/>
          <w:tab w:val="left" w:pos="1126"/>
        </w:tabs>
        <w:spacing w:before="90"/>
        <w:ind w:left="1126" w:hanging="1013"/>
        <w:jc w:val="left"/>
        <w:rPr>
          <w:sz w:val="24"/>
        </w:rPr>
        <w:pPrChange w:id="1043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0"/>
          </w:pPr>
        </w:pPrChange>
      </w:pPr>
      <w:del w:id="10434" w:author="NUOVO" w:date="2022-05-11T17:02:00Z">
        <w:r>
          <w:rPr>
            <w:sz w:val="24"/>
          </w:rPr>
          <w:delText>Example</w:delText>
        </w:r>
      </w:del>
      <w:ins w:id="10435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an ex</w:t>
        </w:r>
        <w:r>
          <w:rPr>
            <w:sz w:val="24"/>
          </w:rPr>
          <w:t>ample</w:t>
        </w:r>
      </w:ins>
      <w:r>
        <w:rPr>
          <w:spacing w:val="-1"/>
          <w:sz w:val="24"/>
          <w:rPrChange w:id="1043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selective</w:t>
      </w:r>
      <w:r>
        <w:rPr>
          <w:spacing w:val="-1"/>
          <w:sz w:val="24"/>
          <w:rPrChange w:id="1043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  <w:rPrChange w:id="1043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ins w:id="10439" w:author="NUOVO" w:date="2022-05-11T17:02:00Z">
        <w:r>
          <w:rPr>
            <w:sz w:val="24"/>
          </w:rPr>
          <w:t>:</w:t>
        </w:r>
      </w:ins>
    </w:p>
    <w:p w14:paraId="5E027654" w14:textId="77777777" w:rsidR="00761C09" w:rsidRDefault="00067B49">
      <w:pPr>
        <w:pStyle w:val="Corpotesto"/>
        <w:spacing w:before="0"/>
        <w:ind w:left="0"/>
        <w:jc w:val="left"/>
        <w:rPr>
          <w:del w:id="10440" w:author="NUOVO" w:date="2022-05-11T17:02:00Z"/>
          <w:sz w:val="9"/>
        </w:rPr>
      </w:pPr>
      <w:del w:id="10441" w:author="NUOVO" w:date="2022-05-11T17:02:00Z">
        <w:r>
          <w:pict w14:anchorId="5816377C">
            <v:shape id="_x0000_s2159" type="#_x0000_t202" alt="" style="position:absolute;margin-left:101.4pt;margin-top:6.6pt;width:428.5pt;height:75.65pt;z-index:-15630848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506AE1A1" w14:textId="77777777" w:rsidR="00761C09" w:rsidRDefault="00067B49">
                    <w:pPr>
                      <w:pStyle w:val="Corpotesto"/>
                      <w:spacing w:before="114"/>
                      <w:ind w:left="103" w:right="104"/>
                      <w:rPr>
                        <w:del w:id="10442" w:author="NUOVO" w:date="2022-05-11T17:02:00Z"/>
                      </w:rPr>
                    </w:pPr>
                    <w:del w:id="10443" w:author="NUOVO" w:date="2022-05-11T17:02:00Z">
                      <w:r>
                        <w:delText>On a market for a particular sports article,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there are seven manufacturers, whose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respective market shares are 25%, 20%, 15%, 15%, 10%, 8% and 7%. The five largest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manufacturers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their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products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through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quantitative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selective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distribution,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whilst the two smallest use different types of distribution systems, which results in 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coverage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ratio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0"/>
                        </w:rPr>
                        <w:delText xml:space="preserve"> </w:delText>
                      </w:r>
                      <w:r>
                        <w:delText>selective</w:delText>
                      </w:r>
                      <w:r>
                        <w:rPr>
                          <w:spacing w:val="10"/>
                        </w:rPr>
                        <w:delText xml:space="preserve"> </w:delText>
                      </w:r>
                      <w:r>
                        <w:delText>distribution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0"/>
                        </w:rPr>
                        <w:delText xml:space="preserve"> </w:delText>
                      </w:r>
                      <w:r>
                        <w:delText>85%.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criteria</w:delText>
                      </w:r>
                      <w:r>
                        <w:rPr>
                          <w:spacing w:val="10"/>
                        </w:rPr>
                        <w:delText xml:space="preserve"> </w:delText>
                      </w:r>
                      <w:r>
                        <w:delText>for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access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0"/>
                        </w:rPr>
                        <w:delText xml:space="preserve"> </w:delText>
                      </w:r>
                      <w:r>
                        <w:delText>selective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</w:del>
    </w:p>
    <w:p w14:paraId="1F824A03" w14:textId="77777777" w:rsidR="00761C09" w:rsidRDefault="00761C09">
      <w:pPr>
        <w:rPr>
          <w:del w:id="10444" w:author="NUOVO" w:date="2022-05-11T17:02:00Z"/>
          <w:sz w:val="9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4D5060F" w14:textId="645E123B" w:rsidR="009B155B" w:rsidRDefault="00067B49">
      <w:pPr>
        <w:pStyle w:val="Corpotesto"/>
        <w:spacing w:before="9"/>
        <w:ind w:left="0"/>
        <w:jc w:val="left"/>
        <w:rPr>
          <w:ins w:id="10445" w:author="NUOVO" w:date="2022-05-11T17:02:00Z"/>
          <w:sz w:val="8"/>
        </w:rPr>
      </w:pPr>
      <w:del w:id="10446" w:author="NUOVO" w:date="2022-05-11T17:02:00Z">
        <w:r>
          <w:pict w14:anchorId="12807BCC">
            <v:shape id="docshape34" o:spid="_x0000_s2158" alt="" style="position:absolute;margin-left:101.2pt;margin-top:3.7pt;width:429pt;height:488.35pt;z-index:-15631872;mso-wrap-edited:f;mso-width-percent:0;mso-height-percent:0;mso-position-horizontal-relative:page;mso-width-percent:0;mso-height-percent:0" coordsize="8580,9767" o:spt="100" adj="0,,0" path="m8579,9757r-9,l9,9757r-9,l,9767r9,l8570,9767r9,l8579,9757xm8579,r-9,l9,,,,,10,,9757r9,l9,10r8561,l8570,9757r9,l8579,10r,-10xe" fillcolor="black" stroked="f">
              <v:stroke joinstyle="round"/>
              <v:formulas/>
              <v:path arrowok="t" o:connecttype="custom" o:connectlocs="2147483646,2147483646;2147483646,2147483646;3629025,2147483646;0,2147483646;0,2147483646;3629025,2147483646;2147483646,2147483646;2147483646,2147483646;2147483646,2147483646;2147483646,29838650;2147483646,29838650;3629025,29838650;0,29838650;0,33870900;0,2147483646;3629025,2147483646;3629025,33870900;2147483646,33870900;2147483646,2147483646;2147483646,2147483646;2147483646,33870900;2147483646,29838650" o:connectangles="0,0,0,0,0,0,0,0,0,0,0,0,0,0,0,0,0,0,0,0,0,0"/>
              <w10:wrap anchorx="page"/>
            </v:shape>
          </w:pict>
        </w:r>
        <w:r>
          <w:delText>distribution systemsare uniform across the manufacturers: the distributors are required</w:delText>
        </w:r>
        <w:r>
          <w:rPr>
            <w:spacing w:val="1"/>
          </w:rPr>
          <w:delText xml:space="preserve"> </w:delText>
        </w:r>
        <w:r>
          <w:delText>to have one or more brick and mortar shops, those shops are required to have trained</w:delText>
        </w:r>
        <w:r>
          <w:rPr>
            <w:spacing w:val="1"/>
          </w:rPr>
          <w:delText xml:space="preserve"> </w:delText>
        </w:r>
        <w:r>
          <w:delText>personnel and to provide pre-sale services, there must be a specialised area in the</w:delText>
        </w:r>
        <w:r>
          <w:delText xml:space="preserve"> shop</w:delText>
        </w:r>
        <w:r>
          <w:rPr>
            <w:spacing w:val="1"/>
          </w:rPr>
          <w:delText xml:space="preserve"> </w:delText>
        </w:r>
        <w:r>
          <w:delText>devoted to the sales of the product, and a minimum size for this area is specified. The</w:delText>
        </w:r>
        <w:r>
          <w:rPr>
            <w:spacing w:val="1"/>
          </w:rPr>
          <w:delText xml:space="preserve"> </w:delText>
        </w:r>
        <w:r>
          <w:delText>shop is required to sell a wide range of the brand in question and to display the product</w:delText>
        </w:r>
        <w:r>
          <w:rPr>
            <w:spacing w:val="-57"/>
          </w:rPr>
          <w:delText xml:space="preserve"> </w:delText>
        </w:r>
        <w:r>
          <w:delText>in an attractive manner, the shop must be located in a commercial street</w:delText>
        </w:r>
        <w:r>
          <w:delText>, and the</w:delText>
        </w:r>
        <w:r>
          <w:rPr>
            <w:spacing w:val="1"/>
          </w:rPr>
          <w:delText xml:space="preserve"> </w:delText>
        </w:r>
        <w:r>
          <w:delText>product must represent at least 30% of the total turnover of the shop. In general, the</w:delText>
        </w:r>
        <w:r>
          <w:rPr>
            <w:spacing w:val="1"/>
          </w:rPr>
          <w:delText xml:space="preserve"> </w:delText>
        </w:r>
        <w:r>
          <w:delText>same distributor is authorised for all five brands. The two brands which do not use</w:delText>
        </w:r>
        <w:r>
          <w:rPr>
            <w:spacing w:val="1"/>
          </w:rPr>
          <w:delText xml:space="preserve"> </w:delText>
        </w:r>
        <w:r>
          <w:delText>selective distribution usually sell through less specialised retailers with</w:delText>
        </w:r>
        <w:r>
          <w:delText xml:space="preserve"> lower service</w:delText>
        </w:r>
        <w:r>
          <w:rPr>
            <w:spacing w:val="1"/>
          </w:rPr>
          <w:delText xml:space="preserve"> </w:delText>
        </w:r>
        <w:r>
          <w:delText>levels.</w:delText>
        </w:r>
      </w:del>
      <w:ins w:id="10447" w:author="NUOVO" w:date="2022-05-11T17:02:00Z">
        <w:r>
          <w:pict w14:anchorId="213BAD8D">
            <v:shape id="docshape64" o:spid="_x0000_s2157" type="#_x0000_t202" alt="" style="position:absolute;margin-left:101.4pt;margin-top:6.5pt;width:428.5pt;height:199.75pt;z-index:-15709696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16936mm">
              <v:textbox inset="0,0,0,0">
                <w:txbxContent>
                  <w:p w14:paraId="46EAA88D" w14:textId="77777777" w:rsidR="009B155B" w:rsidRDefault="00067B49">
                    <w:pPr>
                      <w:pStyle w:val="Corpotesto"/>
                      <w:spacing w:before="115"/>
                      <w:ind w:left="103" w:right="101"/>
                      <w:rPr>
                        <w:ins w:id="10448" w:author="NUOVO" w:date="2022-05-11T17:02:00Z"/>
                      </w:rPr>
                    </w:pPr>
                    <w:ins w:id="10449" w:author="NUOVO" w:date="2022-05-11T17:02:00Z">
                      <w:r>
                        <w:t>On a market for a particular sports article, there are seven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manufacturers, whose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respective market shares are 25%, 20%, 15%, 15%, 10%, 8% and 7%. The five largest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manufacturers distribute their p</w:t>
                      </w:r>
                      <w:r>
                        <w:t>roducts through selective distribution, whilst the two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smallest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types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systems,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coverage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ratio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of selective distribution of 85%. The criteria for access to the selective distribution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systems are uniform across the manufacturers: the distributors are required to have one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or more brick and mortar shops;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those shops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are required to have trained personn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pre-sale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services;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specialised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area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shop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devoted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to the sales of the product; and a minimum size for that area is specified. In addition,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shop is required to sell a wide range of the brand in question and to dis</w:t>
                      </w:r>
                      <w:r>
                        <w:t>play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product in an attractive manner; the shop must be located in a commercial street,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 type of product must represent at least 30% of the total turnover of the shop.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general, the same distributor is authorised for all five brands. The two m</w:t>
                      </w:r>
                      <w:r>
                        <w:t>anufacturers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selective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usually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sell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specialised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retailers</w:t>
                      </w:r>
                    </w:ins>
                  </w:p>
                </w:txbxContent>
              </v:textbox>
              <w10:wrap type="topAndBottom" anchorx="page"/>
            </v:shape>
          </w:pict>
        </w:r>
      </w:ins>
    </w:p>
    <w:p w14:paraId="6B563DEB" w14:textId="77777777" w:rsidR="009B155B" w:rsidRDefault="009B155B">
      <w:pPr>
        <w:rPr>
          <w:ins w:id="10450" w:author="NUOVO" w:date="2022-05-11T17:02:00Z"/>
          <w:sz w:val="8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69263B8" w14:textId="77777777" w:rsidR="009B155B" w:rsidRDefault="00067B49">
      <w:pPr>
        <w:pStyle w:val="Corpotesto"/>
        <w:spacing w:before="60"/>
        <w:ind w:right="239"/>
        <w:pPrChange w:id="10451" w:author="NUOVO" w:date="2022-05-11T17:02:00Z">
          <w:pPr>
            <w:pStyle w:val="Corpotesto"/>
            <w:spacing w:before="78"/>
            <w:ind w:left="836" w:right="235" w:firstLine="0"/>
          </w:pPr>
        </w:pPrChange>
      </w:pPr>
      <w:ins w:id="10452" w:author="NUOVO" w:date="2022-05-11T17:02:00Z">
        <w:r>
          <w:pict w14:anchorId="54FBFAE0">
            <v:shape id="docshape65" o:spid="_x0000_s2156" alt="" style="position:absolute;left:0;text-align:left;margin-left:101.2pt;margin-top:2.7pt;width:429pt;height:364.15pt;z-index:-16797696;mso-wrap-edited:f;mso-width-percent:0;mso-height-percent:0;mso-position-horizontal-relative:page;mso-width-percent:0;mso-height-percent:0" coordsize="8580,7283" o:spt="100" adj="0,,0" path="m8579,7273r-9,l9,7273r-9,l,7283r9,l8570,7283r9,l8579,7273xm8579,r-9,l9,,,,,9,,7273r9,l9,9r8561,l8570,7273r9,l8579,9r,-9xe" fillcolor="black" stroked="f">
              <v:stroke joinstyle="round"/>
              <v:formulas/>
              <v:path arrowok="t" o:connecttype="custom" o:connectlocs="2147483646,2147483646;2147483646,2147483646;3629025,2147483646;0,2147483646;0,2147483646;3629025,2147483646;2147483646,2147483646;2147483646,2147483646;2147483646,2147483646;2147483646,21774150;2147483646,21774150;3629025,21774150;0,21774150;0,25403175;0,2147483646;3629025,2147483646;3629025,25403175;2147483646,25403175;2147483646,2147483646;2147483646,2147483646;2147483646,25403175;2147483646,21774150" o:connectangles="0,0,0,0,0,0,0,0,0,0,0,0,0,0,0,0,0,0,0,0,0,0"/>
              <w10:wrap anchorx="page"/>
            </v:shape>
          </w:pict>
        </w:r>
        <w:r>
          <w:t>with lower service levels.</w:t>
        </w:r>
      </w:ins>
      <w:r>
        <w:t xml:space="preserve"> The market is stable, both on the supply and on the demand</w:t>
      </w:r>
      <w:r>
        <w:rPr>
          <w:spacing w:val="1"/>
          <w:rPrChange w:id="10453" w:author="NUOVO" w:date="2022-05-11T17:02:00Z">
            <w:rPr/>
          </w:rPrChange>
        </w:rPr>
        <w:t xml:space="preserve"> </w:t>
      </w:r>
      <w:r>
        <w:t>side, and there is</w:t>
      </w:r>
      <w:r>
        <w:rPr>
          <w:rPrChange w:id="10454" w:author="NUOVO" w:date="2022-05-11T17:02:00Z">
            <w:rPr>
              <w:spacing w:val="1"/>
            </w:rPr>
          </w:rPrChange>
        </w:rPr>
        <w:t xml:space="preserve"> </w:t>
      </w:r>
      <w:r>
        <w:t>strong product differentiation with brand image being important. The</w:t>
      </w:r>
      <w:r>
        <w:rPr>
          <w:spacing w:val="-57"/>
          <w:rPrChange w:id="10455" w:author="NUOVO" w:date="2022-05-11T17:02:00Z">
            <w:rPr/>
          </w:rPrChange>
        </w:rPr>
        <w:t xml:space="preserve"> </w:t>
      </w:r>
      <w:r>
        <w:t>five</w:t>
      </w:r>
      <w:r>
        <w:rPr>
          <w:spacing w:val="1"/>
          <w:rPrChange w:id="10456" w:author="NUOVO" w:date="2022-05-11T17:02:00Z">
            <w:rPr/>
          </w:rPrChange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spon</w:t>
      </w:r>
      <w:r>
        <w:t>soring,</w:t>
      </w:r>
      <w:r>
        <w:rPr>
          <w:spacing w:val="1"/>
        </w:rPr>
        <w:t xml:space="preserve"> </w:t>
      </w:r>
      <w:r>
        <w:t>whereas</w:t>
      </w:r>
      <w:r>
        <w:rPr>
          <w:spacing w:val="1"/>
          <w:rPrChange w:id="10457" w:author="NUOVO" w:date="2022-05-11T17:02:00Z">
            <w:rPr/>
          </w:rPrChange>
        </w:rPr>
        <w:t xml:space="preserve"> </w:t>
      </w:r>
      <w:r>
        <w:t>the</w:t>
      </w:r>
      <w:r>
        <w:rPr>
          <w:spacing w:val="1"/>
          <w:rPrChange w:id="10458" w:author="NUOVO" w:date="2022-05-11T17:02:00Z">
            <w:rPr/>
          </w:rPrChange>
        </w:rPr>
        <w:t xml:space="preserve"> </w:t>
      </w:r>
      <w:r>
        <w:t>two</w:t>
      </w:r>
      <w:r>
        <w:rPr>
          <w:spacing w:val="1"/>
          <w:rPrChange w:id="10459" w:author="NUOVO" w:date="2022-05-11T17:02:00Z">
            <w:rPr/>
          </w:rPrChange>
        </w:rPr>
        <w:t xml:space="preserve"> </w:t>
      </w:r>
      <w:r>
        <w:t>smaller</w:t>
      </w:r>
      <w:r>
        <w:rPr>
          <w:spacing w:val="1"/>
          <w:rPrChange w:id="10460" w:author="NUOVO" w:date="2022-05-11T17:02:00Z">
            <w:rPr/>
          </w:rPrChange>
        </w:rPr>
        <w:t xml:space="preserve"> </w:t>
      </w:r>
      <w:r>
        <w:t>manufacturers</w:t>
      </w:r>
      <w:r>
        <w:rPr>
          <w:spacing w:val="1"/>
          <w:rPrChange w:id="10461" w:author="NUOVO" w:date="2022-05-11T17:02:00Z">
            <w:rPr/>
          </w:rPrChange>
        </w:rPr>
        <w:t xml:space="preserve"> </w:t>
      </w:r>
      <w:r>
        <w:t>have</w:t>
      </w:r>
      <w:r>
        <w:rPr>
          <w:spacing w:val="1"/>
          <w:rPrChange w:id="10462" w:author="NUOVO" w:date="2022-05-11T17:02:00Z">
            <w:rPr/>
          </w:rPrChange>
        </w:rPr>
        <w:t xml:space="preserve"> </w:t>
      </w:r>
      <w:r>
        <w:t>a</w:t>
      </w:r>
      <w:r>
        <w:rPr>
          <w:spacing w:val="1"/>
          <w:rPrChange w:id="10463" w:author="NUOVO" w:date="2022-05-11T17:02:00Z">
            <w:rPr/>
          </w:rPrChange>
        </w:rPr>
        <w:t xml:space="preserve"> </w:t>
      </w:r>
      <w:r>
        <w:t>strategy</w:t>
      </w:r>
      <w:r>
        <w:rPr>
          <w:spacing w:val="1"/>
          <w:rPrChange w:id="10464" w:author="NUOVO" w:date="2022-05-11T17:02:00Z">
            <w:rPr/>
          </w:rPrChange>
        </w:rPr>
        <w:t xml:space="preserve"> </w:t>
      </w:r>
      <w:r>
        <w:t>of</w:t>
      </w:r>
      <w:r>
        <w:rPr>
          <w:spacing w:val="1"/>
          <w:rPrChange w:id="10465" w:author="NUOVO" w:date="2022-05-11T17:02:00Z">
            <w:rPr/>
          </w:rPrChange>
        </w:rPr>
        <w:t xml:space="preserve"> </w:t>
      </w:r>
      <w:r>
        <w:t>cheaper</w:t>
      </w:r>
      <w:r>
        <w:rPr>
          <w:spacing w:val="1"/>
          <w:rPrChange w:id="10466" w:author="NUOVO" w:date="2022-05-11T17:02:00Z">
            <w:rPr/>
          </w:rPrChange>
        </w:rPr>
        <w:t xml:space="preserve"> </w:t>
      </w:r>
      <w:r>
        <w:t>products,</w:t>
      </w:r>
      <w:r>
        <w:rPr>
          <w:spacing w:val="-1"/>
          <w:rPrChange w:id="10467" w:author="NUOVO" w:date="2022-05-11T17:02:00Z">
            <w:rPr/>
          </w:rPrChange>
        </w:rPr>
        <w:t xml:space="preserve"> </w:t>
      </w:r>
      <w:r>
        <w:t>with no</w:t>
      </w:r>
      <w:r>
        <w:rPr>
          <w:rPrChange w:id="10468" w:author="NUOVO" w:date="2022-05-11T17:02:00Z">
            <w:rPr>
              <w:spacing w:val="1"/>
            </w:rPr>
          </w:rPrChange>
        </w:rPr>
        <w:t xml:space="preserve"> </w:t>
      </w:r>
      <w:r>
        <w:t>strong</w:t>
      </w:r>
      <w:r>
        <w:rPr>
          <w:spacing w:val="-1"/>
          <w:rPrChange w:id="10469" w:author="NUOVO" w:date="2022-05-11T17:02:00Z">
            <w:rPr>
              <w:spacing w:val="-4"/>
            </w:rPr>
          </w:rPrChange>
        </w:rPr>
        <w:t xml:space="preserve"> </w:t>
      </w:r>
      <w:r>
        <w:t>brand image.</w:t>
      </w:r>
    </w:p>
    <w:p w14:paraId="190873B8" w14:textId="0B727FC2" w:rsidR="009B155B" w:rsidRDefault="00067B49">
      <w:pPr>
        <w:pStyle w:val="Corpotesto"/>
        <w:spacing w:before="121"/>
        <w:ind w:right="234"/>
        <w:pPrChange w:id="10470" w:author="NUOVO" w:date="2022-05-11T17:02:00Z">
          <w:pPr>
            <w:pStyle w:val="Corpotesto"/>
            <w:spacing w:before="121"/>
            <w:ind w:left="836" w:right="234" w:firstLine="0"/>
          </w:pPr>
        </w:pPrChange>
      </w:pPr>
      <w:del w:id="10471" w:author="NUOVO" w:date="2022-05-11T17:02:00Z">
        <w:r>
          <w:delText>On</w:delText>
        </w:r>
      </w:del>
      <w:ins w:id="10472" w:author="NUOVO" w:date="2022-05-11T17:02:00Z">
        <w:r>
          <w:t>In</w:t>
        </w:r>
      </w:ins>
      <w:r>
        <w:t xml:space="preserve"> this market, access to the five leading brands by general price discounters and pure</w:t>
      </w:r>
      <w:r>
        <w:rPr>
          <w:spacing w:val="1"/>
          <w:rPrChange w:id="10473" w:author="NUOVO" w:date="2022-05-11T17:02:00Z">
            <w:rPr>
              <w:spacing w:val="-57"/>
            </w:rPr>
          </w:rPrChange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distributors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denied.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</w:t>
      </w:r>
      <w:r>
        <w:t>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criteria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presentation and pre-sales services rule out most price discounters from the network of</w:t>
      </w:r>
      <w:r>
        <w:rPr>
          <w:spacing w:val="-57"/>
        </w:rPr>
        <w:t xml:space="preserve"> </w:t>
      </w:r>
      <w:r>
        <w:t>authorised distributors. Moreover, the requirement to have one or more brick and</w:t>
      </w:r>
      <w:r>
        <w:rPr>
          <w:spacing w:val="1"/>
        </w:rPr>
        <w:t xml:space="preserve"> </w:t>
      </w:r>
      <w:r>
        <w:t>mortar shops excludes pure online distributors from the network. As a consequence,</w:t>
      </w:r>
      <w:r>
        <w:rPr>
          <w:spacing w:val="1"/>
        </w:rPr>
        <w:t xml:space="preserve"> </w:t>
      </w:r>
      <w:r>
        <w:t>cons</w:t>
      </w:r>
      <w:r>
        <w:t>umers have no choice but to buy the five leading brands in high service/high price</w:t>
      </w:r>
      <w:r>
        <w:rPr>
          <w:spacing w:val="-57"/>
        </w:rPr>
        <w:t xml:space="preserve"> </w:t>
      </w:r>
      <w:r>
        <w:t>shops. This leads to reduced inter-brand competition between the five leading brands.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fact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smallest</w:t>
      </w:r>
      <w:r>
        <w:rPr>
          <w:spacing w:val="30"/>
        </w:rPr>
        <w:t xml:space="preserve"> </w:t>
      </w:r>
      <w:r>
        <w:t>brands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bought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low</w:t>
      </w:r>
      <w:r>
        <w:rPr>
          <w:spacing w:val="30"/>
        </w:rPr>
        <w:t xml:space="preserve"> </w:t>
      </w:r>
      <w:r>
        <w:t>service/low</w:t>
      </w:r>
      <w:r>
        <w:rPr>
          <w:spacing w:val="29"/>
        </w:rPr>
        <w:t xml:space="preserve"> </w:t>
      </w:r>
      <w:r>
        <w:t>price</w:t>
      </w:r>
      <w:r>
        <w:rPr>
          <w:spacing w:val="29"/>
          <w:rPrChange w:id="10474" w:author="NUOVO" w:date="2022-05-11T17:02:00Z">
            <w:rPr>
              <w:spacing w:val="28"/>
            </w:rPr>
          </w:rPrChange>
        </w:rPr>
        <w:t xml:space="preserve"> </w:t>
      </w:r>
      <w:r>
        <w:t>shops</w:t>
      </w:r>
      <w:r>
        <w:rPr>
          <w:spacing w:val="-57"/>
        </w:rPr>
        <w:t xml:space="preserve"> </w:t>
      </w:r>
      <w:r>
        <w:t>does</w:t>
      </w:r>
      <w:r>
        <w:t xml:space="preserve"> not compensate for this, because the brand image of the five market leaders is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better.</w:t>
      </w:r>
      <w:r>
        <w:rPr>
          <w:spacing w:val="1"/>
        </w:rPr>
        <w:t xml:space="preserve"> </w:t>
      </w:r>
      <w:r>
        <w:t>Inter-brand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  <w:rPrChange w:id="10475" w:author="NUOVO" w:date="2022-05-11T17:02:00Z">
            <w:rPr/>
          </w:rPrChange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through</w:t>
      </w:r>
      <w:r>
        <w:rPr>
          <w:spacing w:val="60"/>
        </w:rPr>
        <w:t xml:space="preserve"> </w:t>
      </w:r>
      <w:r>
        <w:t>multiple dealerships.</w:t>
      </w:r>
      <w:r>
        <w:rPr>
          <w:spacing w:val="1"/>
        </w:rPr>
        <w:t xml:space="preserve"> </w:t>
      </w:r>
      <w:r>
        <w:t>Even though there exists some degree of intra-brand competition and the number of</w:t>
      </w:r>
      <w:r>
        <w:rPr>
          <w:spacing w:val="1"/>
        </w:rPr>
        <w:t xml:space="preserve"> </w:t>
      </w:r>
      <w:r>
        <w:t>distributor</w:t>
      </w:r>
      <w:r>
        <w:t>s is not directly limited, the criteria for admission are strict enough to lead to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 number</w:t>
      </w:r>
      <w:r>
        <w:rPr>
          <w:spacing w:val="-2"/>
        </w:rPr>
        <w:t xml:space="preserve"> </w:t>
      </w:r>
      <w:r>
        <w:t>of distributors for</w:t>
      </w:r>
      <w:r>
        <w:rPr>
          <w:spacing w:val="-1"/>
          <w:rPrChange w:id="10476" w:author="NUOVO" w:date="2022-05-11T17:02:00Z">
            <w:rPr>
              <w:spacing w:val="-2"/>
            </w:rPr>
          </w:rPrChange>
        </w:rPr>
        <w:t xml:space="preserve"> </w:t>
      </w:r>
      <w:r>
        <w:t>the</w:t>
      </w:r>
      <w:r>
        <w:rPr>
          <w:spacing w:val="-2"/>
          <w:rPrChange w:id="10477" w:author="NUOVO" w:date="2022-05-11T17:02:00Z">
            <w:rPr/>
          </w:rPrChange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brands in</w:t>
      </w:r>
      <w:r>
        <w:rPr>
          <w:spacing w:val="-1"/>
          <w:rPrChange w:id="10478" w:author="NUOVO" w:date="2022-05-11T17:02:00Z">
            <w:rPr/>
          </w:rPrChange>
        </w:rPr>
        <w:t xml:space="preserve"> </w:t>
      </w:r>
      <w:r>
        <w:t>each territory.</w:t>
      </w:r>
    </w:p>
    <w:p w14:paraId="744C2691" w14:textId="429BF038" w:rsidR="009B155B" w:rsidRDefault="00067B49">
      <w:pPr>
        <w:pStyle w:val="Corpotesto"/>
        <w:spacing w:before="118"/>
        <w:ind w:right="234"/>
        <w:pPrChange w:id="10479" w:author="NUOVO" w:date="2022-05-11T17:02:00Z">
          <w:pPr>
            <w:pStyle w:val="Corpotesto"/>
            <w:spacing w:before="119"/>
            <w:ind w:left="836" w:right="238" w:firstLine="0"/>
          </w:pPr>
        </w:pPrChange>
      </w:pPr>
      <w:r>
        <w:t>The efficiencies associated with such quantitative selective distribution systems are</w:t>
      </w:r>
      <w:r>
        <w:rPr>
          <w:spacing w:val="1"/>
        </w:rPr>
        <w:t xml:space="preserve"> </w:t>
      </w:r>
      <w:r>
        <w:t>low: the product is not very complex and does not justify a particularly high service.</w:t>
      </w:r>
      <w:r>
        <w:rPr>
          <w:spacing w:val="1"/>
        </w:rPr>
        <w:t xml:space="preserve"> </w:t>
      </w:r>
      <w:r>
        <w:t>Unless the manufacturers can prove that there are clear efficiencies associated wit</w:t>
      </w:r>
      <w:r>
        <w:t>h</w:t>
      </w:r>
      <w:r>
        <w:rPr>
          <w:spacing w:val="1"/>
        </w:rPr>
        <w:t xml:space="preserve"> </w:t>
      </w:r>
      <w:r>
        <w:t xml:space="preserve">their selective distribution system, it is likely that the </w:t>
      </w:r>
      <w:ins w:id="10480" w:author="NUOVO" w:date="2022-05-11T17:02:00Z">
        <w:r>
          <w:t xml:space="preserve">benefit of the </w:t>
        </w:r>
      </w:ins>
      <w:r>
        <w:t>block exemption</w:t>
      </w:r>
      <w:r>
        <w:rPr>
          <w:spacing w:val="1"/>
          <w:rPrChange w:id="10481" w:author="NUOVO" w:date="2022-05-11T17:02:00Z">
            <w:rPr/>
          </w:rPrChange>
        </w:rPr>
        <w:t xml:space="preserve"> </w:t>
      </w:r>
      <w:r>
        <w:t>will have to be</w:t>
      </w:r>
      <w:r>
        <w:rPr>
          <w:rPrChange w:id="10482" w:author="NUOVO" w:date="2022-05-11T17:02:00Z">
            <w:rPr>
              <w:spacing w:val="1"/>
            </w:rPr>
          </w:rPrChange>
        </w:rPr>
        <w:t xml:space="preserve"> </w:t>
      </w:r>
      <w:r>
        <w:t xml:space="preserve">withdrawn, due to the presence of cumulative </w:t>
      </w:r>
      <w:del w:id="10483" w:author="NUOVO" w:date="2022-05-11T17:02:00Z">
        <w:r>
          <w:delText>restrictive</w:delText>
        </w:r>
      </w:del>
      <w:ins w:id="10484" w:author="NUOVO" w:date="2022-05-11T17:02:00Z">
        <w:r>
          <w:t>anti-competitive</w:t>
        </w:r>
      </w:ins>
      <w:r>
        <w:t xml:space="preserve"> effects</w:t>
      </w:r>
      <w:r>
        <w:rPr>
          <w:spacing w:val="1"/>
          <w:rPrChange w:id="10485" w:author="NUOVO" w:date="2022-05-11T17:02:00Z">
            <w:rPr/>
          </w:rPrChange>
        </w:rPr>
        <w:t xml:space="preserve"> </w:t>
      </w:r>
      <w:r>
        <w:t>resulting</w:t>
      </w:r>
      <w:r>
        <w:rPr>
          <w:spacing w:val="-3"/>
          <w:rPrChange w:id="10486" w:author="NUOVO" w:date="2022-05-11T17:02:00Z">
            <w:rPr/>
          </w:rPrChange>
        </w:rPr>
        <w:t xml:space="preserve"> </w:t>
      </w:r>
      <w:r>
        <w:t>in less choice</w:t>
      </w:r>
      <w:r>
        <w:rPr>
          <w:spacing w:val="-1"/>
          <w:rPrChange w:id="10487" w:author="NUOVO" w:date="2022-05-11T17:02:00Z">
            <w:rPr>
              <w:spacing w:val="-57"/>
            </w:rPr>
          </w:rPrChange>
        </w:rPr>
        <w:t xml:space="preserve"> </w:t>
      </w:r>
      <w:r>
        <w:t>and</w:t>
      </w:r>
      <w:r>
        <w:rPr>
          <w:rPrChange w:id="10488" w:author="NUOVO" w:date="2022-05-11T17:02:00Z">
            <w:rPr>
              <w:spacing w:val="-1"/>
            </w:rPr>
          </w:rPrChange>
        </w:rPr>
        <w:t xml:space="preserve"> </w:t>
      </w:r>
      <w:r>
        <w:t>higher</w:t>
      </w:r>
      <w:r>
        <w:rPr>
          <w:spacing w:val="1"/>
          <w:rPrChange w:id="10489" w:author="NUOVO" w:date="2022-05-11T17:02:00Z">
            <w:rPr/>
          </w:rPrChange>
        </w:rPr>
        <w:t xml:space="preserve"> </w:t>
      </w:r>
      <w:r>
        <w:t>prices</w:t>
      </w:r>
      <w:r>
        <w:rPr>
          <w:spacing w:val="2"/>
          <w:rPrChange w:id="10490" w:author="NUOVO" w:date="2022-05-11T17:02:00Z">
            <w:rPr/>
          </w:rPrChange>
        </w:rPr>
        <w:t xml:space="preserve"> </w:t>
      </w:r>
      <w:r>
        <w:t>for</w:t>
      </w:r>
      <w:r>
        <w:rPr>
          <w:spacing w:val="-3"/>
          <w:rPrChange w:id="10491" w:author="NUOVO" w:date="2022-05-11T17:02:00Z">
            <w:rPr/>
          </w:rPrChange>
        </w:rPr>
        <w:t xml:space="preserve"> </w:t>
      </w:r>
      <w:r>
        <w:t>consumers.</w:t>
      </w:r>
    </w:p>
    <w:p w14:paraId="287088E1" w14:textId="77777777" w:rsidR="009B155B" w:rsidRDefault="009B155B">
      <w:pPr>
        <w:pStyle w:val="Corpotesto"/>
        <w:spacing w:before="0"/>
        <w:ind w:left="0"/>
        <w:jc w:val="left"/>
        <w:rPr>
          <w:sz w:val="22"/>
          <w:rPrChange w:id="10492" w:author="NUOVO" w:date="2022-05-11T17:02:00Z">
            <w:rPr>
              <w:sz w:val="21"/>
            </w:rPr>
          </w:rPrChange>
        </w:rPr>
        <w:pPrChange w:id="10493" w:author="NUOVO" w:date="2022-05-11T17:02:00Z">
          <w:pPr>
            <w:pStyle w:val="Corpotesto"/>
            <w:spacing w:before="10"/>
            <w:ind w:left="0" w:firstLine="0"/>
            <w:jc w:val="left"/>
          </w:pPr>
        </w:pPrChange>
      </w:pPr>
    </w:p>
    <w:p w14:paraId="003FF17D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0"/>
        <w:jc w:val="both"/>
        <w:rPr>
          <w:i/>
          <w:sz w:val="24"/>
        </w:rPr>
        <w:pPrChange w:id="10494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0"/>
          </w:pPr>
        </w:pPrChange>
      </w:pPr>
      <w:bookmarkStart w:id="10495" w:name="4.6.3._Franchising"/>
      <w:bookmarkStart w:id="10496" w:name="_bookmark29"/>
      <w:bookmarkEnd w:id="10495"/>
      <w:bookmarkEnd w:id="10496"/>
      <w:r>
        <w:rPr>
          <w:i/>
          <w:sz w:val="24"/>
        </w:rPr>
        <w:t>Franchising</w:t>
      </w:r>
    </w:p>
    <w:p w14:paraId="30200268" w14:textId="79CFC9B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sz w:val="24"/>
        </w:rPr>
        <w:pPrChange w:id="1049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9"/>
            <w:ind w:right="233"/>
          </w:pPr>
        </w:pPrChange>
      </w:pPr>
      <w:r>
        <w:rPr>
          <w:sz w:val="24"/>
        </w:rPr>
        <w:t>Franchi</w:t>
      </w:r>
      <w:r>
        <w:rPr>
          <w:sz w:val="24"/>
        </w:rPr>
        <w:t>se</w:t>
      </w:r>
      <w:r>
        <w:rPr>
          <w:sz w:val="24"/>
          <w:rPrChange w:id="10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104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contain</w:t>
      </w:r>
      <w:r>
        <w:rPr>
          <w:sz w:val="24"/>
          <w:rPrChange w:id="105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licences</w:t>
      </w:r>
      <w:r>
        <w:rPr>
          <w:sz w:val="24"/>
          <w:rPrChange w:id="10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502" w:author="NUOVO" w:date="2022-05-11T17:02:00Z">
            <w:rPr>
              <w:spacing w:val="1"/>
              <w:sz w:val="24"/>
            </w:rPr>
          </w:rPrChange>
        </w:rPr>
        <w:t xml:space="preserve"> </w:t>
      </w:r>
      <w:del w:id="10503" w:author="NUOVO" w:date="2022-05-11T17:02:00Z">
        <w:r>
          <w:rPr>
            <w:sz w:val="24"/>
          </w:rPr>
          <w:delText>intellectual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property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rights</w:delText>
        </w:r>
      </w:del>
      <w:ins w:id="10504" w:author="NUOVO" w:date="2022-05-11T17:02:00Z">
        <w:r>
          <w:rPr>
            <w:sz w:val="24"/>
          </w:rPr>
          <w:t>IPRs</w:t>
        </w:r>
      </w:ins>
      <w:r>
        <w:rPr>
          <w:sz w:val="24"/>
          <w:rPrChange w:id="105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relating</w:t>
      </w:r>
      <w:ins w:id="10506" w:author="NUOVO" w:date="2022-05-11T17:02:00Z">
        <w:r>
          <w:rPr>
            <w:sz w:val="24"/>
          </w:rPr>
          <w:t>,</w:t>
        </w:r>
      </w:ins>
      <w:r>
        <w:rPr>
          <w:sz w:val="24"/>
          <w:rPrChange w:id="105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05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ins w:id="10509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to trademarks or</w:t>
      </w:r>
      <w:r>
        <w:rPr>
          <w:spacing w:val="1"/>
          <w:sz w:val="24"/>
          <w:rPrChange w:id="10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signs</w:t>
      </w:r>
      <w:r>
        <w:rPr>
          <w:spacing w:val="22"/>
          <w:sz w:val="24"/>
          <w:rPrChange w:id="105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  <w:rPrChange w:id="105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know-how</w:t>
      </w:r>
      <w:r>
        <w:rPr>
          <w:spacing w:val="21"/>
          <w:sz w:val="24"/>
          <w:rPrChange w:id="105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  <w:rPrChange w:id="105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  <w:rPrChange w:id="105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22"/>
          <w:sz w:val="24"/>
          <w:rPrChange w:id="105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  <w:rPrChange w:id="105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20"/>
          <w:sz w:val="24"/>
          <w:rPrChange w:id="105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  <w:rPrChange w:id="10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23"/>
          <w:sz w:val="24"/>
          <w:rPrChange w:id="10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  <w:rPrChange w:id="105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pacing w:val="25"/>
          <w:sz w:val="24"/>
          <w:rPrChange w:id="105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  <w:rPrChange w:id="105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addition</w:t>
      </w:r>
      <w:r>
        <w:rPr>
          <w:spacing w:val="23"/>
          <w:sz w:val="24"/>
          <w:rPrChange w:id="105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  <w:rPrChange w:id="105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licence of IPRs, the franchisor usually provides the</w:t>
      </w:r>
      <w:r>
        <w:rPr>
          <w:sz w:val="24"/>
          <w:rPrChange w:id="105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franchisee</w:t>
      </w:r>
      <w:r>
        <w:rPr>
          <w:sz w:val="24"/>
          <w:rPrChange w:id="10527" w:author="NUOVO" w:date="2022-05-11T17:02:00Z">
            <w:rPr>
              <w:spacing w:val="1"/>
              <w:sz w:val="24"/>
            </w:rPr>
          </w:rPrChange>
        </w:rPr>
        <w:t xml:space="preserve"> </w:t>
      </w:r>
      <w:del w:id="10528" w:author="NUOVO" w:date="2022-05-11T17:02:00Z">
        <w:r>
          <w:rPr>
            <w:sz w:val="24"/>
          </w:rPr>
          <w:delText>during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lifetime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with</w:t>
      </w:r>
      <w:r>
        <w:rPr>
          <w:sz w:val="24"/>
          <w:rPrChange w:id="105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commercial</w:t>
      </w:r>
      <w:r>
        <w:rPr>
          <w:sz w:val="24"/>
          <w:rPrChange w:id="105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ins w:id="10531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during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lifetime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</w:ins>
      <w:r>
        <w:rPr>
          <w:sz w:val="24"/>
        </w:rPr>
        <w:t>.</w:t>
      </w:r>
      <w:r>
        <w:rPr>
          <w:spacing w:val="1"/>
          <w:sz w:val="24"/>
          <w:rPrChange w:id="105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5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licence</w:t>
      </w:r>
      <w:r>
        <w:rPr>
          <w:spacing w:val="1"/>
          <w:sz w:val="24"/>
          <w:rPrChange w:id="105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  <w:rPrChange w:id="105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5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  <w:rPrChange w:id="105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05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  <w:rPrChange w:id="105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  <w:rPrChange w:id="105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5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5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  <w:rPrChange w:id="105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  <w:rPrChange w:id="105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franchised.</w:t>
      </w:r>
      <w:r>
        <w:rPr>
          <w:spacing w:val="1"/>
          <w:sz w:val="24"/>
          <w:rPrChange w:id="105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05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franchisor is in</w:t>
      </w:r>
      <w:r>
        <w:rPr>
          <w:spacing w:val="1"/>
          <w:sz w:val="24"/>
          <w:rPrChange w:id="105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 paid a franchise</w:t>
      </w:r>
      <w:r>
        <w:rPr>
          <w:spacing w:val="1"/>
          <w:sz w:val="24"/>
          <w:rPrChange w:id="105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fee by the</w:t>
      </w:r>
      <w:r>
        <w:rPr>
          <w:sz w:val="24"/>
          <w:rPrChange w:id="105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franchisee for the use of the</w:t>
      </w:r>
      <w:r>
        <w:rPr>
          <w:spacing w:val="1"/>
          <w:sz w:val="24"/>
          <w:rPrChange w:id="105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 bus</w:t>
      </w:r>
      <w:r>
        <w:rPr>
          <w:sz w:val="24"/>
        </w:rPr>
        <w:t>iness method. Franchising may enable the</w:t>
      </w:r>
      <w:r>
        <w:rPr>
          <w:sz w:val="24"/>
          <w:rPrChange w:id="105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franchisor</w:t>
      </w:r>
      <w:r>
        <w:rPr>
          <w:sz w:val="24"/>
          <w:rPrChange w:id="105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05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establish,</w:t>
      </w:r>
      <w:r>
        <w:rPr>
          <w:sz w:val="24"/>
          <w:rPrChange w:id="105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z w:val="24"/>
          <w:rPrChange w:id="105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investments,</w:t>
      </w:r>
      <w:r>
        <w:rPr>
          <w:sz w:val="24"/>
          <w:rPrChange w:id="105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05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uniform</w:t>
      </w:r>
      <w:r>
        <w:rPr>
          <w:sz w:val="24"/>
          <w:rPrChange w:id="105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network</w:t>
      </w:r>
      <w:r>
        <w:rPr>
          <w:sz w:val="24"/>
          <w:rPrChange w:id="105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05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5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 of its products. In addition</w:t>
      </w:r>
      <w:r>
        <w:rPr>
          <w:spacing w:val="1"/>
          <w:sz w:val="24"/>
          <w:rPrChange w:id="105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05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5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  <w:rPrChange w:id="105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5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5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  <w:rPrChange w:id="105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method,</w:t>
      </w:r>
      <w:r>
        <w:rPr>
          <w:spacing w:val="1"/>
          <w:sz w:val="24"/>
        </w:rPr>
        <w:t xml:space="preserve"> </w:t>
      </w:r>
      <w:r>
        <w:rPr>
          <w:sz w:val="24"/>
        </w:rPr>
        <w:t>franchise</w:t>
      </w:r>
      <w:r>
        <w:rPr>
          <w:spacing w:val="1"/>
          <w:sz w:val="24"/>
          <w:rPrChange w:id="105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105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usually</w:t>
      </w:r>
      <w:r>
        <w:rPr>
          <w:spacing w:val="1"/>
          <w:sz w:val="24"/>
          <w:rPrChange w:id="105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  <w:rPrChange w:id="105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05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combination</w:t>
      </w:r>
      <w:r>
        <w:rPr>
          <w:spacing w:val="32"/>
          <w:sz w:val="24"/>
          <w:rPrChange w:id="105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  <w:rPrChange w:id="10575" w:author="NUOVO" w:date="2022-05-11T17:02:00Z">
            <w:rPr>
              <w:sz w:val="24"/>
            </w:rPr>
          </w:rPrChange>
        </w:rPr>
        <w:t xml:space="preserve"> </w:t>
      </w:r>
      <w:del w:id="10576" w:author="NUOVO" w:date="2022-05-11T17:02:00Z">
        <w:r>
          <w:rPr>
            <w:sz w:val="24"/>
          </w:rPr>
          <w:delText>different</w:delText>
        </w:r>
      </w:del>
      <w:ins w:id="10577" w:author="NUOVO" w:date="2022-05-11T17:02:00Z">
        <w:r>
          <w:rPr>
            <w:sz w:val="24"/>
          </w:rPr>
          <w:t>v</w:t>
        </w:r>
        <w:r>
          <w:rPr>
            <w:sz w:val="24"/>
          </w:rPr>
          <w:t>arious</w:t>
        </w:r>
      </w:ins>
      <w:r>
        <w:rPr>
          <w:spacing w:val="34"/>
          <w:sz w:val="24"/>
          <w:rPrChange w:id="105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32"/>
          <w:sz w:val="24"/>
          <w:rPrChange w:id="105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32"/>
          <w:sz w:val="24"/>
          <w:rPrChange w:id="105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concerning</w:t>
      </w:r>
      <w:r>
        <w:rPr>
          <w:spacing w:val="30"/>
          <w:sz w:val="24"/>
          <w:rPrChange w:id="105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0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33"/>
          <w:sz w:val="24"/>
          <w:rPrChange w:id="105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being</w:t>
      </w:r>
      <w:r>
        <w:rPr>
          <w:spacing w:val="30"/>
          <w:sz w:val="24"/>
          <w:rPrChange w:id="105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distributed,</w:t>
      </w:r>
      <w:r>
        <w:rPr>
          <w:spacing w:val="-58"/>
          <w:sz w:val="24"/>
          <w:rPrChange w:id="10585" w:author="NUOVO" w:date="2022-05-11T17:02:00Z">
            <w:rPr>
              <w:sz w:val="24"/>
            </w:rPr>
          </w:rPrChange>
        </w:rPr>
        <w:t xml:space="preserve"> </w:t>
      </w:r>
      <w:del w:id="10586" w:author="NUOVO" w:date="2022-05-11T17:02:00Z">
        <w:r>
          <w:rPr>
            <w:sz w:val="24"/>
          </w:rPr>
          <w:delText>in particular</w:delText>
        </w:r>
      </w:del>
      <w:ins w:id="10587" w:author="NUOVO" w:date="2022-05-11T17:02:00Z">
        <w:r>
          <w:rPr>
            <w:sz w:val="24"/>
          </w:rPr>
          <w:t>for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instance</w:t>
        </w:r>
      </w:ins>
      <w:r>
        <w:rPr>
          <w:spacing w:val="-1"/>
          <w:sz w:val="24"/>
          <w:rPrChange w:id="105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1"/>
          <w:sz w:val="24"/>
          <w:rPrChange w:id="105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del w:id="10590" w:author="NUOVO" w:date="2022-05-11T17:02:00Z">
        <w:r>
          <w:rPr>
            <w:sz w:val="24"/>
          </w:rPr>
          <w:delText>,</w:delText>
        </w:r>
      </w:del>
      <w:ins w:id="10591" w:author="NUOVO" w:date="2022-05-11T17:02:00Z">
        <w:r>
          <w:rPr>
            <w:spacing w:val="-1"/>
            <w:sz w:val="24"/>
          </w:rPr>
          <w:t xml:space="preserve"> </w:t>
        </w:r>
        <w:r>
          <w:rPr>
            <w:sz w:val="24"/>
          </w:rPr>
          <w:t>and/or</w:t>
        </w:r>
      </w:ins>
      <w:r>
        <w:rPr>
          <w:sz w:val="24"/>
        </w:rPr>
        <w:t xml:space="preserve"> non-</w:t>
      </w:r>
      <w:del w:id="10592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compete</w:t>
      </w:r>
      <w:r>
        <w:rPr>
          <w:sz w:val="24"/>
          <w:rPrChange w:id="1059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del w:id="10594" w:author="NUOVO" w:date="2022-05-11T17:02:00Z">
        <w:r>
          <w:rPr>
            <w:sz w:val="24"/>
          </w:rPr>
          <w:delText>, exclu</w:delText>
        </w:r>
        <w:r>
          <w:rPr>
            <w:sz w:val="24"/>
          </w:rPr>
          <w:delText>sive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weaker forms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thereof</w:delText>
        </w:r>
      </w:del>
      <w:r>
        <w:rPr>
          <w:sz w:val="24"/>
        </w:rPr>
        <w:t>.</w:t>
      </w:r>
    </w:p>
    <w:p w14:paraId="3379BE28" w14:textId="77777777" w:rsidR="00761C09" w:rsidRDefault="00761C09">
      <w:pPr>
        <w:jc w:val="both"/>
        <w:rPr>
          <w:del w:id="10595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70919E3" w14:textId="0541232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9"/>
        <w:ind w:right="235" w:hanging="881"/>
        <w:jc w:val="both"/>
        <w:rPr>
          <w:ins w:id="10596" w:author="NUOVO" w:date="2022-05-11T17:02:00Z"/>
          <w:sz w:val="24"/>
        </w:rPr>
      </w:pPr>
      <w:r>
        <w:rPr>
          <w:sz w:val="24"/>
        </w:rPr>
        <w:t xml:space="preserve">Franchising (with the exception of industrial franchise agreements) </w:t>
      </w:r>
      <w:del w:id="10597" w:author="NUOVO" w:date="2022-05-11T17:02:00Z">
        <w:r>
          <w:rPr>
            <w:sz w:val="24"/>
          </w:rPr>
          <w:delText>presents</w:delText>
        </w:r>
      </w:del>
      <w:ins w:id="10598" w:author="NUOVO" w:date="2022-05-11T17:02:00Z">
        <w:r>
          <w:rPr>
            <w:sz w:val="24"/>
          </w:rPr>
          <w:t>has</w:t>
        </w:r>
      </w:ins>
      <w:r>
        <w:rPr>
          <w:sz w:val="24"/>
        </w:rPr>
        <w:t xml:space="preserve"> some</w:t>
      </w:r>
      <w:r>
        <w:rPr>
          <w:sz w:val="24"/>
          <w:rPrChange w:id="105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  <w:rPrChange w:id="1060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characteristics,</w:t>
      </w:r>
      <w:r>
        <w:rPr>
          <w:sz w:val="24"/>
          <w:rPrChange w:id="10601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0602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0603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604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10605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606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0607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uniform</w:t>
      </w:r>
      <w:r>
        <w:rPr>
          <w:sz w:val="24"/>
          <w:rPrChange w:id="1060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z w:val="24"/>
          <w:rPrChange w:id="10609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name,</w:t>
      </w:r>
      <w:del w:id="10610" w:author="NUOVO" w:date="2022-05-11T17:02:00Z"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application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r>
        <w:rPr>
          <w:sz w:val="24"/>
        </w:rPr>
        <w:t xml:space="preserve"> uniform business methods</w:t>
      </w:r>
      <w:r>
        <w:rPr>
          <w:spacing w:val="1"/>
          <w:sz w:val="24"/>
          <w:rPrChange w:id="106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(including the licensing of IPRs) and the payment of</w:t>
      </w:r>
      <w:r>
        <w:rPr>
          <w:sz w:val="24"/>
          <w:rPrChange w:id="106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royalties in return for the ben</w:t>
      </w:r>
      <w:r>
        <w:rPr>
          <w:sz w:val="24"/>
        </w:rPr>
        <w:t>efits</w:t>
      </w:r>
      <w:r>
        <w:rPr>
          <w:spacing w:val="-57"/>
          <w:sz w:val="24"/>
          <w:rPrChange w:id="106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granted. In view of these </w:t>
      </w:r>
      <w:del w:id="10614" w:author="NUOVO" w:date="2022-05-11T17:02:00Z">
        <w:r>
          <w:rPr>
            <w:sz w:val="24"/>
          </w:rPr>
          <w:delText>specificities</w:delText>
        </w:r>
      </w:del>
      <w:ins w:id="10615" w:author="NUOVO" w:date="2022-05-11T17:02:00Z">
        <w:r>
          <w:rPr>
            <w:sz w:val="24"/>
          </w:rPr>
          <w:t>characteristics</w:t>
        </w:r>
      </w:ins>
      <w:r>
        <w:rPr>
          <w:sz w:val="24"/>
        </w:rPr>
        <w:t>, provisions</w:t>
      </w:r>
      <w:r>
        <w:rPr>
          <w:sz w:val="24"/>
          <w:rPrChange w:id="106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 are strictly necessary for the</w:t>
      </w:r>
      <w:r>
        <w:rPr>
          <w:spacing w:val="1"/>
          <w:sz w:val="24"/>
          <w:rPrChange w:id="106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functioning of </w:t>
      </w:r>
      <w:del w:id="10618" w:author="NUOVO" w:date="2022-05-11T17:02:00Z">
        <w:r>
          <w:rPr>
            <w:sz w:val="24"/>
          </w:rPr>
          <w:delText>such distribution</w:delText>
        </w:r>
      </w:del>
      <w:ins w:id="10619" w:author="NUOVO" w:date="2022-05-11T17:02:00Z">
        <w:r>
          <w:rPr>
            <w:sz w:val="24"/>
          </w:rPr>
          <w:t>franchising</w:t>
        </w:r>
      </w:ins>
      <w:r>
        <w:rPr>
          <w:sz w:val="24"/>
        </w:rPr>
        <w:t xml:space="preserve"> systems can be</w:t>
      </w:r>
      <w:r>
        <w:rPr>
          <w:sz w:val="24"/>
          <w:rPrChange w:id="106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considered as falling outside </w:t>
      </w:r>
      <w:ins w:id="10621" w:author="NUOVO" w:date="2022-05-11T17:02:00Z">
        <w:r>
          <w:rPr>
            <w:sz w:val="24"/>
          </w:rPr>
          <w:t>the scope 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Article 101(1</w:t>
      </w:r>
      <w:del w:id="10622" w:author="NUOVO" w:date="2022-05-11T17:02:00Z">
        <w:r>
          <w:rPr>
            <w:sz w:val="24"/>
          </w:rPr>
          <w:delText>).</w:delText>
        </w:r>
      </w:del>
      <w:ins w:id="10623" w:author="NUOVO" w:date="2022-05-11T17:02:00Z">
        <w:r>
          <w:rPr>
            <w:sz w:val="24"/>
          </w:rPr>
          <w:t>) of the Treaty.</w:t>
        </w:r>
      </w:ins>
      <w:r>
        <w:rPr>
          <w:sz w:val="24"/>
        </w:rPr>
        <w:t xml:space="preserve"> This concerns, for instance, restrictions</w:t>
      </w:r>
      <w:r>
        <w:rPr>
          <w:sz w:val="24"/>
          <w:rPrChange w:id="106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</w:t>
      </w:r>
      <w:r>
        <w:rPr>
          <w:sz w:val="24"/>
        </w:rPr>
        <w:t>t prevent the</w:t>
      </w:r>
      <w:r>
        <w:rPr>
          <w:spacing w:val="1"/>
          <w:sz w:val="24"/>
          <w:rPrChange w:id="10625" w:author="NUOVO" w:date="2022-05-11T17:02:00Z">
            <w:rPr>
              <w:sz w:val="24"/>
            </w:rPr>
          </w:rPrChange>
        </w:rPr>
        <w:t xml:space="preserve"> </w:t>
      </w:r>
      <w:ins w:id="10626" w:author="NUOVO" w:date="2022-05-11T17:02:00Z">
        <w:r>
          <w:rPr>
            <w:sz w:val="24"/>
          </w:rPr>
          <w:t>franchisee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using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7"/>
            <w:sz w:val="24"/>
          </w:rPr>
          <w:t xml:space="preserve"> </w:t>
        </w:r>
      </w:ins>
      <w:r>
        <w:rPr>
          <w:sz w:val="24"/>
        </w:rPr>
        <w:t>know-how</w:t>
      </w:r>
      <w:r>
        <w:rPr>
          <w:spacing w:val="7"/>
          <w:sz w:val="24"/>
          <w:rPrChange w:id="106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  <w:rPrChange w:id="106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assistance</w:t>
      </w:r>
      <w:r>
        <w:rPr>
          <w:spacing w:val="7"/>
          <w:sz w:val="24"/>
          <w:rPrChange w:id="106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8"/>
          <w:sz w:val="24"/>
          <w:rPrChange w:id="106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  <w:rPrChange w:id="106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  <w:rPrChange w:id="10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franchisor</w:t>
      </w:r>
      <w:r>
        <w:rPr>
          <w:spacing w:val="8"/>
          <w:sz w:val="24"/>
          <w:rPrChange w:id="10633" w:author="NUOVO" w:date="2022-05-11T17:02:00Z">
            <w:rPr>
              <w:sz w:val="24"/>
            </w:rPr>
          </w:rPrChange>
        </w:rPr>
        <w:t xml:space="preserve"> </w:t>
      </w:r>
      <w:del w:id="10634" w:author="NUOVO" w:date="2022-05-11T17:02:00Z">
        <w:r>
          <w:rPr>
            <w:sz w:val="24"/>
          </w:rPr>
          <w:delText>from benefiting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his competitors</w:delText>
        </w:r>
        <w:r>
          <w:rPr>
            <w:sz w:val="24"/>
            <w:vertAlign w:val="superscript"/>
          </w:rPr>
          <w:delText>64</w:delText>
        </w:r>
      </w:del>
      <w:ins w:id="10635" w:author="NUOVO" w:date="2022-05-11T17:02:00Z">
        <w:r>
          <w:rPr>
            <w:sz w:val="24"/>
          </w:rPr>
          <w:t>for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the</w:t>
        </w:r>
      </w:ins>
    </w:p>
    <w:p w14:paraId="1332F3FB" w14:textId="77777777" w:rsidR="009B155B" w:rsidRDefault="009B155B">
      <w:pPr>
        <w:jc w:val="both"/>
        <w:rPr>
          <w:ins w:id="10636" w:author="NUOVO" w:date="2022-05-11T17:02:00Z"/>
          <w:sz w:val="24"/>
        </w:rPr>
        <w:sectPr w:rsidR="009B155B">
          <w:pgSz w:w="11910" w:h="16840"/>
          <w:pgMar w:top="1060" w:right="1180" w:bottom="1240" w:left="1140" w:header="0" w:footer="1043" w:gutter="0"/>
          <w:cols w:space="720"/>
        </w:sectPr>
      </w:pPr>
    </w:p>
    <w:p w14:paraId="24C6A7D9" w14:textId="11D1778E" w:rsidR="009B155B" w:rsidRDefault="00067B49">
      <w:pPr>
        <w:pStyle w:val="Corpotesto"/>
        <w:spacing w:before="88"/>
        <w:ind w:right="233"/>
        <w:rPr>
          <w:rPrChange w:id="10637" w:author="NUOVO" w:date="2022-05-11T17:02:00Z">
            <w:rPr>
              <w:sz w:val="24"/>
            </w:rPr>
          </w:rPrChange>
        </w:rPr>
        <w:pPrChange w:id="1063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0"/>
          </w:pPr>
        </w:pPrChange>
      </w:pPr>
      <w:ins w:id="10639" w:author="NUOVO" w:date="2022-05-11T17:02:00Z">
        <w:r>
          <w:t>benefit of the franchisor’s competitors</w:t>
        </w:r>
        <w:r>
          <w:rPr>
            <w:vertAlign w:val="superscript"/>
          </w:rPr>
          <w:t>96</w:t>
        </w:r>
      </w:ins>
      <w:r>
        <w:rPr>
          <w:rPrChange w:id="10640" w:author="NUOVO" w:date="2022-05-11T17:02:00Z">
            <w:rPr>
              <w:sz w:val="24"/>
            </w:rPr>
          </w:rPrChange>
        </w:rPr>
        <w:t xml:space="preserve"> and </w:t>
      </w:r>
      <w:del w:id="10641" w:author="NUOVO" w:date="2022-05-11T17:02:00Z">
        <w:r>
          <w:delText xml:space="preserve">a </w:delText>
        </w:r>
      </w:del>
      <w:r>
        <w:rPr>
          <w:rPrChange w:id="10642" w:author="NUOVO" w:date="2022-05-11T17:02:00Z">
            <w:rPr>
              <w:sz w:val="24"/>
            </w:rPr>
          </w:rPrChange>
        </w:rPr>
        <w:t xml:space="preserve">non-compete </w:t>
      </w:r>
      <w:del w:id="10643" w:author="NUOVO" w:date="2022-05-11T17:02:00Z">
        <w:r>
          <w:delText>obligation with regard</w:delText>
        </w:r>
      </w:del>
      <w:ins w:id="10644" w:author="NUOVO" w:date="2022-05-11T17:02:00Z">
        <w:r>
          <w:t>obligations relating</w:t>
        </w:r>
      </w:ins>
      <w:r>
        <w:rPr>
          <w:rPrChange w:id="10645" w:author="NUOVO" w:date="2022-05-11T17:02:00Z">
            <w:rPr>
              <w:sz w:val="24"/>
            </w:rPr>
          </w:rPrChange>
        </w:rPr>
        <w:t xml:space="preserve"> to the</w:t>
      </w:r>
      <w:r>
        <w:rPr>
          <w:spacing w:val="1"/>
          <w:rPrChange w:id="1064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47" w:author="NUOVO" w:date="2022-05-11T17:02:00Z">
            <w:rPr>
              <w:sz w:val="24"/>
            </w:rPr>
          </w:rPrChange>
        </w:rPr>
        <w:t>goods</w:t>
      </w:r>
      <w:r>
        <w:rPr>
          <w:spacing w:val="1"/>
          <w:rPrChange w:id="1064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49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065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51" w:author="NUOVO" w:date="2022-05-11T17:02:00Z">
            <w:rPr>
              <w:sz w:val="24"/>
            </w:rPr>
          </w:rPrChange>
        </w:rPr>
        <w:t>services</w:t>
      </w:r>
      <w:r>
        <w:rPr>
          <w:spacing w:val="1"/>
          <w:rPrChange w:id="106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0653" w:author="NUOVO" w:date="2022-05-11T17:02:00Z">
            <w:rPr>
              <w:sz w:val="24"/>
            </w:rPr>
          </w:rPrChange>
        </w:rPr>
        <w:t>purchased</w:t>
      </w:r>
      <w:r>
        <w:rPr>
          <w:spacing w:val="1"/>
          <w:rPrChange w:id="1065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55" w:author="NUOVO" w:date="2022-05-11T17:02:00Z">
            <w:rPr>
              <w:sz w:val="24"/>
            </w:rPr>
          </w:rPrChange>
        </w:rPr>
        <w:t>by the</w:t>
      </w:r>
      <w:r>
        <w:rPr>
          <w:spacing w:val="1"/>
          <w:rPrChange w:id="1065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57" w:author="NUOVO" w:date="2022-05-11T17:02:00Z">
            <w:rPr>
              <w:sz w:val="24"/>
            </w:rPr>
          </w:rPrChange>
        </w:rPr>
        <w:t>franchisee</w:t>
      </w:r>
      <w:r>
        <w:rPr>
          <w:spacing w:val="1"/>
          <w:rPrChange w:id="1065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59" w:author="NUOVO" w:date="2022-05-11T17:02:00Z">
            <w:rPr>
              <w:sz w:val="24"/>
            </w:rPr>
          </w:rPrChange>
        </w:rPr>
        <w:t>that</w:t>
      </w:r>
      <w:r>
        <w:rPr>
          <w:spacing w:val="1"/>
          <w:rPrChange w:id="10660" w:author="NUOVO" w:date="2022-05-11T17:02:00Z">
            <w:rPr>
              <w:sz w:val="24"/>
            </w:rPr>
          </w:rPrChange>
        </w:rPr>
        <w:t xml:space="preserve"> </w:t>
      </w:r>
      <w:del w:id="10661" w:author="NUOVO" w:date="2022-05-11T17:02:00Z">
        <w:r>
          <w:delText>is</w:delText>
        </w:r>
      </w:del>
      <w:ins w:id="10662" w:author="NUOVO" w:date="2022-05-11T17:02:00Z">
        <w:r>
          <w:t>are</w:t>
        </w:r>
      </w:ins>
      <w:r>
        <w:rPr>
          <w:spacing w:val="1"/>
          <w:rPrChange w:id="1066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64" w:author="NUOVO" w:date="2022-05-11T17:02:00Z">
            <w:rPr>
              <w:sz w:val="24"/>
            </w:rPr>
          </w:rPrChange>
        </w:rPr>
        <w:t>necessary to</w:t>
      </w:r>
      <w:r>
        <w:rPr>
          <w:spacing w:val="1"/>
          <w:rPrChange w:id="1066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66" w:author="NUOVO" w:date="2022-05-11T17:02:00Z">
            <w:rPr>
              <w:sz w:val="24"/>
            </w:rPr>
          </w:rPrChange>
        </w:rPr>
        <w:t>maintain</w:t>
      </w:r>
      <w:r>
        <w:rPr>
          <w:spacing w:val="1"/>
          <w:rPrChange w:id="1066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68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066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70" w:author="NUOVO" w:date="2022-05-11T17:02:00Z">
            <w:rPr>
              <w:sz w:val="24"/>
            </w:rPr>
          </w:rPrChange>
        </w:rPr>
        <w:t>common</w:t>
      </w:r>
      <w:r>
        <w:rPr>
          <w:spacing w:val="1"/>
          <w:rPrChange w:id="106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72" w:author="NUOVO" w:date="2022-05-11T17:02:00Z">
            <w:rPr>
              <w:sz w:val="24"/>
            </w:rPr>
          </w:rPrChange>
        </w:rPr>
        <w:t>identity</w:t>
      </w:r>
      <w:r>
        <w:rPr>
          <w:spacing w:val="1"/>
          <w:rPrChange w:id="1067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674" w:author="NUOVO" w:date="2022-05-11T17:02:00Z">
            <w:rPr>
              <w:sz w:val="24"/>
            </w:rPr>
          </w:rPrChange>
        </w:rPr>
        <w:t>and</w:t>
      </w:r>
      <w:r>
        <w:rPr>
          <w:spacing w:val="1"/>
          <w:rPrChange w:id="106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0676" w:author="NUOVO" w:date="2022-05-11T17:02:00Z">
            <w:rPr>
              <w:sz w:val="24"/>
            </w:rPr>
          </w:rPrChange>
        </w:rPr>
        <w:t>reputation</w:t>
      </w:r>
      <w:r>
        <w:rPr>
          <w:spacing w:val="1"/>
          <w:rPrChange w:id="10677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rPrChange w:id="10678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0679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80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0681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82" w:author="NUOVO" w:date="2022-05-11T17:02:00Z">
            <w:rPr>
              <w:sz w:val="24"/>
            </w:rPr>
          </w:rPrChange>
        </w:rPr>
        <w:t>franchise</w:t>
      </w:r>
      <w:r>
        <w:rPr>
          <w:spacing w:val="1"/>
          <w:rPrChange w:id="10683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84" w:author="NUOVO" w:date="2022-05-11T17:02:00Z">
            <w:rPr>
              <w:sz w:val="24"/>
            </w:rPr>
          </w:rPrChange>
        </w:rPr>
        <w:t>network.</w:t>
      </w:r>
      <w:r>
        <w:rPr>
          <w:spacing w:val="1"/>
          <w:rPrChange w:id="10685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10686" w:author="NUOVO" w:date="2022-05-11T17:02:00Z">
            <w:rPr>
              <w:sz w:val="24"/>
            </w:rPr>
          </w:rPrChange>
        </w:rPr>
        <w:t>In</w:t>
      </w:r>
      <w:r>
        <w:rPr>
          <w:spacing w:val="1"/>
          <w:rPrChange w:id="10687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88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0689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90" w:author="NUOVO" w:date="2022-05-11T17:02:00Z">
            <w:rPr>
              <w:sz w:val="24"/>
            </w:rPr>
          </w:rPrChange>
        </w:rPr>
        <w:t>latter</w:t>
      </w:r>
      <w:r>
        <w:rPr>
          <w:spacing w:val="1"/>
          <w:rPrChange w:id="10691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rPrChange w:id="10692" w:author="NUOVO" w:date="2022-05-11T17:02:00Z">
            <w:rPr>
              <w:sz w:val="24"/>
            </w:rPr>
          </w:rPrChange>
        </w:rPr>
        <w:t>case,</w:t>
      </w:r>
      <w:r>
        <w:rPr>
          <w:spacing w:val="1"/>
          <w:rPrChange w:id="10693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94" w:author="NUOVO" w:date="2022-05-11T17:02:00Z">
            <w:rPr>
              <w:sz w:val="24"/>
            </w:rPr>
          </w:rPrChange>
        </w:rPr>
        <w:t>the</w:t>
      </w:r>
      <w:r>
        <w:rPr>
          <w:spacing w:val="-57"/>
          <w:rPrChange w:id="10695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96" w:author="NUOVO" w:date="2022-05-11T17:02:00Z">
            <w:rPr>
              <w:sz w:val="24"/>
            </w:rPr>
          </w:rPrChange>
        </w:rPr>
        <w:t>duration</w:t>
      </w:r>
      <w:r>
        <w:rPr>
          <w:rPrChange w:id="10697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698" w:author="NUOVO" w:date="2022-05-11T17:02:00Z">
            <w:rPr>
              <w:sz w:val="24"/>
            </w:rPr>
          </w:rPrChange>
        </w:rPr>
        <w:t>of</w:t>
      </w:r>
      <w:r>
        <w:rPr>
          <w:rPrChange w:id="106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0700" w:author="NUOVO" w:date="2022-05-11T17:02:00Z">
            <w:rPr>
              <w:sz w:val="24"/>
            </w:rPr>
          </w:rPrChange>
        </w:rPr>
        <w:t>the</w:t>
      </w:r>
      <w:r>
        <w:rPr>
          <w:rPrChange w:id="10701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rPrChange w:id="10702" w:author="NUOVO" w:date="2022-05-11T17:02:00Z">
            <w:rPr>
              <w:sz w:val="24"/>
            </w:rPr>
          </w:rPrChange>
        </w:rPr>
        <w:t>non-</w:t>
      </w:r>
      <w:del w:id="10703" w:author="NUOVO" w:date="2022-05-11T17:02:00Z">
        <w:r>
          <w:rPr>
            <w:spacing w:val="-58"/>
          </w:rPr>
          <w:delText xml:space="preserve"> </w:delText>
        </w:r>
      </w:del>
      <w:r>
        <w:rPr>
          <w:rPrChange w:id="10704" w:author="NUOVO" w:date="2022-05-11T17:02:00Z">
            <w:rPr>
              <w:sz w:val="24"/>
            </w:rPr>
          </w:rPrChange>
        </w:rPr>
        <w:t>compete obligation is irrelevant</w:t>
      </w:r>
      <w:del w:id="10705" w:author="NUOVO" w:date="2022-05-11T17:02:00Z">
        <w:r>
          <w:delText xml:space="preserve"> as long as</w:delText>
        </w:r>
      </w:del>
      <w:ins w:id="10706" w:author="NUOVO" w:date="2022-05-11T17:02:00Z">
        <w:r>
          <w:t>, provided that</w:t>
        </w:r>
      </w:ins>
      <w:r>
        <w:rPr>
          <w:rPrChange w:id="10707" w:author="NUOVO" w:date="2022-05-11T17:02:00Z">
            <w:rPr>
              <w:sz w:val="24"/>
            </w:rPr>
          </w:rPrChange>
        </w:rPr>
        <w:t xml:space="preserve"> it does not exceed</w:t>
      </w:r>
      <w:r>
        <w:rPr>
          <w:spacing w:val="1"/>
          <w:rPrChange w:id="1070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709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1071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711" w:author="NUOVO" w:date="2022-05-11T17:02:00Z">
            <w:rPr>
              <w:sz w:val="24"/>
            </w:rPr>
          </w:rPrChange>
        </w:rPr>
        <w:t>duration of</w:t>
      </w:r>
      <w:r>
        <w:rPr>
          <w:spacing w:val="-1"/>
          <w:rPrChange w:id="1071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0713" w:author="NUOVO" w:date="2022-05-11T17:02:00Z">
            <w:rPr>
              <w:sz w:val="24"/>
            </w:rPr>
          </w:rPrChange>
        </w:rPr>
        <w:t>the</w:t>
      </w:r>
      <w:r>
        <w:rPr>
          <w:rPrChange w:id="107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0715" w:author="NUOVO" w:date="2022-05-11T17:02:00Z">
            <w:rPr>
              <w:sz w:val="24"/>
            </w:rPr>
          </w:rPrChange>
        </w:rPr>
        <w:t>franchise agreement</w:t>
      </w:r>
      <w:del w:id="10716" w:author="NUOVO" w:date="2022-05-11T17:02:00Z">
        <w:r>
          <w:delText xml:space="preserve"> itself</w:delText>
        </w:r>
      </w:del>
      <w:r>
        <w:rPr>
          <w:rPrChange w:id="10717" w:author="NUOVO" w:date="2022-05-11T17:02:00Z">
            <w:rPr>
              <w:sz w:val="24"/>
            </w:rPr>
          </w:rPrChange>
        </w:rPr>
        <w:t>.</w:t>
      </w:r>
    </w:p>
    <w:p w14:paraId="7421E421" w14:textId="59E0032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sz w:val="24"/>
        </w:rPr>
        <w:pPrChange w:id="1071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F</w:t>
      </w:r>
      <w:r>
        <w:rPr>
          <w:sz w:val="24"/>
        </w:rPr>
        <w:t xml:space="preserve">ranchise agreements </w:t>
      </w:r>
      <w:del w:id="10719" w:author="NUOVO" w:date="2022-05-11T17:02:00Z">
        <w:r>
          <w:rPr>
            <w:sz w:val="24"/>
          </w:rPr>
          <w:delText xml:space="preserve">are covered by </w:delText>
        </w:r>
      </w:del>
      <w:ins w:id="10720" w:author="NUOVO" w:date="2022-05-11T17:02:00Z">
        <w:r>
          <w:rPr>
            <w:sz w:val="24"/>
          </w:rPr>
          <w:t xml:space="preserve">can benefit from </w:t>
        </w:r>
      </w:ins>
      <w:r>
        <w:rPr>
          <w:sz w:val="24"/>
        </w:rPr>
        <w:t xml:space="preserve">the </w:t>
      </w:r>
      <w:del w:id="10721" w:author="NUOVO" w:date="2022-05-11T17:02:00Z">
        <w:r>
          <w:rPr>
            <w:sz w:val="24"/>
          </w:rPr>
          <w:delText>VBER</w:delText>
        </w:r>
      </w:del>
      <w:ins w:id="10722" w:author="NUOVO" w:date="2022-05-11T17:02:00Z">
        <w:r>
          <w:rPr>
            <w:sz w:val="24"/>
          </w:rPr>
          <w:t>exemption provided by Article 2(1)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107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10724" w:author="NUOVO" w:date="2022-05-11T17:02:00Z">
            <w:rPr>
              <w:sz w:val="24"/>
            </w:rPr>
          </w:rPrChange>
        </w:rPr>
        <w:t xml:space="preserve"> </w:t>
      </w:r>
      <w:del w:id="10725" w:author="NUOVO" w:date="2022-05-11T17:02:00Z">
        <w:r>
          <w:rPr>
            <w:sz w:val="24"/>
          </w:rPr>
          <w:delText>both</w:delText>
        </w:r>
      </w:del>
      <w:ins w:id="10726" w:author="NUOVO" w:date="2022-05-11T17:02:00Z">
        <w:r>
          <w:rPr>
            <w:sz w:val="24"/>
          </w:rPr>
          <w:t>neither</w:t>
        </w:r>
      </w:ins>
      <w:r>
        <w:rPr>
          <w:spacing w:val="1"/>
          <w:sz w:val="24"/>
          <w:rPrChange w:id="107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7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supplier’s</w:t>
      </w:r>
      <w:r>
        <w:rPr>
          <w:spacing w:val="1"/>
          <w:sz w:val="24"/>
          <w:rPrChange w:id="10729" w:author="NUOVO" w:date="2022-05-11T17:02:00Z">
            <w:rPr>
              <w:sz w:val="24"/>
            </w:rPr>
          </w:rPrChange>
        </w:rPr>
        <w:t xml:space="preserve"> </w:t>
      </w:r>
      <w:del w:id="10730" w:author="NUOVO" w:date="2022-05-11T17:02:00Z">
        <w:r>
          <w:rPr>
            <w:sz w:val="24"/>
          </w:rPr>
          <w:delText>and</w:delText>
        </w:r>
      </w:del>
      <w:ins w:id="10731" w:author="NUOVO" w:date="2022-05-11T17:02:00Z">
        <w:r>
          <w:rPr>
            <w:sz w:val="24"/>
          </w:rPr>
          <w:t>nor</w:t>
        </w:r>
      </w:ins>
      <w:r>
        <w:rPr>
          <w:spacing w:val="60"/>
          <w:sz w:val="24"/>
          <w:rPrChange w:id="10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107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buyer’s</w:t>
      </w:r>
      <w:r>
        <w:rPr>
          <w:spacing w:val="60"/>
          <w:sz w:val="24"/>
          <w:rPrChange w:id="107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60"/>
          <w:sz w:val="24"/>
          <w:rPrChange w:id="10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shares</w:t>
      </w:r>
      <w:r>
        <w:rPr>
          <w:spacing w:val="1"/>
          <w:sz w:val="24"/>
          <w:rPrChange w:id="10736" w:author="NUOVO" w:date="2022-05-11T17:02:00Z">
            <w:rPr>
              <w:sz w:val="24"/>
            </w:rPr>
          </w:rPrChange>
        </w:rPr>
        <w:t xml:space="preserve"> </w:t>
      </w:r>
      <w:del w:id="10737" w:author="NUOVO" w:date="2022-05-11T17:02:00Z">
        <w:r>
          <w:rPr>
            <w:sz w:val="24"/>
          </w:rPr>
          <w:delText xml:space="preserve">do not </w:delText>
        </w:r>
      </w:del>
      <w:r>
        <w:rPr>
          <w:sz w:val="24"/>
        </w:rPr>
        <w:t>exceed 30%.</w:t>
      </w:r>
      <w:del w:id="10738" w:author="NUOVO" w:date="2022-05-11T17:02:00Z">
        <w:r>
          <w:rPr>
            <w:sz w:val="24"/>
            <w:vertAlign w:val="superscript"/>
          </w:rPr>
          <w:delText>65</w:delText>
        </w:r>
      </w:del>
      <w:ins w:id="10739" w:author="NUOVO" w:date="2022-05-11T17:02:00Z">
        <w:r>
          <w:rPr>
            <w:sz w:val="24"/>
          </w:rPr>
          <w:t xml:space="preserve"> Specific guidance on the calculation of market shares in the context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franchising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(174).</w:t>
        </w:r>
      </w:ins>
      <w:r>
        <w:rPr>
          <w:spacing w:val="1"/>
          <w:sz w:val="24"/>
          <w:rPrChange w:id="10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7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  <w:rPrChange w:id="107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7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IPRs</w:t>
      </w:r>
      <w:r>
        <w:rPr>
          <w:spacing w:val="1"/>
          <w:sz w:val="24"/>
          <w:rPrChange w:id="10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  <w:rPrChange w:id="107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franchise</w:t>
      </w:r>
      <w:r>
        <w:rPr>
          <w:spacing w:val="1"/>
          <w:sz w:val="24"/>
          <w:rPrChange w:id="107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107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0748" w:author="NUOVO" w:date="2022-05-11T17:02:00Z">
            <w:rPr>
              <w:sz w:val="24"/>
            </w:rPr>
          </w:rPrChange>
        </w:rPr>
        <w:t xml:space="preserve"> </w:t>
      </w:r>
      <w:del w:id="10749" w:author="NUOVO" w:date="2022-05-11T17:02:00Z">
        <w:r>
          <w:rPr>
            <w:sz w:val="24"/>
          </w:rPr>
          <w:delText>dealt with</w:delText>
        </w:r>
      </w:del>
      <w:ins w:id="10750" w:author="NUOVO" w:date="2022-05-11T17:02:00Z">
        <w:r>
          <w:rPr>
            <w:sz w:val="24"/>
          </w:rPr>
          <w:t>addressed</w:t>
        </w:r>
      </w:ins>
      <w:r>
        <w:rPr>
          <w:spacing w:val="1"/>
          <w:sz w:val="24"/>
          <w:rPrChange w:id="107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07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pacing w:val="1"/>
          <w:sz w:val="24"/>
          <w:rPrChange w:id="107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10754" w:author="NUOVO" w:date="2022-05-11T17:02:00Z">
        <w:r>
          <w:rPr>
            <w:sz w:val="24"/>
          </w:rPr>
          <w:delText>67</w:delText>
        </w:r>
      </w:del>
      <w:ins w:id="10755" w:author="NUOVO" w:date="2022-05-11T17:02:00Z">
        <w:r>
          <w:rPr>
            <w:sz w:val="24"/>
          </w:rPr>
          <w:t>71</w:t>
        </w:r>
      </w:ins>
      <w:r>
        <w:rPr>
          <w:sz w:val="24"/>
        </w:rPr>
        <w:t>)</w:t>
      </w:r>
      <w:r>
        <w:rPr>
          <w:spacing w:val="1"/>
          <w:sz w:val="24"/>
          <w:rPrChange w:id="107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07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10758" w:author="NUOVO" w:date="2022-05-11T17:02:00Z">
        <w:r>
          <w:rPr>
            <w:sz w:val="24"/>
          </w:rPr>
          <w:delText>82) of these Guidelines.</w:delText>
        </w:r>
      </w:del>
      <w:ins w:id="10759" w:author="NUOVO" w:date="2022-05-11T17:02:00Z">
        <w:r>
          <w:rPr>
            <w:sz w:val="24"/>
          </w:rPr>
          <w:t>87).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107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  <w:rPrChange w:id="107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contained in franchise agreements will be assessed </w:t>
      </w:r>
      <w:del w:id="10762" w:author="NUOVO" w:date="2022-05-11T17:02:00Z">
        <w:r>
          <w:rPr>
            <w:sz w:val="24"/>
          </w:rPr>
          <w:delText>under</w:delText>
        </w:r>
      </w:del>
      <w:ins w:id="10763" w:author="NUOVO" w:date="2022-05-11T17:02:00Z">
        <w:r>
          <w:rPr>
            <w:sz w:val="24"/>
          </w:rPr>
          <w:t>using</w:t>
        </w:r>
      </w:ins>
      <w:r>
        <w:rPr>
          <w:sz w:val="24"/>
        </w:rPr>
        <w:t xml:space="preserve"> the </w:t>
      </w:r>
      <w:del w:id="10764" w:author="NUOVO" w:date="2022-05-11T17:02:00Z">
        <w:r>
          <w:rPr>
            <w:sz w:val="24"/>
          </w:rPr>
          <w:delText>rules</w:delText>
        </w:r>
      </w:del>
      <w:ins w:id="10765" w:author="NUOVO" w:date="2022-05-11T17:02:00Z">
        <w:r>
          <w:rPr>
            <w:sz w:val="24"/>
          </w:rPr>
          <w:t>principles</w:t>
        </w:r>
      </w:ins>
      <w:r>
        <w:rPr>
          <w:sz w:val="24"/>
          <w:rPrChange w:id="107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applicable to</w:t>
      </w:r>
      <w:r>
        <w:rPr>
          <w:spacing w:val="1"/>
          <w:sz w:val="24"/>
          <w:rPrChange w:id="107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7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07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  <w:rPrChange w:id="107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07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  <w:rPrChange w:id="107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  <w:rPrChange w:id="10773" w:author="NUOVO" w:date="2022-05-11T17:02:00Z">
            <w:rPr>
              <w:sz w:val="24"/>
            </w:rPr>
          </w:rPrChange>
        </w:rPr>
        <w:t xml:space="preserve"> </w:t>
      </w:r>
      <w:del w:id="10774" w:author="NUOVO" w:date="2022-05-11T17:02:00Z">
        <w:r>
          <w:rPr>
            <w:sz w:val="24"/>
          </w:rPr>
          <w:delText>relates</w:delText>
        </w:r>
      </w:del>
      <w:ins w:id="10775" w:author="NUOVO" w:date="2022-05-11T17:02:00Z">
        <w:r>
          <w:rPr>
            <w:sz w:val="24"/>
          </w:rPr>
          <w:t>corresponds</w:t>
        </w:r>
      </w:ins>
      <w:r>
        <w:rPr>
          <w:spacing w:val="1"/>
          <w:sz w:val="24"/>
          <w:rPrChange w:id="107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07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778" w:author="NUOVO" w:date="2022-05-11T17:02:00Z">
            <w:rPr>
              <w:sz w:val="24"/>
            </w:rPr>
          </w:rPrChange>
        </w:rPr>
        <w:t xml:space="preserve"> </w:t>
      </w:r>
      <w:del w:id="10779" w:author="NUOVO" w:date="2022-05-11T17:02:00Z">
        <w:r>
          <w:rPr>
            <w:sz w:val="24"/>
          </w:rPr>
          <w:delText>nature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</w:del>
      <w:ins w:id="10780" w:author="NUOVO" w:date="2022-05-11T17:02:00Z">
        <w:r>
          <w:rPr>
            <w:sz w:val="24"/>
          </w:rPr>
          <w:t>particular</w:t>
        </w:r>
      </w:ins>
      <w:r>
        <w:rPr>
          <w:spacing w:val="1"/>
          <w:sz w:val="24"/>
          <w:rPrChange w:id="107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</w:t>
      </w:r>
      <w:r>
        <w:rPr>
          <w:spacing w:val="1"/>
          <w:sz w:val="24"/>
          <w:rPrChange w:id="107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agreement. For instance, a franchise agreement that </w:t>
      </w:r>
      <w:del w:id="10783" w:author="NUOVO" w:date="2022-05-11T17:02:00Z">
        <w:r>
          <w:rPr>
            <w:sz w:val="24"/>
          </w:rPr>
          <w:delText>gives rise t</w:delText>
        </w:r>
        <w:r>
          <w:rPr>
            <w:sz w:val="24"/>
          </w:rPr>
          <w:delText>o</w:delText>
        </w:r>
      </w:del>
      <w:ins w:id="10784" w:author="NUOVO" w:date="2022-05-11T17:02:00Z">
        <w:r>
          <w:rPr>
            <w:sz w:val="24"/>
          </w:rPr>
          <w:t>results in</w:t>
        </w:r>
      </w:ins>
      <w:r>
        <w:rPr>
          <w:sz w:val="24"/>
        </w:rPr>
        <w:t xml:space="preserve"> a</w:t>
      </w:r>
      <w:r>
        <w:rPr>
          <w:sz w:val="24"/>
          <w:rPrChange w:id="107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closed network</w:t>
      </w:r>
      <w:del w:id="10786" w:author="NUOVO" w:date="2022-05-11T17:02:00Z">
        <w:r>
          <w:rPr>
            <w:sz w:val="24"/>
          </w:rPr>
          <w:delText xml:space="preserve"> since members</w:delText>
        </w:r>
      </w:del>
      <w:ins w:id="10787" w:author="NUOVO" w:date="2022-05-11T17:02:00Z">
        <w:r>
          <w:rPr>
            <w:sz w:val="24"/>
          </w:rPr>
          <w:t>, 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franchisees</w:t>
        </w:r>
      </w:ins>
      <w:r>
        <w:rPr>
          <w:sz w:val="24"/>
        </w:rPr>
        <w:t xml:space="preserve"> are </w:t>
      </w:r>
      <w:del w:id="10788" w:author="NUOVO" w:date="2022-05-11T17:02:00Z">
        <w:r>
          <w:rPr>
            <w:sz w:val="24"/>
          </w:rPr>
          <w:delText>forbidden</w:delText>
        </w:r>
      </w:del>
      <w:ins w:id="10789" w:author="NUOVO" w:date="2022-05-11T17:02:00Z">
        <w:r>
          <w:rPr>
            <w:sz w:val="24"/>
          </w:rPr>
          <w:t>prohibited</w:t>
        </w:r>
      </w:ins>
      <w:r>
        <w:rPr>
          <w:sz w:val="24"/>
        </w:rPr>
        <w:t xml:space="preserve"> from selling to non-</w:t>
      </w:r>
      <w:del w:id="10790" w:author="NUOVO" w:date="2022-05-11T17:02:00Z">
        <w:r>
          <w:rPr>
            <w:sz w:val="24"/>
          </w:rPr>
          <w:delText>members shall</w:delText>
        </w:r>
      </w:del>
      <w:ins w:id="10791" w:author="NUOVO" w:date="2022-05-11T17:02:00Z">
        <w:r>
          <w:rPr>
            <w:sz w:val="24"/>
          </w:rPr>
          <w:t>franchisees, must</w:t>
        </w:r>
      </w:ins>
      <w:r>
        <w:rPr>
          <w:sz w:val="24"/>
        </w:rPr>
        <w:t xml:space="preserve"> be</w:t>
      </w:r>
      <w:r>
        <w:rPr>
          <w:sz w:val="24"/>
          <w:rPrChange w:id="107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assessed under</w:t>
      </w:r>
      <w:r>
        <w:rPr>
          <w:spacing w:val="1"/>
          <w:sz w:val="24"/>
          <w:rPrChange w:id="10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10794" w:author="NUOVO" w:date="2022-05-11T17:02:00Z">
        <w:r>
          <w:rPr>
            <w:sz w:val="24"/>
          </w:rPr>
          <w:delText>rules</w:delText>
        </w:r>
      </w:del>
      <w:ins w:id="10795" w:author="NUOVO" w:date="2022-05-11T17:02:00Z">
        <w:r>
          <w:rPr>
            <w:sz w:val="24"/>
          </w:rPr>
          <w:t>principles</w:t>
        </w:r>
      </w:ins>
      <w:r>
        <w:rPr>
          <w:sz w:val="24"/>
        </w:rPr>
        <w:t xml:space="preserve"> applicabl</w:t>
      </w:r>
      <w:r>
        <w:rPr>
          <w:sz w:val="24"/>
        </w:rPr>
        <w:t xml:space="preserve">e to selective distribution. </w:t>
      </w:r>
      <w:del w:id="10796" w:author="NUOVO" w:date="2022-05-11T17:02:00Z">
        <w:r>
          <w:rPr>
            <w:sz w:val="24"/>
          </w:rPr>
          <w:delText>In</w:delText>
        </w:r>
      </w:del>
      <w:ins w:id="10797" w:author="NUOVO" w:date="2022-05-11T17:02:00Z">
        <w:r>
          <w:rPr>
            <w:sz w:val="24"/>
          </w:rPr>
          <w:t>By</w:t>
        </w:r>
      </w:ins>
      <w:r>
        <w:rPr>
          <w:sz w:val="24"/>
        </w:rPr>
        <w:t xml:space="preserve"> contrast, a franchise</w:t>
      </w:r>
      <w:r>
        <w:rPr>
          <w:sz w:val="24"/>
          <w:rPrChange w:id="107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107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that </w:t>
      </w:r>
      <w:ins w:id="10800" w:author="NUOVO" w:date="2022-05-11T17:02:00Z">
        <w:r>
          <w:rPr>
            <w:sz w:val="24"/>
          </w:rPr>
          <w:t xml:space="preserve">does not create a closed network but which </w:t>
        </w:r>
      </w:ins>
      <w:r>
        <w:rPr>
          <w:sz w:val="24"/>
        </w:rPr>
        <w:t>grants territorial exclusivity and</w:t>
      </w:r>
      <w:r>
        <w:rPr>
          <w:spacing w:val="1"/>
          <w:sz w:val="24"/>
          <w:rPrChange w:id="108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protection from active sales by other</w:t>
      </w:r>
      <w:r>
        <w:rPr>
          <w:sz w:val="24"/>
          <w:rPrChange w:id="108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franchisees</w:t>
      </w:r>
      <w:r>
        <w:rPr>
          <w:sz w:val="24"/>
          <w:rPrChange w:id="10803" w:author="NUOVO" w:date="2022-05-11T17:02:00Z">
            <w:rPr>
              <w:spacing w:val="-1"/>
              <w:sz w:val="24"/>
            </w:rPr>
          </w:rPrChange>
        </w:rPr>
        <w:t xml:space="preserve"> </w:t>
      </w:r>
      <w:del w:id="10804" w:author="NUOVO" w:date="2022-05-11T17:02:00Z">
        <w:r>
          <w:rPr>
            <w:sz w:val="24"/>
          </w:rPr>
          <w:delText>shall</w:delText>
        </w:r>
      </w:del>
      <w:ins w:id="10805" w:author="NUOVO" w:date="2022-05-11T17:02:00Z">
        <w:r>
          <w:rPr>
            <w:sz w:val="24"/>
          </w:rPr>
          <w:t>must</w:t>
        </w:r>
      </w:ins>
      <w:r>
        <w:rPr>
          <w:sz w:val="24"/>
        </w:rPr>
        <w:t xml:space="preserve"> be</w:t>
      </w:r>
      <w:r>
        <w:rPr>
          <w:sz w:val="24"/>
          <w:rPrChange w:id="1080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assessed under</w:t>
      </w:r>
      <w:r>
        <w:rPr>
          <w:sz w:val="24"/>
          <w:rPrChange w:id="1080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10808" w:author="NUOVO" w:date="2022-05-11T17:02:00Z">
        <w:r>
          <w:rPr>
            <w:sz w:val="24"/>
          </w:rPr>
          <w:delText>rules</w:delText>
        </w:r>
      </w:del>
      <w:ins w:id="10809" w:author="NUOVO" w:date="2022-05-11T17:02:00Z">
        <w:r>
          <w:rPr>
            <w:sz w:val="24"/>
          </w:rPr>
          <w:t>principles</w:t>
        </w:r>
      </w:ins>
      <w:r>
        <w:rPr>
          <w:spacing w:val="-57"/>
          <w:sz w:val="24"/>
          <w:rPrChange w:id="1081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  <w:rPrChange w:id="108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081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exclusi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distribution.</w:t>
      </w:r>
    </w:p>
    <w:p w14:paraId="5339BDF3" w14:textId="43255B6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1081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del w:id="10814" w:author="NUOVO" w:date="2022-05-11T17:02:00Z">
        <w:r>
          <w:rPr>
            <w:sz w:val="24"/>
          </w:rPr>
          <w:delText>Franchising</w:delText>
        </w:r>
      </w:del>
      <w:ins w:id="10815" w:author="NUOVO" w:date="2022-05-11T17:02:00Z">
        <w:r>
          <w:rPr>
            <w:sz w:val="24"/>
          </w:rPr>
          <w:t>Franchise</w:t>
        </w:r>
      </w:ins>
      <w:r>
        <w:rPr>
          <w:sz w:val="24"/>
        </w:rPr>
        <w:t xml:space="preserve"> agreements</w:t>
      </w:r>
      <w:r>
        <w:rPr>
          <w:sz w:val="24"/>
          <w:rPrChange w:id="108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that </w:t>
      </w:r>
      <w:del w:id="10817" w:author="NUOVO" w:date="2022-05-11T17:02:00Z">
        <w:r>
          <w:rPr>
            <w:sz w:val="24"/>
          </w:rPr>
          <w:delText xml:space="preserve">include hardcore restrictions, including RPM, </w:delText>
        </w:r>
        <w:r>
          <w:rPr>
            <w:sz w:val="24"/>
            <w:vertAlign w:val="superscript"/>
          </w:rPr>
          <w:delText>66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shall</w:delText>
        </w:r>
        <w:r>
          <w:rPr>
            <w:spacing w:val="1"/>
            <w:sz w:val="24"/>
          </w:rPr>
          <w:delText xml:space="preserve"> </w:delText>
        </w:r>
      </w:del>
      <w:ins w:id="10818" w:author="NUOVO" w:date="2022-05-11T17:02:00Z">
        <w:r>
          <w:rPr>
            <w:sz w:val="24"/>
          </w:rPr>
          <w:t xml:space="preserve">are </w:t>
        </w:r>
      </w:ins>
      <w:r>
        <w:rPr>
          <w:sz w:val="24"/>
        </w:rPr>
        <w:t xml:space="preserve">not </w:t>
      </w:r>
      <w:del w:id="10819" w:author="NUOVO" w:date="2022-05-11T17:02:00Z">
        <w:r>
          <w:rPr>
            <w:sz w:val="24"/>
          </w:rPr>
          <w:delText xml:space="preserve">be </w:delText>
        </w:r>
      </w:del>
      <w:r>
        <w:rPr>
          <w:sz w:val="24"/>
        </w:rPr>
        <w:t xml:space="preserve">covered by </w:t>
      </w:r>
      <w:del w:id="10820" w:author="NUOVO" w:date="2022-05-11T17:02:00Z">
        <w:r>
          <w:rPr>
            <w:sz w:val="24"/>
          </w:rPr>
          <w:delText>the VBER. The Agreements that are not covered by the VBER</w:delText>
        </w:r>
      </w:del>
      <w:ins w:id="10821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108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require an individual</w:t>
      </w:r>
      <w:r>
        <w:rPr>
          <w:spacing w:val="1"/>
          <w:sz w:val="24"/>
          <w:rPrChange w:id="108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 under Article 101</w:t>
      </w:r>
      <w:del w:id="10824" w:author="NUOVO" w:date="2022-05-11T17:02:00Z">
        <w:r>
          <w:rPr>
            <w:sz w:val="24"/>
          </w:rPr>
          <w:delText>. This</w:delText>
        </w:r>
      </w:del>
      <w:ins w:id="10825" w:author="NUOVO" w:date="2022-05-11T17:02:00Z">
        <w:r>
          <w:rPr>
            <w:sz w:val="24"/>
          </w:rPr>
          <w:t xml:space="preserve"> of the Treaty. That</w:t>
        </w:r>
      </w:ins>
      <w:r>
        <w:rPr>
          <w:sz w:val="24"/>
        </w:rPr>
        <w:t xml:space="preserve"> assessment should take into</w:t>
      </w:r>
      <w:r>
        <w:rPr>
          <w:sz w:val="24"/>
          <w:rPrChange w:id="10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  <w:rPrChange w:id="10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that the more important the transfer of know-how, the more likely it </w:t>
      </w:r>
      <w:r>
        <w:rPr>
          <w:sz w:val="24"/>
        </w:rPr>
        <w:t>is that</w:t>
      </w:r>
      <w:r>
        <w:rPr>
          <w:sz w:val="24"/>
          <w:rPrChange w:id="10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vertical</w:t>
      </w:r>
      <w:r>
        <w:rPr>
          <w:spacing w:val="1"/>
          <w:sz w:val="24"/>
          <w:rPrChange w:id="108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 create efficiencies and/or are indispensable to protect the know-</w:t>
      </w:r>
      <w:del w:id="10830" w:author="NUOVO" w:date="2022-05-11T17:02:00Z">
        <w:r>
          <w:rPr>
            <w:spacing w:val="-57"/>
            <w:sz w:val="24"/>
          </w:rPr>
          <w:delText xml:space="preserve"> </w:delText>
        </w:r>
      </w:del>
      <w:r>
        <w:rPr>
          <w:sz w:val="24"/>
        </w:rPr>
        <w:t>how</w:t>
      </w:r>
      <w:r>
        <w:rPr>
          <w:sz w:val="24"/>
          <w:rPrChange w:id="1083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and thus</w:t>
      </w:r>
      <w:r>
        <w:rPr>
          <w:spacing w:val="-57"/>
          <w:sz w:val="24"/>
          <w:rPrChange w:id="108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pacing w:val="-1"/>
          <w:sz w:val="24"/>
          <w:rPrChange w:id="108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83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conditions of Article</w:t>
      </w:r>
      <w:r>
        <w:rPr>
          <w:sz w:val="24"/>
          <w:rPrChange w:id="1083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10836" w:author="NUOVO" w:date="2022-05-11T17:02:00Z">
        <w:r>
          <w:rPr>
            <w:sz w:val="24"/>
          </w:rPr>
          <w:delText>).</w:delText>
        </w:r>
      </w:del>
      <w:ins w:id="10837" w:author="NUOVO" w:date="2022-05-11T17:02:00Z">
        <w:r>
          <w:rPr>
            <w:sz w:val="24"/>
          </w:rPr>
          <w:t>) 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6938E5C5" w14:textId="0B2F75C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hanging="882"/>
        <w:jc w:val="both"/>
        <w:rPr>
          <w:sz w:val="24"/>
        </w:rPr>
        <w:pPrChange w:id="1083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</w:pPr>
        </w:pPrChange>
      </w:pPr>
      <w:del w:id="10839" w:author="NUOVO" w:date="2022-05-11T17:02:00Z">
        <w:r>
          <w:rPr>
            <w:sz w:val="24"/>
          </w:rPr>
          <w:delText>Example</w:delText>
        </w:r>
      </w:del>
      <w:ins w:id="10840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example</w:t>
        </w:r>
      </w:ins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1084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franchising</w:t>
      </w:r>
      <w:ins w:id="10842" w:author="NUOVO" w:date="2022-05-11T17:02:00Z">
        <w:r>
          <w:rPr>
            <w:sz w:val="24"/>
          </w:rPr>
          <w:t>:</w:t>
        </w:r>
      </w:ins>
    </w:p>
    <w:p w14:paraId="37516FED" w14:textId="77777777" w:rsidR="00761C09" w:rsidRDefault="00067B49">
      <w:pPr>
        <w:pStyle w:val="Corpotesto"/>
        <w:spacing w:before="0"/>
        <w:ind w:left="0"/>
        <w:jc w:val="left"/>
        <w:rPr>
          <w:del w:id="10843" w:author="NUOVO" w:date="2022-05-11T17:02:00Z"/>
          <w:sz w:val="9"/>
        </w:rPr>
      </w:pPr>
      <w:del w:id="10844" w:author="NUOVO" w:date="2022-05-11T17:02:00Z">
        <w:r>
          <w:pict w14:anchorId="511C4EDB">
            <v:shape id="docshape35" o:spid="_x0000_s2155" type="#_x0000_t202" alt="" style="position:absolute;margin-left:101.4pt;margin-top:6.65pt;width:428.5pt;height:185.95pt;z-index:-1562880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36C5149A" w14:textId="77777777" w:rsidR="00761C09" w:rsidRDefault="00067B49">
                    <w:pPr>
                      <w:pStyle w:val="Corpotesto"/>
                      <w:spacing w:before="112"/>
                      <w:ind w:left="103" w:right="100"/>
                      <w:rPr>
                        <w:del w:id="10845" w:author="NUOVO" w:date="2022-05-11T17:02:00Z"/>
                      </w:rPr>
                    </w:pPr>
                    <w:del w:id="10846" w:author="NUOVO" w:date="2022-05-11T17:02:00Z">
                      <w:r>
                        <w:delText>A manufacturer has developed a new format for selling sweets in so-called fun shops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where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sweets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can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coloured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demand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from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consumer.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sweets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manufacturer has also developed the machines to colour the sweets and produces 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colouring liquids. The quality and freshness of the liquid is of vital importance 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producing good sweets. The manufacturer made a success of its sweets through 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number of</w:delText>
                      </w:r>
                      <w:r>
                        <w:delText xml:space="preserve"> own retail outlets all operating under the same trade name and with 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uniform fun image (e.g. common shop style and advertising). In order to expand sales,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the sweets manufacturer has started a franchising system. To ensure a uniform product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quality and</w:delText>
                      </w:r>
                      <w:r>
                        <w:delText xml:space="preserve"> shop image, the franchisees are obliged to buy the sweets, liquid 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colouring machine from the manufacturer, to operate under the same trade name, 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pay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franchise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fee,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contribute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common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advertising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ensure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confidentiality of the opera</w:delText>
                      </w:r>
                      <w:r>
                        <w:delText>ting manual prepared by the franchisor. In addition, 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franchisees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are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only</w:delText>
                      </w:r>
                      <w:r>
                        <w:rPr>
                          <w:spacing w:val="28"/>
                        </w:rPr>
                        <w:delText xml:space="preserve"> </w:delText>
                      </w:r>
                      <w:r>
                        <w:delText>allowed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sell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from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agreed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premises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32"/>
                        </w:rPr>
                        <w:delText xml:space="preserve"> </w:delText>
                      </w:r>
                      <w:r>
                        <w:delText>end</w:delText>
                      </w:r>
                      <w:r>
                        <w:rPr>
                          <w:spacing w:val="33"/>
                        </w:rPr>
                        <w:delText xml:space="preserve"> </w:delText>
                      </w:r>
                      <w:r>
                        <w:delText>users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or</w:delText>
                      </w:r>
                      <w:r>
                        <w:rPr>
                          <w:spacing w:val="31"/>
                        </w:rPr>
                        <w:delText xml:space="preserve"> </w:delText>
                      </w:r>
                      <w:r>
                        <w:delText>other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  <w:r>
          <w:pict w14:anchorId="6CD58F9F">
            <v:rect id="docshape36" o:spid="_x0000_s2154" alt="" style="position:absolute;margin-left:70.8pt;margin-top:209.15pt;width:2in;height:.6pt;z-index:-1562777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4A3FB61B" w14:textId="77777777" w:rsidR="00761C09" w:rsidRDefault="00761C09">
      <w:pPr>
        <w:pStyle w:val="Corpotesto"/>
        <w:spacing w:before="8"/>
        <w:ind w:left="0"/>
        <w:jc w:val="left"/>
        <w:rPr>
          <w:del w:id="10847" w:author="NUOVO" w:date="2022-05-11T17:02:00Z"/>
          <w:sz w:val="26"/>
        </w:rPr>
      </w:pPr>
    </w:p>
    <w:p w14:paraId="46D3B63E" w14:textId="093A0FF1" w:rsidR="009B155B" w:rsidRDefault="00067B49">
      <w:pPr>
        <w:pStyle w:val="Corpotesto"/>
        <w:spacing w:before="10"/>
        <w:ind w:left="0"/>
        <w:jc w:val="left"/>
        <w:rPr>
          <w:ins w:id="10848" w:author="NUOVO" w:date="2022-05-11T17:02:00Z"/>
          <w:sz w:val="8"/>
        </w:rPr>
      </w:pPr>
      <w:del w:id="10849" w:author="NUOVO" w:date="2022-05-11T17:02:00Z">
        <w:r>
          <w:rPr>
            <w:sz w:val="20"/>
            <w:vertAlign w:val="superscript"/>
          </w:rPr>
          <w:delText>64</w:delText>
        </w:r>
      </w:del>
      <w:ins w:id="10850" w:author="NUOVO" w:date="2022-05-11T17:02:00Z">
        <w:r>
          <w:pict w14:anchorId="3452CB94">
            <v:shape id="docshape66" o:spid="_x0000_s2153" type="#_x0000_t202" alt="" style="position:absolute;margin-left:101.4pt;margin-top:6.55pt;width:428.5pt;height:288.55pt;z-index:-1570816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16936mm">
              <v:textbox inset="0,0,0,0">
                <w:txbxContent>
                  <w:p w14:paraId="436452BE" w14:textId="77777777" w:rsidR="009B155B" w:rsidRDefault="00067B49">
                    <w:pPr>
                      <w:pStyle w:val="Corpotesto"/>
                      <w:spacing w:before="114"/>
                      <w:ind w:left="103" w:right="99"/>
                      <w:rPr>
                        <w:ins w:id="10851" w:author="NUOVO" w:date="2022-05-11T17:02:00Z"/>
                      </w:rPr>
                    </w:pPr>
                    <w:ins w:id="10852" w:author="NUOVO" w:date="2022-05-11T17:02:00Z"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manufacturer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selling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sweets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so-called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‘fun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shops’, where the sweets can be coloured on demand from the consumer. The sweets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manufacturer has also developed the machines to colour the sweets and produces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colouring liquids. The quality and freshness of </w:t>
                      </w:r>
                      <w:r>
                        <w:t>the liquid is of vital importance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producing good sweets. The manufacturer made a success of its sweets through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number of own retail outlets all operating under the same trade name and with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uniform fun image (for example, common shop style and adve</w:t>
                      </w:r>
                      <w:r>
                        <w:t>rtising). In order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expand sales, the sweets manufacturer has started a franchising system. To ensure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uniform product quality and shop image, the franchisees are obliged to buy the sweets,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 xml:space="preserve">liquid and colouring machine from the manufacturer, to operate </w:t>
                      </w:r>
                      <w:r>
                        <w:t>under the same trade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name, to pay a franchise fee, to contribute to common advertising and to ensure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confidentiality of the operating manual prepared by the franchisor. In addition,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franchisees are only allowed to sell from the agreed premises to e</w:t>
                      </w:r>
                      <w:r>
                        <w:t>nd users or 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franchisees. They are not allowed to sell other sweets in their shops. The franchisor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undertakes not to appoint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another franchisee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operate a retail outlet in a given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contract territory. The franchisor is also under an obligation to upd</w:t>
                      </w:r>
                      <w:r>
                        <w:t>ate and further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products,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outlook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improvements available to all franchisees. The franchise agreements are concluded for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duration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years.</w:t>
                      </w:r>
                    </w:ins>
                  </w:p>
                  <w:p w14:paraId="7AC71C8F" w14:textId="77777777" w:rsidR="009B155B" w:rsidRDefault="00067B49">
                    <w:pPr>
                      <w:pStyle w:val="Corpotesto"/>
                      <w:spacing w:before="121"/>
                      <w:ind w:left="103"/>
                      <w:rPr>
                        <w:ins w:id="10853" w:author="NUOVO" w:date="2022-05-11T17:02:00Z"/>
                      </w:rPr>
                    </w:pPr>
                    <w:ins w:id="10854" w:author="NUOVO" w:date="2022-05-11T17:02:00Z">
                      <w:r>
                        <w:t>Sweet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retailers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buy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sweets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either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national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producers</w:t>
                      </w:r>
                    </w:ins>
                  </w:p>
                </w:txbxContent>
              </v:textbox>
              <w10:wrap type="topAndBottom" anchorx="page"/>
            </v:shape>
          </w:pict>
        </w:r>
        <w:r>
          <w:pict w14:anchorId="4B4F89EF">
            <v:rect id="docshape67" o:spid="_x0000_s2152" alt="" style="position:absolute;margin-left:70.8pt;margin-top:312.6pt;width:2in;height:.6pt;z-index:-15707648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43035625" w14:textId="77777777" w:rsidR="009B155B" w:rsidRDefault="009B155B">
      <w:pPr>
        <w:pStyle w:val="Corpotesto"/>
        <w:spacing w:before="4"/>
        <w:ind w:left="0"/>
        <w:jc w:val="left"/>
        <w:rPr>
          <w:ins w:id="10855" w:author="NUOVO" w:date="2022-05-11T17:02:00Z"/>
          <w:sz w:val="28"/>
        </w:rPr>
      </w:pPr>
    </w:p>
    <w:p w14:paraId="720C9950" w14:textId="31B7DCAC" w:rsidR="009B155B" w:rsidRDefault="00067B49">
      <w:pPr>
        <w:tabs>
          <w:tab w:val="left" w:pos="996"/>
        </w:tabs>
        <w:spacing w:before="104"/>
        <w:ind w:left="276"/>
        <w:rPr>
          <w:i/>
          <w:sz w:val="20"/>
        </w:rPr>
        <w:pPrChange w:id="10856" w:author="NUOVO" w:date="2022-05-11T17:02:00Z">
          <w:pPr>
            <w:tabs>
              <w:tab w:val="left" w:pos="836"/>
            </w:tabs>
            <w:spacing w:before="103"/>
            <w:ind w:left="116"/>
          </w:pPr>
        </w:pPrChange>
      </w:pPr>
      <w:ins w:id="10857" w:author="NUOVO" w:date="2022-05-11T17:02:00Z">
        <w:r>
          <w:rPr>
            <w:sz w:val="20"/>
            <w:vertAlign w:val="superscript"/>
          </w:rPr>
          <w:t>96</w:t>
        </w:r>
      </w:ins>
      <w:r>
        <w:rPr>
          <w:sz w:val="20"/>
        </w:rPr>
        <w:tab/>
        <w:t>See</w:t>
      </w:r>
      <w:r>
        <w:rPr>
          <w:spacing w:val="-2"/>
          <w:sz w:val="20"/>
          <w:rPrChange w:id="10858" w:author="NUOVO" w:date="2022-05-11T17:02:00Z">
            <w:rPr>
              <w:spacing w:val="30"/>
              <w:sz w:val="20"/>
            </w:rPr>
          </w:rPrChange>
        </w:rPr>
        <w:t xml:space="preserve"> </w:t>
      </w:r>
      <w:r>
        <w:rPr>
          <w:sz w:val="20"/>
        </w:rPr>
        <w:t>judgment</w:t>
      </w:r>
      <w:r>
        <w:rPr>
          <w:sz w:val="20"/>
          <w:rPrChange w:id="10859" w:author="NUOVO" w:date="2022-05-11T17:02:00Z">
            <w:rPr>
              <w:spacing w:val="32"/>
              <w:sz w:val="20"/>
            </w:rPr>
          </w:rPrChange>
        </w:rPr>
        <w:t xml:space="preserve"> </w:t>
      </w:r>
      <w:del w:id="10860" w:author="NUOVO" w:date="2022-05-11T17:02:00Z">
        <w:r>
          <w:rPr>
            <w:sz w:val="20"/>
          </w:rPr>
          <w:delText>in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161/84</w:delText>
        </w:r>
      </w:del>
      <w:ins w:id="10861" w:author="NUOVO" w:date="2022-05-11T17:02:00Z"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28 January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1986,</w:t>
        </w:r>
      </w:ins>
      <w:r>
        <w:rPr>
          <w:spacing w:val="2"/>
          <w:sz w:val="20"/>
          <w:rPrChange w:id="10862" w:author="NUOVO" w:date="2022-05-11T17:02:00Z">
            <w:rPr>
              <w:spacing w:val="35"/>
              <w:sz w:val="20"/>
            </w:rPr>
          </w:rPrChange>
        </w:rPr>
        <w:t xml:space="preserve"> </w:t>
      </w:r>
      <w:r>
        <w:rPr>
          <w:i/>
          <w:sz w:val="20"/>
        </w:rPr>
        <w:t>Pronuptia</w:t>
      </w:r>
      <w:r>
        <w:rPr>
          <w:i/>
          <w:spacing w:val="-3"/>
          <w:sz w:val="20"/>
          <w:rPrChange w:id="10863" w:author="NUOVO" w:date="2022-05-11T17:02:00Z">
            <w:rPr>
              <w:i/>
              <w:spacing w:val="31"/>
              <w:sz w:val="20"/>
            </w:rPr>
          </w:rPrChange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  <w:rPrChange w:id="10864" w:author="NUOVO" w:date="2022-05-11T17:02:00Z">
            <w:rPr>
              <w:i/>
              <w:spacing w:val="31"/>
              <w:sz w:val="20"/>
            </w:rPr>
          </w:rPrChange>
        </w:rPr>
        <w:t xml:space="preserve"> </w:t>
      </w:r>
      <w:r>
        <w:rPr>
          <w:i/>
          <w:sz w:val="20"/>
        </w:rPr>
        <w:t>Paris</w:t>
      </w:r>
      <w:r>
        <w:rPr>
          <w:i/>
          <w:spacing w:val="-2"/>
          <w:sz w:val="20"/>
          <w:rPrChange w:id="10865" w:author="NUOVO" w:date="2022-05-11T17:02:00Z">
            <w:rPr>
              <w:i/>
              <w:spacing w:val="29"/>
              <w:sz w:val="20"/>
            </w:rPr>
          </w:rPrChange>
        </w:rPr>
        <w:t xml:space="preserve"> </w:t>
      </w:r>
      <w:r>
        <w:rPr>
          <w:i/>
          <w:sz w:val="20"/>
        </w:rPr>
        <w:t>GmbH</w:t>
      </w:r>
      <w:r>
        <w:rPr>
          <w:i/>
          <w:spacing w:val="2"/>
          <w:sz w:val="20"/>
          <w:rPrChange w:id="10866" w:author="NUOVO" w:date="2022-05-11T17:02:00Z">
            <w:rPr>
              <w:i/>
              <w:spacing w:val="30"/>
              <w:sz w:val="20"/>
            </w:rPr>
          </w:rPrChange>
        </w:rPr>
        <w:t xml:space="preserve"> </w:t>
      </w:r>
      <w:r>
        <w:rPr>
          <w:sz w:val="20"/>
          <w:rPrChange w:id="10867" w:author="NUOVO" w:date="2022-05-11T17:02:00Z">
            <w:rPr>
              <w:i/>
              <w:sz w:val="20"/>
            </w:rPr>
          </w:rPrChange>
        </w:rPr>
        <w:t>v</w:t>
      </w:r>
      <w:r>
        <w:rPr>
          <w:spacing w:val="-2"/>
          <w:sz w:val="20"/>
          <w:rPrChange w:id="10868" w:author="NUOVO" w:date="2022-05-11T17:02:00Z">
            <w:rPr>
              <w:i/>
              <w:spacing w:val="30"/>
              <w:sz w:val="20"/>
            </w:rPr>
          </w:rPrChange>
        </w:rPr>
        <w:t xml:space="preserve"> </w:t>
      </w:r>
      <w:r>
        <w:rPr>
          <w:i/>
          <w:sz w:val="20"/>
        </w:rPr>
        <w:t>Pronuptia</w:t>
      </w:r>
      <w:r>
        <w:rPr>
          <w:i/>
          <w:spacing w:val="-1"/>
          <w:sz w:val="20"/>
          <w:rPrChange w:id="10869" w:author="NUOVO" w:date="2022-05-11T17:02:00Z">
            <w:rPr>
              <w:i/>
              <w:spacing w:val="31"/>
              <w:sz w:val="20"/>
            </w:rPr>
          </w:rPrChange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  <w:rPrChange w:id="10870" w:author="NUOVO" w:date="2022-05-11T17:02:00Z">
            <w:rPr>
              <w:i/>
              <w:spacing w:val="31"/>
              <w:sz w:val="20"/>
            </w:rPr>
          </w:rPrChange>
        </w:rPr>
        <w:t xml:space="preserve"> </w:t>
      </w:r>
      <w:r>
        <w:rPr>
          <w:i/>
          <w:sz w:val="20"/>
        </w:rPr>
        <w:t>Paris</w:t>
      </w:r>
      <w:r>
        <w:rPr>
          <w:i/>
          <w:spacing w:val="-2"/>
          <w:sz w:val="20"/>
          <w:rPrChange w:id="10871" w:author="NUOVO" w:date="2022-05-11T17:02:00Z">
            <w:rPr>
              <w:i/>
              <w:spacing w:val="29"/>
              <w:sz w:val="20"/>
            </w:rPr>
          </w:rPrChange>
        </w:rPr>
        <w:t xml:space="preserve"> </w:t>
      </w:r>
      <w:r>
        <w:rPr>
          <w:i/>
          <w:sz w:val="20"/>
        </w:rPr>
        <w:t>Irmgard</w:t>
      </w:r>
      <w:r>
        <w:rPr>
          <w:i/>
          <w:sz w:val="20"/>
          <w:rPrChange w:id="10872" w:author="NUOVO" w:date="2022-05-11T17:02:00Z">
            <w:rPr>
              <w:i/>
              <w:spacing w:val="31"/>
              <w:sz w:val="20"/>
            </w:rPr>
          </w:rPrChange>
        </w:rPr>
        <w:t xml:space="preserve"> </w:t>
      </w:r>
      <w:r>
        <w:rPr>
          <w:i/>
          <w:sz w:val="20"/>
        </w:rPr>
        <w:t>Schillgallis</w:t>
      </w:r>
      <w:ins w:id="10873" w:author="NUOVO" w:date="2022-05-11T17:02:00Z">
        <w:r>
          <w:rPr>
            <w:i/>
            <w:sz w:val="20"/>
          </w:rPr>
          <w:t>,</w:t>
        </w:r>
      </w:ins>
    </w:p>
    <w:p w14:paraId="68628407" w14:textId="77777777" w:rsidR="009B155B" w:rsidRDefault="00067B49">
      <w:pPr>
        <w:ind w:left="996"/>
        <w:rPr>
          <w:sz w:val="20"/>
        </w:rPr>
        <w:pPrChange w:id="10874" w:author="NUOVO" w:date="2022-05-11T17:02:00Z">
          <w:pPr>
            <w:spacing w:before="1" w:line="229" w:lineRule="exact"/>
            <w:ind w:left="836"/>
          </w:pPr>
        </w:pPrChange>
      </w:pPr>
      <w:ins w:id="10875" w:author="NUOVO" w:date="2022-05-11T17:02:00Z">
        <w:r>
          <w:rPr>
            <w:sz w:val="20"/>
          </w:rPr>
          <w:t xml:space="preserve">C-161/84, </w:t>
        </w:r>
      </w:ins>
      <w:r>
        <w:rPr>
          <w:sz w:val="20"/>
        </w:rPr>
        <w:t>EU:C:1986:41,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  <w:rPrChange w:id="10876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16.</w:t>
      </w:r>
    </w:p>
    <w:p w14:paraId="75998BF2" w14:textId="77777777" w:rsidR="00761C09" w:rsidRDefault="00067B49">
      <w:pPr>
        <w:tabs>
          <w:tab w:val="left" w:pos="836"/>
        </w:tabs>
        <w:spacing w:line="229" w:lineRule="exact"/>
        <w:ind w:left="116"/>
        <w:rPr>
          <w:del w:id="10877" w:author="NUOVO" w:date="2022-05-11T17:02:00Z"/>
          <w:sz w:val="20"/>
        </w:rPr>
      </w:pPr>
      <w:del w:id="10878" w:author="NUOVO" w:date="2022-05-11T17:02:00Z">
        <w:r>
          <w:rPr>
            <w:sz w:val="20"/>
            <w:vertAlign w:val="superscript"/>
          </w:rPr>
          <w:delText>65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also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(86)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(95),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particular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4"/>
            <w:sz w:val="20"/>
          </w:rPr>
          <w:delText xml:space="preserve"> </w:delText>
        </w:r>
        <w:r>
          <w:rPr>
            <w:sz w:val="20"/>
          </w:rPr>
          <w:delText>(92).</w:delText>
        </w:r>
      </w:del>
    </w:p>
    <w:p w14:paraId="1E9ABE79" w14:textId="77777777" w:rsidR="00761C09" w:rsidRDefault="00067B49">
      <w:pPr>
        <w:tabs>
          <w:tab w:val="left" w:pos="836"/>
        </w:tabs>
        <w:spacing w:before="1"/>
        <w:ind w:left="116"/>
        <w:rPr>
          <w:del w:id="10879" w:author="NUOVO" w:date="2022-05-11T17:02:00Z"/>
          <w:i/>
          <w:sz w:val="20"/>
        </w:rPr>
      </w:pPr>
      <w:del w:id="10880" w:author="NUOVO" w:date="2022-05-11T17:02:00Z">
        <w:r>
          <w:rPr>
            <w:sz w:val="20"/>
            <w:vertAlign w:val="superscript"/>
          </w:rPr>
          <w:delText>66</w:delText>
        </w:r>
        <w:r>
          <w:rPr>
            <w:sz w:val="20"/>
          </w:rPr>
          <w:tab/>
          <w:delText>See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3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161/84</w:delText>
        </w:r>
        <w:r>
          <w:rPr>
            <w:spacing w:val="34"/>
            <w:sz w:val="20"/>
          </w:rPr>
          <w:delText xml:space="preserve"> </w:delText>
        </w:r>
        <w:r>
          <w:rPr>
            <w:i/>
            <w:sz w:val="20"/>
          </w:rPr>
          <w:delText>Pronuptia</w:delText>
        </w:r>
        <w:r>
          <w:rPr>
            <w:i/>
            <w:spacing w:val="31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30"/>
            <w:sz w:val="20"/>
          </w:rPr>
          <w:delText xml:space="preserve"> </w:delText>
        </w:r>
        <w:r>
          <w:rPr>
            <w:i/>
            <w:sz w:val="20"/>
          </w:rPr>
          <w:delText>Paris</w:delText>
        </w:r>
        <w:r>
          <w:rPr>
            <w:i/>
            <w:spacing w:val="29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30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31"/>
            <w:sz w:val="20"/>
          </w:rPr>
          <w:delText xml:space="preserve"> </w:delText>
        </w:r>
        <w:r>
          <w:rPr>
            <w:i/>
            <w:sz w:val="20"/>
          </w:rPr>
          <w:delText>Pronuptia</w:delText>
        </w:r>
        <w:r>
          <w:rPr>
            <w:i/>
            <w:spacing w:val="31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30"/>
            <w:sz w:val="20"/>
          </w:rPr>
          <w:delText xml:space="preserve"> </w:delText>
        </w:r>
        <w:r>
          <w:rPr>
            <w:i/>
            <w:sz w:val="20"/>
          </w:rPr>
          <w:delText>Paris</w:delText>
        </w:r>
        <w:r>
          <w:rPr>
            <w:i/>
            <w:spacing w:val="29"/>
            <w:sz w:val="20"/>
          </w:rPr>
          <w:delText xml:space="preserve"> </w:delText>
        </w:r>
        <w:r>
          <w:rPr>
            <w:i/>
            <w:sz w:val="20"/>
          </w:rPr>
          <w:delText>Irmgard</w:delText>
        </w:r>
        <w:r>
          <w:rPr>
            <w:i/>
            <w:spacing w:val="31"/>
            <w:sz w:val="20"/>
          </w:rPr>
          <w:delText xml:space="preserve"> </w:delText>
        </w:r>
        <w:r>
          <w:rPr>
            <w:i/>
            <w:sz w:val="20"/>
          </w:rPr>
          <w:delText>Schillgallis</w:delText>
        </w:r>
      </w:del>
    </w:p>
    <w:p w14:paraId="3189EFAA" w14:textId="77777777" w:rsidR="00761C09" w:rsidRDefault="00067B49">
      <w:pPr>
        <w:ind w:left="836"/>
        <w:rPr>
          <w:del w:id="10881" w:author="NUOVO" w:date="2022-05-11T17:02:00Z"/>
          <w:sz w:val="20"/>
        </w:rPr>
      </w:pPr>
      <w:del w:id="10882" w:author="NUOVO" w:date="2022-05-11T17:02:00Z">
        <w:r>
          <w:rPr>
            <w:sz w:val="20"/>
          </w:rPr>
          <w:delText>EU:C:1986:41,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23.</w:delText>
        </w:r>
      </w:del>
    </w:p>
    <w:p w14:paraId="13BC2015" w14:textId="77777777" w:rsidR="00761C09" w:rsidRDefault="00761C09">
      <w:pPr>
        <w:rPr>
          <w:del w:id="10883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3277882" w14:textId="77777777" w:rsidR="00761C09" w:rsidRDefault="00067B49">
      <w:pPr>
        <w:pStyle w:val="Corpotesto"/>
        <w:spacing w:before="78"/>
        <w:ind w:left="836" w:right="238"/>
        <w:rPr>
          <w:del w:id="10884" w:author="NUOVO" w:date="2022-05-11T17:02:00Z"/>
        </w:rPr>
      </w:pPr>
      <w:del w:id="10885" w:author="NUOVO" w:date="2022-05-11T17:02:00Z">
        <w:r>
          <w:pict w14:anchorId="6D2B94F5">
            <v:shape id="docshape37" o:spid="_x0000_s2151" alt="" style="position:absolute;left:0;text-align:left;margin-left:101.2pt;margin-top:3.7pt;width:429pt;height:405.55pt;z-index:-15625728;mso-wrap-edited:f;mso-width-percent:0;mso-height-percent:0;mso-position-horizontal-relative:page;mso-width-percent:0;mso-height-percent:0" coordsize="8580,8111" path="m8579,r-9,l8570,10r,8091l9,8101,9,10r8561,l8570,,9,,,,,10,,8101r,10l9,8111r8561,l8579,8111r,-10l8579,10r,-10xe" fillcolor="black" stroked="f">
              <v:path arrowok="t" o:connecttype="custom" o:connectlocs="2147483646,29838650;2147483646,29838650;2147483646,33870900;2147483646,2147483646;3629025,2147483646;3629025,33870900;2147483646,33870900;2147483646,29838650;3629025,29838650;0,29838650;0,33870900;0,2147483646;0,2147483646;3629025,2147483646;2147483646,2147483646;2147483646,2147483646;2147483646,2147483646;2147483646,33870900;2147483646,29838650" o:connectangles="0,0,0,0,0,0,0,0,0,0,0,0,0,0,0,0,0,0,0"/>
              <w10:wrap anchorx="page"/>
            </v:shape>
          </w:pict>
        </w:r>
        <w:r>
          <w:delText>franchisees. They are not allowed to sell other sweets in their shops. The franchisor is</w:delText>
        </w:r>
        <w:r>
          <w:rPr>
            <w:spacing w:val="1"/>
          </w:rPr>
          <w:delText xml:space="preserve"> </w:delText>
        </w:r>
        <w:r>
          <w:delText>obliged not to appoint another franchisee nor operate a retail outlet himself in a given</w:delText>
        </w:r>
        <w:r>
          <w:rPr>
            <w:spacing w:val="1"/>
          </w:rPr>
          <w:delText xml:space="preserve"> </w:delText>
        </w:r>
        <w:r>
          <w:delText>contract territory. The franchisor is also under the obligation to update and further</w:delText>
        </w:r>
        <w:r>
          <w:rPr>
            <w:spacing w:val="1"/>
          </w:rPr>
          <w:delText xml:space="preserve"> </w:delText>
        </w:r>
        <w:r>
          <w:delText>develop its products, the business outlook and the operating manual and to make these</w:delText>
        </w:r>
        <w:r>
          <w:rPr>
            <w:spacing w:val="1"/>
          </w:rPr>
          <w:delText xml:space="preserve"> </w:delText>
        </w:r>
        <w:r>
          <w:delText>improvements available to all franchisees. The franchise agreements are concluded fo</w:delText>
        </w:r>
        <w:r>
          <w:delText>r</w:delText>
        </w:r>
        <w:r>
          <w:rPr>
            <w:spacing w:val="-57"/>
          </w:rPr>
          <w:delText xml:space="preserve"> </w:delText>
        </w:r>
        <w:r>
          <w:delText>a</w:delText>
        </w:r>
        <w:r>
          <w:rPr>
            <w:spacing w:val="-2"/>
          </w:rPr>
          <w:delText xml:space="preserve"> </w:delText>
        </w:r>
        <w:r>
          <w:delText>duration of</w:delText>
        </w:r>
        <w:r>
          <w:rPr>
            <w:spacing w:val="-1"/>
          </w:rPr>
          <w:delText xml:space="preserve"> </w:delText>
        </w:r>
        <w:r>
          <w:delText>10</w:delText>
        </w:r>
        <w:r>
          <w:rPr>
            <w:spacing w:val="4"/>
          </w:rPr>
          <w:delText xml:space="preserve"> </w:delText>
        </w:r>
        <w:r>
          <w:delText>years.</w:delText>
        </w:r>
      </w:del>
    </w:p>
    <w:p w14:paraId="0C46D385" w14:textId="77777777" w:rsidR="00761C09" w:rsidRDefault="00067B49">
      <w:pPr>
        <w:pStyle w:val="Corpotesto"/>
        <w:spacing w:before="121"/>
        <w:ind w:left="836" w:right="235"/>
        <w:rPr>
          <w:del w:id="10886" w:author="NUOVO" w:date="2022-05-11T17:02:00Z"/>
        </w:rPr>
      </w:pPr>
      <w:del w:id="10887" w:author="NUOVO" w:date="2022-05-11T17:02:00Z">
        <w:r>
          <w:delText>Sweet retailers buy their sweets on a national market from either national producers</w:delText>
        </w:r>
        <w:r>
          <w:rPr>
            <w:spacing w:val="1"/>
          </w:rPr>
          <w:delText xml:space="preserve"> </w:delText>
        </w:r>
        <w:r>
          <w:delText>that cater for national tastes or from wholesalers that import sweets from foreign</w:delText>
        </w:r>
        <w:r>
          <w:rPr>
            <w:spacing w:val="1"/>
          </w:rPr>
          <w:delText xml:space="preserve"> </w:delText>
        </w:r>
        <w:r>
          <w:delText>producers in addition to selling sweets from national producer</w:delText>
        </w:r>
        <w:r>
          <w:delText>s. On that market, the</w:delText>
        </w:r>
        <w:r>
          <w:rPr>
            <w:spacing w:val="1"/>
          </w:rPr>
          <w:delText xml:space="preserve"> </w:delText>
        </w:r>
        <w:r>
          <w:delText>franchisor's products compete with a number of national and international brands of</w:delText>
        </w:r>
        <w:r>
          <w:rPr>
            <w:spacing w:val="1"/>
          </w:rPr>
          <w:delText xml:space="preserve"> </w:delText>
        </w:r>
        <w:r>
          <w:delText>sweets, sometimes produced by large diversified food companies. The franchisor's</w:delText>
        </w:r>
        <w:r>
          <w:rPr>
            <w:spacing w:val="1"/>
          </w:rPr>
          <w:delText xml:space="preserve"> </w:delText>
        </w:r>
        <w:r>
          <w:delText>market</w:delText>
        </w:r>
        <w:r>
          <w:rPr>
            <w:spacing w:val="1"/>
          </w:rPr>
          <w:delText xml:space="preserve"> </w:delText>
        </w:r>
        <w:r>
          <w:delText>share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market</w:delText>
        </w:r>
        <w:r>
          <w:rPr>
            <w:spacing w:val="1"/>
          </w:rPr>
          <w:delText xml:space="preserve"> </w:delText>
        </w:r>
        <w:r>
          <w:delText>for</w:delText>
        </w:r>
        <w:r>
          <w:rPr>
            <w:spacing w:val="1"/>
          </w:rPr>
          <w:delText xml:space="preserve"> </w:delText>
        </w:r>
        <w:r>
          <w:delText>machines</w:delText>
        </w:r>
        <w:r>
          <w:rPr>
            <w:spacing w:val="1"/>
          </w:rPr>
          <w:delText xml:space="preserve"> </w:delText>
        </w:r>
        <w:r>
          <w:delText>for</w:delText>
        </w:r>
        <w:r>
          <w:rPr>
            <w:spacing w:val="1"/>
          </w:rPr>
          <w:delText xml:space="preserve"> </w:delText>
        </w:r>
        <w:r>
          <w:delText>colouring</w:delText>
        </w:r>
        <w:r>
          <w:rPr>
            <w:spacing w:val="1"/>
          </w:rPr>
          <w:delText xml:space="preserve"> </w:delText>
        </w:r>
        <w:r>
          <w:delText>food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below</w:delText>
        </w:r>
        <w:r>
          <w:rPr>
            <w:spacing w:val="1"/>
          </w:rPr>
          <w:delText xml:space="preserve"> </w:delText>
        </w:r>
        <w:r>
          <w:delText>10%.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-57"/>
          </w:rPr>
          <w:delText xml:space="preserve"> </w:delText>
        </w:r>
        <w:r>
          <w:delText>franchisor has a market share of 30% on the market for sweets sold to retailers. There</w:delText>
        </w:r>
        <w:r>
          <w:rPr>
            <w:spacing w:val="1"/>
          </w:rPr>
          <w:delText xml:space="preserve"> </w:delText>
        </w:r>
        <w:r>
          <w:delText>are many points of sale for sweets in the form of tobacconists, general food retailers,</w:delText>
        </w:r>
        <w:r>
          <w:rPr>
            <w:spacing w:val="1"/>
          </w:rPr>
          <w:delText xml:space="preserve"> </w:delText>
        </w:r>
        <w:r>
          <w:delText>cafeterias</w:delText>
        </w:r>
        <w:r>
          <w:rPr>
            <w:spacing w:val="-1"/>
          </w:rPr>
          <w:delText xml:space="preserve"> </w:delText>
        </w:r>
        <w:r>
          <w:delText>and</w:delText>
        </w:r>
        <w:r>
          <w:rPr>
            <w:spacing w:val="-1"/>
          </w:rPr>
          <w:delText xml:space="preserve"> </w:delText>
        </w:r>
        <w:r>
          <w:delText>specialised</w:delText>
        </w:r>
        <w:r>
          <w:rPr>
            <w:spacing w:val="1"/>
          </w:rPr>
          <w:delText xml:space="preserve"> </w:delText>
        </w:r>
        <w:r>
          <w:delText>sweet shops.</w:delText>
        </w:r>
      </w:del>
    </w:p>
    <w:p w14:paraId="142D42F3" w14:textId="77777777" w:rsidR="00761C09" w:rsidRDefault="00067B49">
      <w:pPr>
        <w:pStyle w:val="Corpotesto"/>
        <w:ind w:left="836" w:right="230"/>
        <w:rPr>
          <w:del w:id="10888" w:author="NUOVO" w:date="2022-05-11T17:02:00Z"/>
        </w:rPr>
      </w:pPr>
      <w:del w:id="10889" w:author="NUOVO" w:date="2022-05-11T17:02:00Z">
        <w:r>
          <w:delText>Most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obligations</w:delText>
        </w:r>
        <w:r>
          <w:rPr>
            <w:spacing w:val="1"/>
          </w:rPr>
          <w:delText xml:space="preserve"> </w:delText>
        </w:r>
        <w:r>
          <w:delText>containe</w:delText>
        </w:r>
        <w:r>
          <w:delText>d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franchise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  <w:r>
          <w:delText>can</w:delText>
        </w:r>
        <w:r>
          <w:rPr>
            <w:spacing w:val="1"/>
          </w:rPr>
          <w:delText xml:space="preserve"> </w:delText>
        </w:r>
        <w:r>
          <w:delText>be</w:delText>
        </w:r>
        <w:r>
          <w:rPr>
            <w:spacing w:val="60"/>
          </w:rPr>
          <w:delText xml:space="preserve"> </w:delText>
        </w:r>
        <w:r>
          <w:delText>deemed</w:delText>
        </w:r>
        <w:r>
          <w:rPr>
            <w:spacing w:val="1"/>
          </w:rPr>
          <w:delText xml:space="preserve"> </w:delText>
        </w:r>
        <w:r>
          <w:delText>necessary to protect IPRs or to maintain the common identity and reputation of the</w:delText>
        </w:r>
        <w:r>
          <w:rPr>
            <w:spacing w:val="1"/>
          </w:rPr>
          <w:delText xml:space="preserve"> </w:delText>
        </w:r>
        <w:r>
          <w:delText>franchise network and thus fall outside Article 101(1). The restrictions on selling (i.e.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determination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contract</w:delText>
        </w:r>
        <w:r>
          <w:rPr>
            <w:spacing w:val="1"/>
          </w:rPr>
          <w:delText xml:space="preserve"> </w:delText>
        </w:r>
        <w:r>
          <w:delText>territory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selective</w:delText>
        </w:r>
        <w:r>
          <w:rPr>
            <w:spacing w:val="1"/>
          </w:rPr>
          <w:delText xml:space="preserve"> </w:delText>
        </w:r>
        <w:r>
          <w:delText>distribution)</w:delText>
        </w:r>
        <w:r>
          <w:rPr>
            <w:spacing w:val="1"/>
          </w:rPr>
          <w:delText xml:space="preserve"> </w:delText>
        </w:r>
        <w:r>
          <w:delText>provide</w:delText>
        </w:r>
        <w:r>
          <w:rPr>
            <w:spacing w:val="60"/>
          </w:rPr>
          <w:delText xml:space="preserve"> </w:delText>
        </w:r>
        <w:r>
          <w:delText>an</w:delText>
        </w:r>
        <w:r>
          <w:rPr>
            <w:spacing w:val="1"/>
          </w:rPr>
          <w:delText xml:space="preserve"> </w:delText>
        </w:r>
        <w:r>
          <w:delText>incentive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franchisees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invest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franchise</w:delText>
        </w:r>
        <w:r>
          <w:rPr>
            <w:spacing w:val="1"/>
          </w:rPr>
          <w:delText xml:space="preserve"> </w:delText>
        </w:r>
        <w:r>
          <w:delText>concept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colouring</w:delText>
        </w:r>
        <w:r>
          <w:rPr>
            <w:spacing w:val="-57"/>
          </w:rPr>
          <w:delText xml:space="preserve"> </w:delText>
        </w:r>
        <w:r>
          <w:delText>machine and to help maintain the common identity, thereby offsetting the loss of intra-</w:delText>
        </w:r>
        <w:r>
          <w:rPr>
            <w:spacing w:val="-57"/>
          </w:rPr>
          <w:delText xml:space="preserve"> </w:delText>
        </w:r>
        <w:r>
          <w:delText>brand competition. The non-compete cl</w:delText>
        </w:r>
        <w:r>
          <w:delText>ause excluding other brands of sweets from the</w:delText>
        </w:r>
        <w:r>
          <w:rPr>
            <w:spacing w:val="-57"/>
          </w:rPr>
          <w:delText xml:space="preserve"> </w:delText>
        </w:r>
        <w:r>
          <w:delText>shops for the full duration of the agreements allows the franchisor to keep the outlets</w:delText>
        </w:r>
        <w:r>
          <w:rPr>
            <w:spacing w:val="1"/>
          </w:rPr>
          <w:delText xml:space="preserve"> </w:delText>
        </w:r>
        <w:r>
          <w:delText>uniform and prevents competitors from benefiting from its trade name. In view of the</w:delText>
        </w:r>
        <w:r>
          <w:rPr>
            <w:spacing w:val="1"/>
          </w:rPr>
          <w:delText xml:space="preserve"> </w:delText>
        </w:r>
        <w:r>
          <w:delText xml:space="preserve">high number of outlets available to </w:delText>
        </w:r>
        <w:r>
          <w:delText>other sweets producers, it does not lead to any</w:delText>
        </w:r>
        <w:r>
          <w:rPr>
            <w:spacing w:val="1"/>
          </w:rPr>
          <w:delText xml:space="preserve"> </w:delText>
        </w:r>
        <w:r>
          <w:delText>serious foreclosure. Consequently, the franchise agreements are likely to fulfil the</w:delText>
        </w:r>
        <w:r>
          <w:rPr>
            <w:spacing w:val="1"/>
          </w:rPr>
          <w:delText xml:space="preserve"> </w:delText>
        </w:r>
        <w:r>
          <w:delText>conditions for exemption under Article 101(3) to the extent that they fall under Article</w:delText>
        </w:r>
        <w:r>
          <w:rPr>
            <w:spacing w:val="1"/>
          </w:rPr>
          <w:delText xml:space="preserve"> </w:delText>
        </w:r>
        <w:r>
          <w:delText>101(1).</w:delText>
        </w:r>
      </w:del>
    </w:p>
    <w:p w14:paraId="276E2F82" w14:textId="77777777" w:rsidR="00761C09" w:rsidRDefault="00761C09">
      <w:pPr>
        <w:pStyle w:val="Corpotesto"/>
        <w:spacing w:before="0"/>
        <w:ind w:left="0"/>
        <w:jc w:val="left"/>
        <w:rPr>
          <w:del w:id="10890" w:author="NUOVO" w:date="2022-05-11T17:02:00Z"/>
          <w:sz w:val="20"/>
        </w:rPr>
      </w:pPr>
    </w:p>
    <w:p w14:paraId="266FE506" w14:textId="77777777" w:rsidR="009B155B" w:rsidRDefault="009B155B">
      <w:pPr>
        <w:rPr>
          <w:ins w:id="10891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</w:p>
    <w:p w14:paraId="2DB1E0E9" w14:textId="77777777" w:rsidR="009B155B" w:rsidRDefault="00067B49">
      <w:pPr>
        <w:pStyle w:val="Corpotesto"/>
        <w:spacing w:before="0"/>
        <w:ind w:left="883"/>
        <w:jc w:val="left"/>
        <w:rPr>
          <w:ins w:id="10892" w:author="NUOVO" w:date="2022-05-11T17:02:00Z"/>
          <w:sz w:val="20"/>
        </w:rPr>
      </w:pPr>
      <w:r>
        <w:rPr>
          <w:sz w:val="20"/>
        </w:rPr>
      </w:r>
      <w:ins w:id="10893" w:author="NUOVO" w:date="2022-05-11T17:02:00Z">
        <w:r>
          <w:rPr>
            <w:sz w:val="20"/>
          </w:rPr>
          <w:pict w14:anchorId="2F580CA8">
            <v:shape id="docshape68" o:spid="_x0000_s2150" type="#_x0000_t202" alt="" style="width:428.5pt;height:302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5D42B7FB" w14:textId="77777777" w:rsidR="009B155B" w:rsidRDefault="00067B49">
                    <w:pPr>
                      <w:pStyle w:val="Corpotesto"/>
                      <w:spacing w:before="0"/>
                      <w:ind w:left="103" w:right="104"/>
                      <w:rPr>
                        <w:ins w:id="10894" w:author="NUOVO" w:date="2022-05-11T17:02:00Z"/>
                      </w:rPr>
                    </w:pPr>
                    <w:ins w:id="10895" w:author="NUOVO" w:date="2022-05-11T17:02:00Z">
                      <w:r>
                        <w:t>that cater for national tastes or from wholesalers that import sweets from foreign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producers in addition to selling sweets from national produc</w:t>
                      </w:r>
                      <w:r>
                        <w:t>ers. In that market,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franchisor's products compete with a number of national and international brands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sweets, sometimes produced by large diversified food companies. The franchisor's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market share of the market for machines that colour food is below </w:t>
                      </w:r>
                      <w:r>
                        <w:t>10%.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franchisor has a market share of 30% on the market for sweets sold to retailers. There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many points of sale for sweets in the form of tobacconists, general food retailers,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cafeterias and specialised sweet shops.</w:t>
                      </w:r>
                    </w:ins>
                  </w:p>
                  <w:p w14:paraId="6398F2D8" w14:textId="77777777" w:rsidR="009B155B" w:rsidRDefault="00067B49">
                    <w:pPr>
                      <w:pStyle w:val="Corpotesto"/>
                      <w:spacing w:before="117"/>
                      <w:ind w:left="103" w:right="100"/>
                      <w:rPr>
                        <w:ins w:id="10896" w:author="NUOVO" w:date="2022-05-11T17:02:00Z"/>
                      </w:rPr>
                    </w:pPr>
                    <w:ins w:id="10897" w:author="NUOVO" w:date="2022-05-11T17:02:00Z">
                      <w:r>
                        <w:t>Most of the obligations containe</w:t>
                      </w:r>
                      <w:r>
                        <w:t>d in the franchise agreements can be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deemed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 to protect IPRs or to maintain the common identity and reputation of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franchise network and thus fall outside the scope of Article 101(1) of the Treaty.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restrictions on selling (that is to say, t</w:t>
                      </w:r>
                      <w:r>
                        <w:t>he allocation of a contract territory and selective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distribution) provide an incentive to the franchisees to invest in the franchise concept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the colouring machine and to help maintain the common identity, thereby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offsetting the loss of intra-brand comp</w:t>
                      </w:r>
                      <w:r>
                        <w:t>etition. The non-compete clause excluding other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brands of sweets from the shops for the full duration of the agreements allows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franchisor to keep the outlets uniform and prevents competitors from benefiting 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its trade name. In view of the high numb</w:t>
                      </w:r>
                      <w:r>
                        <w:t>er of outlets available to other sweet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producers, it does not lead to any serious foreclosure. Consequently, to the extent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they fall within the scope of Article 101(1) of the Treaty, the franchise agreements 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 fulfil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conditions of Article 101(3).</w:t>
                      </w:r>
                    </w:ins>
                  </w:p>
                </w:txbxContent>
              </v:textbox>
              <w10:anchorlock/>
            </v:shape>
          </w:pict>
        </w:r>
      </w:ins>
    </w:p>
    <w:p w14:paraId="1C0E1A4C" w14:textId="77777777" w:rsidR="009B155B" w:rsidRDefault="009B155B">
      <w:pPr>
        <w:pStyle w:val="Corpotesto"/>
        <w:spacing w:before="6"/>
        <w:ind w:left="0"/>
        <w:jc w:val="left"/>
        <w:rPr>
          <w:sz w:val="20"/>
          <w:rPrChange w:id="10898" w:author="NUOVO" w:date="2022-05-11T17:02:00Z">
            <w:rPr>
              <w:sz w:val="23"/>
            </w:rPr>
          </w:rPrChange>
        </w:rPr>
        <w:pPrChange w:id="10899" w:author="NUOVO" w:date="2022-05-11T17:02:00Z">
          <w:pPr>
            <w:pStyle w:val="Corpotesto"/>
            <w:spacing w:before="1"/>
            <w:ind w:left="0" w:firstLine="0"/>
            <w:jc w:val="left"/>
          </w:pPr>
        </w:pPrChange>
      </w:pPr>
    </w:p>
    <w:p w14:paraId="64138C4E" w14:textId="77777777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90"/>
        <w:jc w:val="both"/>
        <w:rPr>
          <w:b/>
          <w:sz w:val="19"/>
        </w:rPr>
        <w:pPrChange w:id="10900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0"/>
          </w:pPr>
        </w:pPrChange>
      </w:pPr>
      <w:bookmarkStart w:id="10901" w:name="5._Market_definition_and_market_share_ca"/>
      <w:bookmarkStart w:id="10902" w:name="_bookmark30"/>
      <w:bookmarkEnd w:id="10901"/>
      <w:bookmarkEnd w:id="10902"/>
      <w:r>
        <w:rPr>
          <w:b/>
          <w:sz w:val="24"/>
        </w:rPr>
        <w:t>M</w:t>
      </w:r>
      <w:r>
        <w:rPr>
          <w:b/>
          <w:sz w:val="19"/>
        </w:rPr>
        <w:t>ARKET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DEFINITION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MARKET</w:t>
      </w:r>
      <w:r>
        <w:rPr>
          <w:b/>
          <w:spacing w:val="-3"/>
          <w:sz w:val="19"/>
          <w:rPrChange w:id="10903" w:author="NUOVO" w:date="2022-05-11T17:02:00Z">
            <w:rPr>
              <w:b/>
              <w:spacing w:val="-4"/>
              <w:sz w:val="19"/>
            </w:rPr>
          </w:rPrChange>
        </w:rPr>
        <w:t xml:space="preserve"> </w:t>
      </w:r>
      <w:r>
        <w:rPr>
          <w:b/>
          <w:sz w:val="19"/>
        </w:rPr>
        <w:t>SHARE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CALCULATION</w:t>
      </w:r>
    </w:p>
    <w:p w14:paraId="5CFA7D1A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1"/>
        <w:jc w:val="both"/>
        <w:pPrChange w:id="10904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</w:pPr>
        </w:pPrChange>
      </w:pPr>
      <w:bookmarkStart w:id="10905" w:name="5.1._Market_Definition_Notice"/>
      <w:bookmarkStart w:id="10906" w:name="_bookmark31"/>
      <w:bookmarkEnd w:id="10905"/>
      <w:bookmarkEnd w:id="10906"/>
      <w:r>
        <w:t>Market</w:t>
      </w:r>
      <w:r>
        <w:rPr>
          <w:spacing w:val="-4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Notice</w:t>
      </w:r>
    </w:p>
    <w:p w14:paraId="109E3673" w14:textId="653A76D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5" w:hanging="881"/>
        <w:jc w:val="both"/>
        <w:rPr>
          <w:sz w:val="24"/>
        </w:rPr>
        <w:pPrChange w:id="1090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7"/>
          </w:pPr>
        </w:pPrChange>
      </w:pPr>
      <w:r>
        <w:rPr>
          <w:sz w:val="24"/>
        </w:rPr>
        <w:t xml:space="preserve">The </w:t>
      </w:r>
      <w:del w:id="10908" w:author="NUOVO" w:date="2022-05-11T17:02:00Z">
        <w:r>
          <w:rPr>
            <w:sz w:val="24"/>
          </w:rPr>
          <w:delText>Commission Notice on the definition of relevant market for the purposes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Community competition law (“</w:delText>
        </w:r>
      </w:del>
      <w:r>
        <w:rPr>
          <w:sz w:val="24"/>
        </w:rPr>
        <w:t>Market Definition Notice</w:t>
      </w:r>
      <w:del w:id="10909" w:author="NUOVO" w:date="2022-05-11T17:02:00Z">
        <w:r>
          <w:rPr>
            <w:sz w:val="24"/>
          </w:rPr>
          <w:delText>”)</w:delText>
        </w:r>
      </w:del>
      <w:r>
        <w:rPr>
          <w:sz w:val="24"/>
        </w:rPr>
        <w:t xml:space="preserve"> provides guidance on the</w:t>
      </w:r>
      <w:r>
        <w:rPr>
          <w:sz w:val="24"/>
          <w:rPrChange w:id="109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rules, criteria and evidence</w:t>
      </w:r>
      <w:r>
        <w:rPr>
          <w:spacing w:val="1"/>
          <w:sz w:val="24"/>
          <w:rPrChange w:id="109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 the Commission uses when considering market</w:t>
      </w:r>
      <w:r>
        <w:rPr>
          <w:sz w:val="24"/>
          <w:rPrChange w:id="109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definition issues.</w:t>
      </w:r>
      <w:del w:id="10913" w:author="NUOVO" w:date="2022-05-11T17:02:00Z">
        <w:r>
          <w:rPr>
            <w:sz w:val="24"/>
            <w:vertAlign w:val="superscript"/>
          </w:rPr>
          <w:delText>67</w:delText>
        </w:r>
      </w:del>
      <w:r>
        <w:rPr>
          <w:sz w:val="24"/>
        </w:rPr>
        <w:t xml:space="preserve"> The relevant</w:t>
      </w:r>
      <w:r>
        <w:rPr>
          <w:spacing w:val="1"/>
          <w:sz w:val="24"/>
          <w:rPrChange w:id="109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market for the purpose of applying Article 101 </w:t>
      </w:r>
      <w:ins w:id="10915" w:author="NUOVO" w:date="2022-05-11T17:02:00Z">
        <w:r>
          <w:rPr>
            <w:sz w:val="24"/>
          </w:rPr>
          <w:t xml:space="preserve">of the </w:t>
        </w:r>
        <w:r>
          <w:rPr>
            <w:sz w:val="24"/>
          </w:rPr>
          <w:t xml:space="preserve">Treaty </w:t>
        </w:r>
      </w:ins>
      <w:r>
        <w:rPr>
          <w:sz w:val="24"/>
        </w:rPr>
        <w:t>to</w:t>
      </w:r>
      <w:r>
        <w:rPr>
          <w:sz w:val="24"/>
          <w:rPrChange w:id="109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 agreements</w:t>
      </w:r>
      <w:r>
        <w:rPr>
          <w:spacing w:val="1"/>
          <w:sz w:val="24"/>
          <w:rPrChange w:id="109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should therefore be defined on the basis of that guidance</w:t>
      </w:r>
      <w:del w:id="10918" w:author="NUOVO" w:date="2022-05-11T17:02:00Z">
        <w:r>
          <w:rPr>
            <w:sz w:val="24"/>
          </w:rPr>
          <w:delText xml:space="preserve"> and</w:delText>
        </w:r>
      </w:del>
      <w:ins w:id="10919" w:author="NUOVO" w:date="2022-05-11T17:02:00Z">
        <w:r>
          <w:rPr>
            <w:sz w:val="24"/>
          </w:rPr>
          <w:t>, respectively</w:t>
        </w:r>
      </w:ins>
      <w:r>
        <w:rPr>
          <w:sz w:val="24"/>
        </w:rPr>
        <w:t xml:space="preserve"> any</w:t>
      </w:r>
      <w:r>
        <w:rPr>
          <w:sz w:val="24"/>
          <w:rPrChange w:id="1092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  <w:rPrChange w:id="109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  <w:rPrChange w:id="109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  <w:rPrChange w:id="109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09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  <w:rPrChange w:id="10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10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0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0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0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  <w:rPrChange w:id="10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0933" w:author="NUOVO" w:date="2022-05-11T17:02:00Z">
            <w:rPr>
              <w:sz w:val="24"/>
            </w:rPr>
          </w:rPrChange>
        </w:rPr>
        <w:t xml:space="preserve"> </w:t>
      </w:r>
      <w:del w:id="10934" w:author="NUOVO" w:date="2022-05-11T17:02:00Z">
        <w:r>
          <w:rPr>
            <w:sz w:val="24"/>
          </w:rPr>
          <w:delText>EU</w:delText>
        </w:r>
      </w:del>
      <w:ins w:id="10935" w:author="NUOVO" w:date="2022-05-11T17:02:00Z">
        <w:r>
          <w:rPr>
            <w:sz w:val="24"/>
          </w:rPr>
          <w:t>Union</w:t>
        </w:r>
      </w:ins>
      <w:r>
        <w:rPr>
          <w:spacing w:val="-57"/>
          <w:sz w:val="24"/>
          <w:rPrChange w:id="109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 law</w:t>
      </w:r>
      <w:del w:id="10937" w:author="NUOVO" w:date="2022-05-11T17:02:00Z">
        <w:r>
          <w:rPr>
            <w:sz w:val="24"/>
          </w:rPr>
          <w:delText>.</w:delText>
        </w:r>
      </w:del>
      <w:ins w:id="10938" w:author="NUOVO" w:date="2022-05-11T17:02:00Z">
        <w:r>
          <w:rPr>
            <w:sz w:val="24"/>
          </w:rPr>
          <w:t xml:space="preserve"> including any guidance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might replace the Market Definition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Notice.</w:t>
        </w:r>
      </w:ins>
      <w:r>
        <w:rPr>
          <w:sz w:val="24"/>
        </w:rPr>
        <w:t xml:space="preserve"> These Guidelines only deal with specific issues that arise in the</w:t>
      </w:r>
      <w:r>
        <w:rPr>
          <w:sz w:val="24"/>
          <w:rPrChange w:id="109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context of the</w:t>
      </w:r>
      <w:r>
        <w:rPr>
          <w:spacing w:val="1"/>
          <w:sz w:val="24"/>
          <w:rPrChange w:id="109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application of </w:t>
      </w:r>
      <w:del w:id="10941" w:author="NUOVO" w:date="2022-05-11T17:02:00Z">
        <w:r>
          <w:rPr>
            <w:sz w:val="24"/>
          </w:rPr>
          <w:delText>the VBER</w:delText>
        </w:r>
      </w:del>
      <w:ins w:id="10942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, and that are not covered by the Market</w:t>
      </w:r>
      <w:r>
        <w:rPr>
          <w:sz w:val="24"/>
          <w:rPrChange w:id="109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  <w:rPrChange w:id="1094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</w:rPr>
        <w:t>ice.</w:t>
      </w:r>
    </w:p>
    <w:p w14:paraId="209B91C0" w14:textId="0EED3D05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10945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3"/>
          </w:pPr>
        </w:pPrChange>
      </w:pPr>
      <w:bookmarkStart w:id="10946" w:name="5.2._The_calculation_of_market_shares_un"/>
      <w:bookmarkStart w:id="10947" w:name="_bookmark32"/>
      <w:bookmarkEnd w:id="10946"/>
      <w:bookmarkEnd w:id="10947"/>
      <w:r>
        <w:t>The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  <w:rPrChange w:id="10948" w:author="NUOVO" w:date="2022-05-11T17:02:00Z">
            <w:rPr>
              <w:spacing w:val="-1"/>
            </w:rPr>
          </w:rPrChange>
        </w:rPr>
        <w:t xml:space="preserve"> </w:t>
      </w:r>
      <w:r>
        <w:t>of market</w:t>
      </w:r>
      <w:r>
        <w:rPr>
          <w:spacing w:val="-2"/>
        </w:rPr>
        <w:t xml:space="preserve"> </w:t>
      </w:r>
      <w:r>
        <w:t>shares</w:t>
      </w:r>
      <w:r>
        <w:rPr>
          <w:spacing w:val="-1"/>
          <w:rPrChange w:id="10949" w:author="NUOVO" w:date="2022-05-11T17:02:00Z">
            <w:rPr>
              <w:spacing w:val="-2"/>
            </w:rPr>
          </w:rPrChange>
        </w:rPr>
        <w:t xml:space="preserve"> </w:t>
      </w:r>
      <w:r>
        <w:t>under</w:t>
      </w:r>
      <w:r>
        <w:rPr>
          <w:spacing w:val="-3"/>
          <w:rPrChange w:id="10950" w:author="NUOVO" w:date="2022-05-11T17:02:00Z">
            <w:rPr>
              <w:spacing w:val="-2"/>
            </w:rPr>
          </w:rPrChange>
        </w:rPr>
        <w:t xml:space="preserve"> </w:t>
      </w:r>
      <w:del w:id="10951" w:author="NUOVO" w:date="2022-05-11T17:02:00Z">
        <w:r>
          <w:delText>the</w:delText>
        </w:r>
        <w:r>
          <w:rPr>
            <w:spacing w:val="-3"/>
          </w:rPr>
          <w:delText xml:space="preserve"> </w:delText>
        </w:r>
        <w:r>
          <w:delText>VBER</w:delText>
        </w:r>
      </w:del>
      <w:ins w:id="10952" w:author="NUOVO" w:date="2022-05-11T17:02:00Z">
        <w:r>
          <w:t>Regulation</w:t>
        </w:r>
        <w:r>
          <w:rPr>
            <w:spacing w:val="-1"/>
          </w:rPr>
          <w:t xml:space="preserve"> </w:t>
        </w:r>
        <w:r>
          <w:t>(EU)</w:t>
        </w:r>
        <w:r>
          <w:rPr>
            <w:spacing w:val="-4"/>
          </w:rPr>
          <w:t xml:space="preserve"> </w:t>
        </w:r>
        <w:r>
          <w:t>X</w:t>
        </w:r>
      </w:ins>
    </w:p>
    <w:p w14:paraId="1A6CB37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16"/>
        <w:ind w:right="239"/>
        <w:jc w:val="both"/>
        <w:rPr>
          <w:del w:id="10953" w:author="NUOVO" w:date="2022-05-11T17:02:00Z"/>
          <w:sz w:val="24"/>
        </w:rPr>
      </w:pPr>
      <w:del w:id="10954" w:author="NUOVO" w:date="2022-05-11T17:02:00Z">
        <w:r>
          <w:rPr>
            <w:sz w:val="24"/>
          </w:rPr>
          <w:delText>Under</w:delText>
        </w:r>
      </w:del>
      <w:ins w:id="10955" w:author="NUOVO" w:date="2022-05-11T17:02:00Z">
        <w:r>
          <w:rPr>
            <w:sz w:val="24"/>
          </w:rPr>
          <w:t>Pursuant to</w:t>
        </w:r>
      </w:ins>
      <w:r>
        <w:rPr>
          <w:sz w:val="24"/>
        </w:rPr>
        <w:t xml:space="preserve"> Article 3 </w:t>
      </w:r>
      <w:del w:id="10956" w:author="NUOVO" w:date="2022-05-11T17:02:00Z">
        <w:r>
          <w:rPr>
            <w:sz w:val="24"/>
          </w:rPr>
          <w:delText>VBER</w:delText>
        </w:r>
      </w:del>
      <w:ins w:id="1095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 the market share of both the supplier and</w:t>
      </w:r>
      <w:r>
        <w:rPr>
          <w:spacing w:val="1"/>
          <w:sz w:val="24"/>
          <w:rPrChange w:id="109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buyer are</w:t>
      </w:r>
      <w:r>
        <w:rPr>
          <w:sz w:val="24"/>
          <w:rPrChange w:id="109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decisive </w:t>
      </w:r>
      <w:del w:id="10960" w:author="NUOVO" w:date="2022-05-11T17:02:00Z">
        <w:r>
          <w:rPr>
            <w:sz w:val="24"/>
          </w:rPr>
          <w:delText>to determine</w:delText>
        </w:r>
      </w:del>
      <w:ins w:id="10961" w:author="NUOVO" w:date="2022-05-11T17:02:00Z">
        <w:r>
          <w:rPr>
            <w:sz w:val="24"/>
          </w:rPr>
          <w:t>in determining</w:t>
        </w:r>
      </w:ins>
      <w:r>
        <w:rPr>
          <w:sz w:val="24"/>
        </w:rPr>
        <w:t xml:space="preserve"> if the block exemption applies. In order for</w:t>
      </w:r>
      <w:r>
        <w:rPr>
          <w:spacing w:val="1"/>
          <w:sz w:val="24"/>
          <w:rPrChange w:id="10962" w:author="NUOVO" w:date="2022-05-11T17:02:00Z">
            <w:rPr>
              <w:sz w:val="24"/>
            </w:rPr>
          </w:rPrChange>
        </w:rPr>
        <w:t xml:space="preserve"> </w:t>
      </w:r>
      <w:del w:id="10963" w:author="NUOVO" w:date="2022-05-11T17:02:00Z">
        <w:r>
          <w:rPr>
            <w:sz w:val="24"/>
          </w:rPr>
          <w:delText>the VBER</w:delText>
        </w:r>
      </w:del>
      <w:ins w:id="10964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to appl</w:t>
      </w:r>
      <w:r>
        <w:rPr>
          <w:sz w:val="24"/>
        </w:rPr>
        <w:t>y,</w:t>
      </w:r>
      <w:r>
        <w:rPr>
          <w:sz w:val="24"/>
          <w:rPrChange w:id="1096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966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096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10968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096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970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0971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0972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97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0974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10975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10976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sells</w:t>
      </w:r>
      <w:r>
        <w:rPr>
          <w:sz w:val="24"/>
          <w:rPrChange w:id="1097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0978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1097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0980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or</w:t>
      </w:r>
    </w:p>
    <w:p w14:paraId="572DA609" w14:textId="77777777" w:rsidR="00761C09" w:rsidRDefault="00761C09">
      <w:pPr>
        <w:pStyle w:val="Corpotesto"/>
        <w:spacing w:before="0"/>
        <w:ind w:left="0"/>
        <w:jc w:val="left"/>
        <w:rPr>
          <w:del w:id="10981" w:author="NUOVO" w:date="2022-05-11T17:02:00Z"/>
          <w:sz w:val="20"/>
        </w:rPr>
      </w:pPr>
    </w:p>
    <w:p w14:paraId="0D477DE4" w14:textId="77777777" w:rsidR="00761C09" w:rsidRDefault="00067B49">
      <w:pPr>
        <w:pStyle w:val="Corpotesto"/>
        <w:spacing w:before="8"/>
        <w:ind w:left="0"/>
        <w:jc w:val="left"/>
        <w:rPr>
          <w:del w:id="10982" w:author="NUOVO" w:date="2022-05-11T17:02:00Z"/>
          <w:sz w:val="10"/>
        </w:rPr>
      </w:pPr>
      <w:del w:id="10983" w:author="NUOVO" w:date="2022-05-11T17:02:00Z">
        <w:r>
          <w:pict w14:anchorId="565E5A8B">
            <v:rect id="docshape38" o:spid="_x0000_s2149" alt="" style="position:absolute;margin-left:70.8pt;margin-top:7.4pt;width:2in;height:.6pt;z-index:-156236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AB54669" w14:textId="77777777" w:rsidR="00761C09" w:rsidRDefault="00067B49">
      <w:pPr>
        <w:tabs>
          <w:tab w:val="left" w:pos="836"/>
        </w:tabs>
        <w:spacing w:before="104"/>
        <w:ind w:left="116"/>
        <w:rPr>
          <w:del w:id="10984" w:author="NUOVO" w:date="2022-05-11T17:02:00Z"/>
          <w:sz w:val="20"/>
        </w:rPr>
      </w:pPr>
      <w:del w:id="10985" w:author="NUOVO" w:date="2022-05-11T17:02:00Z">
        <w:r>
          <w:rPr>
            <w:sz w:val="20"/>
            <w:vertAlign w:val="superscript"/>
          </w:rPr>
          <w:delText>67</w:delText>
        </w:r>
        <w:r>
          <w:rPr>
            <w:sz w:val="20"/>
          </w:rPr>
          <w:tab/>
          <w:delText>OJ C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372,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9.12.1997,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p. 5–13.</w:delText>
        </w:r>
      </w:del>
    </w:p>
    <w:p w14:paraId="675ACE8F" w14:textId="77777777" w:rsidR="00761C09" w:rsidRDefault="00761C09">
      <w:pPr>
        <w:rPr>
          <w:del w:id="10986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B334087" w14:textId="3945F72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6" w:hanging="881"/>
        <w:jc w:val="both"/>
        <w:rPr>
          <w:sz w:val="24"/>
          <w:rPrChange w:id="10987" w:author="NUOVO" w:date="2022-05-11T17:02:00Z">
            <w:rPr/>
          </w:rPrChange>
        </w:rPr>
        <w:pPrChange w:id="10988" w:author="NUOVO" w:date="2022-05-11T17:02:00Z">
          <w:pPr>
            <w:pStyle w:val="Corpotesto"/>
            <w:spacing w:before="66"/>
            <w:ind w:right="239" w:firstLine="0"/>
          </w:pPr>
        </w:pPrChange>
      </w:pPr>
      <w:ins w:id="10989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10990" w:author="NUOVO" w:date="2022-05-11T17:02:00Z">
            <w:rPr/>
          </w:rPrChange>
        </w:rPr>
        <w:t>services to the buyer and the market share of the buyer on</w:t>
      </w:r>
      <w:r>
        <w:rPr>
          <w:spacing w:val="1"/>
          <w:sz w:val="24"/>
          <w:rPrChange w:id="10991" w:author="NUOVO" w:date="2022-05-11T17:02:00Z">
            <w:rPr/>
          </w:rPrChange>
        </w:rPr>
        <w:t xml:space="preserve"> </w:t>
      </w:r>
      <w:r>
        <w:rPr>
          <w:sz w:val="24"/>
          <w:rPrChange w:id="10992" w:author="NUOVO" w:date="2022-05-11T17:02:00Z">
            <w:rPr/>
          </w:rPrChange>
        </w:rPr>
        <w:t>the market where it</w:t>
      </w:r>
      <w:r>
        <w:rPr>
          <w:sz w:val="24"/>
          <w:rPrChange w:id="1099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0994" w:author="NUOVO" w:date="2022-05-11T17:02:00Z">
            <w:rPr/>
          </w:rPrChange>
        </w:rPr>
        <w:t>purchases the contract goods or services</w:t>
      </w:r>
      <w:del w:id="10995" w:author="NUOVO" w:date="2022-05-11T17:02:00Z">
        <w:r>
          <w:delText>,</w:delText>
        </w:r>
      </w:del>
      <w:r>
        <w:rPr>
          <w:sz w:val="24"/>
          <w:rPrChange w:id="10996" w:author="NUOVO" w:date="2022-05-11T17:02:00Z">
            <w:rPr/>
          </w:rPrChange>
        </w:rPr>
        <w:t xml:space="preserve"> must not exceed 30%. For</w:t>
      </w:r>
      <w:r>
        <w:rPr>
          <w:spacing w:val="-57"/>
          <w:sz w:val="24"/>
          <w:rPrChange w:id="10997" w:author="NUOVO" w:date="2022-05-11T17:02:00Z">
            <w:rPr/>
          </w:rPrChange>
        </w:rPr>
        <w:t xml:space="preserve"> </w:t>
      </w:r>
      <w:r>
        <w:rPr>
          <w:sz w:val="24"/>
          <w:rPrChange w:id="10998" w:author="NUOVO" w:date="2022-05-11T17:02:00Z">
            <w:rPr/>
          </w:rPrChange>
        </w:rPr>
        <w:t>agreements</w:t>
      </w:r>
      <w:r>
        <w:rPr>
          <w:sz w:val="24"/>
          <w:rPrChange w:id="109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00" w:author="NUOVO" w:date="2022-05-11T17:02:00Z">
            <w:rPr/>
          </w:rPrChange>
        </w:rPr>
        <w:t>between</w:t>
      </w:r>
      <w:r>
        <w:rPr>
          <w:sz w:val="24"/>
          <w:rPrChange w:id="1100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02" w:author="NUOVO" w:date="2022-05-11T17:02:00Z">
            <w:rPr/>
          </w:rPrChange>
        </w:rPr>
        <w:t>SMEs</w:t>
      </w:r>
      <w:ins w:id="11003" w:author="NUOVO" w:date="2022-05-11T17:02:00Z">
        <w:r>
          <w:rPr>
            <w:sz w:val="24"/>
          </w:rPr>
          <w:t>,</w:t>
        </w:r>
      </w:ins>
      <w:r>
        <w:rPr>
          <w:sz w:val="24"/>
          <w:rPrChange w:id="1100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05" w:author="NUOVO" w:date="2022-05-11T17:02:00Z">
            <w:rPr/>
          </w:rPrChange>
        </w:rPr>
        <w:t>it</w:t>
      </w:r>
      <w:r>
        <w:rPr>
          <w:sz w:val="24"/>
          <w:rPrChange w:id="1100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07" w:author="NUOVO" w:date="2022-05-11T17:02:00Z">
            <w:rPr/>
          </w:rPrChange>
        </w:rPr>
        <w:t>is</w:t>
      </w:r>
      <w:r>
        <w:rPr>
          <w:sz w:val="24"/>
          <w:rPrChange w:id="1100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09" w:author="NUOVO" w:date="2022-05-11T17:02:00Z">
            <w:rPr/>
          </w:rPrChange>
        </w:rPr>
        <w:t>in</w:t>
      </w:r>
      <w:r>
        <w:rPr>
          <w:sz w:val="24"/>
          <w:rPrChange w:id="1101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11" w:author="NUOVO" w:date="2022-05-11T17:02:00Z">
            <w:rPr/>
          </w:rPrChange>
        </w:rPr>
        <w:t>general</w:t>
      </w:r>
      <w:r>
        <w:rPr>
          <w:sz w:val="24"/>
          <w:rPrChange w:id="1101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13" w:author="NUOVO" w:date="2022-05-11T17:02:00Z">
            <w:rPr/>
          </w:rPrChange>
        </w:rPr>
        <w:t>not</w:t>
      </w:r>
      <w:r>
        <w:rPr>
          <w:sz w:val="24"/>
          <w:rPrChange w:id="1101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15" w:author="NUOVO" w:date="2022-05-11T17:02:00Z">
            <w:rPr/>
          </w:rPrChange>
        </w:rPr>
        <w:t>necessary</w:t>
      </w:r>
      <w:r>
        <w:rPr>
          <w:sz w:val="24"/>
          <w:rPrChange w:id="1101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17" w:author="NUOVO" w:date="2022-05-11T17:02:00Z">
            <w:rPr/>
          </w:rPrChange>
        </w:rPr>
        <w:t>to</w:t>
      </w:r>
      <w:r>
        <w:rPr>
          <w:sz w:val="24"/>
          <w:rPrChange w:id="1101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19" w:author="NUOVO" w:date="2022-05-11T17:02:00Z">
            <w:rPr/>
          </w:rPrChange>
        </w:rPr>
        <w:t>calculate</w:t>
      </w:r>
      <w:r>
        <w:rPr>
          <w:sz w:val="24"/>
          <w:rPrChange w:id="1102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21" w:author="NUOVO" w:date="2022-05-11T17:02:00Z">
            <w:rPr/>
          </w:rPrChange>
        </w:rPr>
        <w:t>market</w:t>
      </w:r>
      <w:r>
        <w:rPr>
          <w:sz w:val="24"/>
          <w:rPrChange w:id="1102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23" w:author="NUOVO" w:date="2022-05-11T17:02:00Z">
            <w:rPr/>
          </w:rPrChange>
        </w:rPr>
        <w:t>shares</w:t>
      </w:r>
      <w:r>
        <w:rPr>
          <w:spacing w:val="1"/>
          <w:sz w:val="24"/>
          <w:rPrChange w:id="11024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11025" w:author="NUOVO" w:date="2022-05-11T17:02:00Z">
            <w:rPr/>
          </w:rPrChange>
        </w:rPr>
        <w:t>(see</w:t>
      </w:r>
      <w:r>
        <w:rPr>
          <w:spacing w:val="-2"/>
          <w:sz w:val="24"/>
          <w:rPrChange w:id="1102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1027" w:author="NUOVO" w:date="2022-05-11T17:02:00Z">
            <w:rPr/>
          </w:rPrChange>
        </w:rPr>
        <w:t>paragraph</w:t>
      </w:r>
      <w:r>
        <w:rPr>
          <w:spacing w:val="1"/>
          <w:sz w:val="24"/>
          <w:rPrChange w:id="11028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1029" w:author="NUOVO" w:date="2022-05-11T17:02:00Z">
            <w:rPr/>
          </w:rPrChange>
        </w:rPr>
        <w:t>(</w:t>
      </w:r>
      <w:del w:id="11030" w:author="NUOVO" w:date="2022-05-11T17:02:00Z">
        <w:r>
          <w:delText>26)</w:delText>
        </w:r>
        <w:r>
          <w:rPr>
            <w:spacing w:val="-1"/>
          </w:rPr>
          <w:delText xml:space="preserve"> </w:delText>
        </w:r>
        <w:r>
          <w:delText>of these</w:delText>
        </w:r>
        <w:r>
          <w:rPr>
            <w:spacing w:val="1"/>
          </w:rPr>
          <w:delText xml:space="preserve"> </w:delText>
        </w:r>
        <w:r>
          <w:delText>Guidelines).</w:delText>
        </w:r>
      </w:del>
      <w:ins w:id="11031" w:author="NUOVO" w:date="2022-05-11T17:02:00Z">
        <w:r>
          <w:rPr>
            <w:sz w:val="24"/>
          </w:rPr>
          <w:t>28)).</w:t>
        </w:r>
      </w:ins>
    </w:p>
    <w:p w14:paraId="483F4359" w14:textId="5A7D23D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8"/>
        <w:ind w:right="236" w:hanging="881"/>
        <w:jc w:val="both"/>
        <w:rPr>
          <w:ins w:id="11032" w:author="NUOVO" w:date="2022-05-11T17:02:00Z"/>
          <w:sz w:val="24"/>
        </w:rPr>
      </w:pPr>
      <w:r>
        <w:rPr>
          <w:sz w:val="24"/>
        </w:rPr>
        <w:t>At the distribution level</w:t>
      </w:r>
      <w:ins w:id="11033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the vertical restraints usually concern not only the sale of</w:t>
      </w:r>
      <w:r>
        <w:rPr>
          <w:spacing w:val="1"/>
          <w:sz w:val="24"/>
        </w:rPr>
        <w:t xml:space="preserve"> </w:t>
      </w:r>
      <w:del w:id="11034" w:author="NUOVO" w:date="2022-05-11T17:02:00Z">
        <w:r>
          <w:rPr>
            <w:sz w:val="24"/>
          </w:rPr>
          <w:delText>products</w:delText>
        </w:r>
      </w:del>
      <w:ins w:id="11035" w:author="NUOVO" w:date="2022-05-11T17:02:00Z"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</w:ins>
      <w:r>
        <w:rPr>
          <w:spacing w:val="1"/>
          <w:sz w:val="24"/>
          <w:rPrChange w:id="110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11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10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10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1"/>
          <w:sz w:val="24"/>
          <w:rPrChange w:id="110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  <w:rPrChange w:id="110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  <w:rPrChange w:id="110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110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resale.</w:t>
      </w:r>
      <w:r>
        <w:rPr>
          <w:spacing w:val="1"/>
          <w:sz w:val="24"/>
          <w:rPrChange w:id="110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110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pacing w:val="-58"/>
          <w:sz w:val="24"/>
          <w:rPrChange w:id="110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</w:t>
      </w:r>
      <w:r>
        <w:rPr>
          <w:sz w:val="24"/>
        </w:rPr>
        <w:t>ibution</w:t>
      </w:r>
      <w:r>
        <w:rPr>
          <w:spacing w:val="20"/>
          <w:sz w:val="24"/>
          <w:rPrChange w:id="110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formats</w:t>
      </w:r>
      <w:r>
        <w:rPr>
          <w:spacing w:val="20"/>
          <w:sz w:val="24"/>
          <w:rPrChange w:id="110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usually</w:t>
      </w:r>
      <w:r>
        <w:rPr>
          <w:spacing w:val="16"/>
          <w:sz w:val="24"/>
          <w:rPrChange w:id="110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compete,</w:t>
      </w:r>
      <w:r>
        <w:rPr>
          <w:spacing w:val="20"/>
          <w:sz w:val="24"/>
          <w:rPrChange w:id="110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markets</w:t>
      </w:r>
      <w:r>
        <w:rPr>
          <w:spacing w:val="21"/>
          <w:sz w:val="24"/>
          <w:rPrChange w:id="110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  <w:rPrChange w:id="110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  <w:rPrChange w:id="110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</w:t>
      </w:r>
      <w:r>
        <w:rPr>
          <w:spacing w:val="20"/>
          <w:sz w:val="24"/>
          <w:rPrChange w:id="110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  <w:rPrChange w:id="110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defined</w:t>
      </w:r>
      <w:r>
        <w:rPr>
          <w:spacing w:val="20"/>
          <w:sz w:val="24"/>
          <w:rPrChange w:id="110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  <w:rPrChange w:id="110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110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</w:t>
      </w:r>
      <w:r>
        <w:rPr>
          <w:spacing w:val="-58"/>
          <w:sz w:val="24"/>
          <w:rPrChange w:id="110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10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10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10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applied,</w:t>
      </w:r>
      <w:r>
        <w:rPr>
          <w:spacing w:val="1"/>
          <w:sz w:val="24"/>
          <w:rPrChange w:id="110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namely exclusive,</w:t>
      </w:r>
      <w:r>
        <w:rPr>
          <w:spacing w:val="1"/>
          <w:sz w:val="24"/>
          <w:rPrChange w:id="110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10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0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  <w:rPrChange w:id="110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distribution.</w:t>
      </w:r>
      <w:r>
        <w:rPr>
          <w:spacing w:val="1"/>
          <w:sz w:val="24"/>
          <w:rPrChange w:id="11068" w:author="NUOVO" w:date="2022-05-11T17:02:00Z">
            <w:rPr>
              <w:sz w:val="24"/>
            </w:rPr>
          </w:rPrChange>
        </w:rPr>
        <w:t xml:space="preserve"> </w:t>
      </w:r>
      <w:del w:id="11069" w:author="NUOVO" w:date="2022-05-11T17:02:00Z">
        <w:r>
          <w:rPr>
            <w:sz w:val="24"/>
          </w:rPr>
          <w:delText>Where</w:delText>
        </w:r>
      </w:del>
      <w:ins w:id="11070" w:author="NUOVO" w:date="2022-05-11T17:02:00Z">
        <w:r>
          <w:rPr>
            <w:sz w:val="24"/>
          </w:rPr>
          <w:t>In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sectors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where</w:t>
        </w:r>
      </w:ins>
      <w:r>
        <w:rPr>
          <w:spacing w:val="55"/>
          <w:sz w:val="24"/>
          <w:rPrChange w:id="110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pacing w:val="56"/>
          <w:sz w:val="24"/>
          <w:rPrChange w:id="110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pacing w:val="52"/>
          <w:sz w:val="24"/>
          <w:rPrChange w:id="110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58"/>
          <w:sz w:val="24"/>
          <w:rPrChange w:id="110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  <w:rPrChange w:id="110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portfolio</w:t>
      </w:r>
      <w:r>
        <w:rPr>
          <w:spacing w:val="57"/>
          <w:sz w:val="24"/>
          <w:rPrChange w:id="110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  <w:rPrChange w:id="11077" w:author="NUOVO" w:date="2022-05-11T17:02:00Z">
            <w:rPr>
              <w:sz w:val="24"/>
            </w:rPr>
          </w:rPrChange>
        </w:rPr>
        <w:t xml:space="preserve"> </w:t>
      </w:r>
      <w:del w:id="11078" w:author="NUOVO" w:date="2022-05-11T17:02:00Z">
        <w:r>
          <w:rPr>
            <w:sz w:val="24"/>
          </w:rPr>
          <w:delText>products</w:delText>
        </w:r>
      </w:del>
      <w:ins w:id="11079" w:author="NUOVO" w:date="2022-05-11T17:02:00Z">
        <w:r>
          <w:rPr>
            <w:sz w:val="24"/>
          </w:rPr>
          <w:t>goods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services</w:t>
        </w:r>
      </w:ins>
      <w:r>
        <w:rPr>
          <w:sz w:val="24"/>
        </w:rPr>
        <w:t>,</w:t>
      </w:r>
      <w:r>
        <w:rPr>
          <w:spacing w:val="57"/>
          <w:sz w:val="24"/>
          <w:rPrChange w:id="110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  <w:rPrChange w:id="110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entire</w:t>
      </w:r>
      <w:del w:id="11082" w:author="NUOVO" w:date="2022-05-11T17:02:00Z">
        <w:r>
          <w:rPr>
            <w:sz w:val="24"/>
          </w:rPr>
          <w:delText xml:space="preserve"> </w:delText>
        </w:r>
      </w:del>
    </w:p>
    <w:p w14:paraId="3E079209" w14:textId="77777777" w:rsidR="009B155B" w:rsidRDefault="009B155B">
      <w:pPr>
        <w:jc w:val="both"/>
        <w:rPr>
          <w:ins w:id="11083" w:author="NUOVO" w:date="2022-05-11T17:02:00Z"/>
          <w:sz w:val="24"/>
        </w:rPr>
        <w:sectPr w:rsidR="009B155B">
          <w:pgSz w:w="11910" w:h="16840"/>
          <w:pgMar w:top="1120" w:right="1180" w:bottom="1240" w:left="1140" w:header="0" w:footer="1043" w:gutter="0"/>
          <w:cols w:space="720"/>
        </w:sectPr>
      </w:pPr>
    </w:p>
    <w:p w14:paraId="437A41E7" w14:textId="5CE023A5" w:rsidR="009B155B" w:rsidRDefault="00067B49">
      <w:pPr>
        <w:pStyle w:val="Corpotesto"/>
        <w:spacing w:before="68"/>
        <w:ind w:right="239"/>
        <w:rPr>
          <w:rPrChange w:id="11084" w:author="NUOVO" w:date="2022-05-11T17:02:00Z">
            <w:rPr>
              <w:sz w:val="24"/>
            </w:rPr>
          </w:rPrChange>
        </w:rPr>
        <w:pPrChange w:id="1108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8"/>
          </w:pPr>
        </w:pPrChange>
      </w:pPr>
      <w:r>
        <w:rPr>
          <w:rPrChange w:id="11086" w:author="NUOVO" w:date="2022-05-11T17:02:00Z">
            <w:rPr>
              <w:sz w:val="24"/>
            </w:rPr>
          </w:rPrChange>
        </w:rPr>
        <w:t>portfolio may determine the</w:t>
      </w:r>
      <w:r>
        <w:rPr>
          <w:rPrChange w:id="11087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1088" w:author="NUOVO" w:date="2022-05-11T17:02:00Z">
        <w:r>
          <w:delText>product</w:delText>
        </w:r>
        <w:r>
          <w:rPr>
            <w:spacing w:val="1"/>
          </w:rPr>
          <w:delText xml:space="preserve"> </w:delText>
        </w:r>
      </w:del>
      <w:r>
        <w:rPr>
          <w:rPrChange w:id="11089" w:author="NUOVO" w:date="2022-05-11T17:02:00Z">
            <w:rPr>
              <w:sz w:val="24"/>
            </w:rPr>
          </w:rPrChange>
        </w:rPr>
        <w:t>market</w:t>
      </w:r>
      <w:r>
        <w:rPr>
          <w:rPrChange w:id="11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091" w:author="NUOVO" w:date="2022-05-11T17:02:00Z">
            <w:rPr>
              <w:sz w:val="24"/>
            </w:rPr>
          </w:rPrChange>
        </w:rPr>
        <w:t>definition</w:t>
      </w:r>
      <w:del w:id="11092" w:author="NUOVO" w:date="2022-05-11T17:02:00Z">
        <w:r>
          <w:rPr>
            <w:spacing w:val="1"/>
          </w:rPr>
          <w:delText xml:space="preserve"> </w:delText>
        </w:r>
        <w:r>
          <w:delText>when</w:delText>
        </w:r>
      </w:del>
      <w:ins w:id="11093" w:author="NUOVO" w:date="2022-05-11T17:02:00Z">
        <w:r>
          <w:t>, if</w:t>
        </w:r>
      </w:ins>
      <w:r>
        <w:rPr>
          <w:rPrChange w:id="110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095" w:author="NUOVO" w:date="2022-05-11T17:02:00Z">
            <w:rPr>
              <w:sz w:val="24"/>
            </w:rPr>
          </w:rPrChange>
        </w:rPr>
        <w:t>the</w:t>
      </w:r>
      <w:r>
        <w:rPr>
          <w:rPrChange w:id="11096" w:author="NUOVO" w:date="2022-05-11T17:02:00Z">
            <w:rPr>
              <w:spacing w:val="1"/>
              <w:sz w:val="24"/>
            </w:rPr>
          </w:rPrChange>
        </w:rPr>
        <w:t xml:space="preserve"> </w:t>
      </w:r>
      <w:del w:id="11097" w:author="NUOVO" w:date="2022-05-11T17:02:00Z">
        <w:r>
          <w:delText>portfolio</w:delText>
        </w:r>
      </w:del>
      <w:ins w:id="11098" w:author="NUOVO" w:date="2022-05-11T17:02:00Z">
        <w:r>
          <w:t>portfolios,</w:t>
        </w:r>
      </w:ins>
      <w:r>
        <w:rPr>
          <w:rPrChange w:id="110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100" w:author="NUOVO" w:date="2022-05-11T17:02:00Z">
            <w:rPr>
              <w:sz w:val="24"/>
            </w:rPr>
          </w:rPrChange>
        </w:rPr>
        <w:t>and</w:t>
      </w:r>
      <w:r>
        <w:rPr>
          <w:rPrChange w:id="111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102" w:author="NUOVO" w:date="2022-05-11T17:02:00Z">
            <w:rPr>
              <w:sz w:val="24"/>
            </w:rPr>
          </w:rPrChange>
        </w:rPr>
        <w:t>not</w:t>
      </w:r>
      <w:r>
        <w:rPr>
          <w:rPrChange w:id="111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104" w:author="NUOVO" w:date="2022-05-11T17:02:00Z">
            <w:rPr>
              <w:sz w:val="24"/>
            </w:rPr>
          </w:rPrChange>
        </w:rPr>
        <w:t>the</w:t>
      </w:r>
      <w:r>
        <w:rPr>
          <w:rPrChange w:id="111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106" w:author="NUOVO" w:date="2022-05-11T17:02:00Z">
            <w:rPr>
              <w:sz w:val="24"/>
            </w:rPr>
          </w:rPrChange>
        </w:rPr>
        <w:t>individual</w:t>
      </w:r>
      <w:r>
        <w:rPr>
          <w:spacing w:val="1"/>
          <w:rPrChange w:id="11107" w:author="NUOVO" w:date="2022-05-11T17:02:00Z">
            <w:rPr>
              <w:spacing w:val="1"/>
              <w:sz w:val="24"/>
            </w:rPr>
          </w:rPrChange>
        </w:rPr>
        <w:t xml:space="preserve"> </w:t>
      </w:r>
      <w:del w:id="11108" w:author="NUOVO" w:date="2022-05-11T17:02:00Z">
        <w:r>
          <w:delText>products</w:delText>
        </w:r>
      </w:del>
      <w:ins w:id="11109" w:author="NUOVO" w:date="2022-05-11T17:02:00Z">
        <w:r>
          <w:t>goods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1"/>
          </w:rPr>
          <w:t xml:space="preserve"> </w:t>
        </w:r>
        <w:r>
          <w:t>services</w:t>
        </w:r>
      </w:ins>
      <w:r>
        <w:rPr>
          <w:spacing w:val="1"/>
          <w:rPrChange w:id="111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111" w:author="NUOVO" w:date="2022-05-11T17:02:00Z">
            <w:rPr>
              <w:sz w:val="24"/>
            </w:rPr>
          </w:rPrChange>
        </w:rPr>
        <w:t>contained</w:t>
      </w:r>
      <w:r>
        <w:rPr>
          <w:spacing w:val="-1"/>
          <w:rPrChange w:id="1111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113" w:author="NUOVO" w:date="2022-05-11T17:02:00Z">
            <w:rPr>
              <w:sz w:val="24"/>
            </w:rPr>
          </w:rPrChange>
        </w:rPr>
        <w:t>in the</w:t>
      </w:r>
      <w:r>
        <w:rPr>
          <w:spacing w:val="-2"/>
          <w:rPrChange w:id="1111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115" w:author="NUOVO" w:date="2022-05-11T17:02:00Z">
            <w:rPr>
              <w:sz w:val="24"/>
            </w:rPr>
          </w:rPrChange>
        </w:rPr>
        <w:t>portfolio</w:t>
      </w:r>
      <w:ins w:id="11116" w:author="NUOVO" w:date="2022-05-11T17:02:00Z">
        <w:r>
          <w:t>,</w:t>
        </w:r>
      </w:ins>
      <w:r>
        <w:rPr>
          <w:spacing w:val="-1"/>
          <w:rPrChange w:id="1111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11118" w:author="NUOVO" w:date="2022-05-11T17:02:00Z">
            <w:rPr>
              <w:sz w:val="24"/>
            </w:rPr>
          </w:rPrChange>
        </w:rPr>
        <w:t>are</w:t>
      </w:r>
      <w:r>
        <w:rPr>
          <w:spacing w:val="-1"/>
          <w:rPrChange w:id="1111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1120" w:author="NUOVO" w:date="2022-05-11T17:02:00Z">
            <w:rPr>
              <w:sz w:val="24"/>
            </w:rPr>
          </w:rPrChange>
        </w:rPr>
        <w:t>regarded</w:t>
      </w:r>
      <w:r>
        <w:rPr>
          <w:spacing w:val="-1"/>
          <w:rPrChange w:id="1112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122" w:author="NUOVO" w:date="2022-05-11T17:02:00Z">
            <w:rPr>
              <w:sz w:val="24"/>
            </w:rPr>
          </w:rPrChange>
        </w:rPr>
        <w:t>as substitutes</w:t>
      </w:r>
      <w:r>
        <w:rPr>
          <w:spacing w:val="-1"/>
          <w:rPrChange w:id="1112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124" w:author="NUOVO" w:date="2022-05-11T17:02:00Z">
            <w:rPr>
              <w:sz w:val="24"/>
            </w:rPr>
          </w:rPrChange>
        </w:rPr>
        <w:t>by</w:t>
      </w:r>
      <w:r>
        <w:rPr>
          <w:spacing w:val="-6"/>
          <w:rPrChange w:id="11125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11126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1112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128" w:author="NUOVO" w:date="2022-05-11T17:02:00Z">
            <w:rPr>
              <w:sz w:val="24"/>
            </w:rPr>
          </w:rPrChange>
        </w:rPr>
        <w:t>buyers.</w:t>
      </w:r>
    </w:p>
    <w:p w14:paraId="443F2491" w14:textId="612943B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27" w:hanging="881"/>
        <w:jc w:val="both"/>
        <w:rPr>
          <w:sz w:val="24"/>
        </w:rPr>
        <w:pPrChange w:id="1112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Where</w:t>
      </w:r>
      <w:r>
        <w:rPr>
          <w:spacing w:val="18"/>
          <w:sz w:val="24"/>
          <w:rPrChange w:id="111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  <w:rPrChange w:id="111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20"/>
          <w:sz w:val="24"/>
          <w:rPrChange w:id="111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20"/>
          <w:sz w:val="24"/>
          <w:rPrChange w:id="111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involves</w:t>
      </w:r>
      <w:r>
        <w:rPr>
          <w:spacing w:val="20"/>
          <w:sz w:val="24"/>
          <w:rPrChange w:id="111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three</w:t>
      </w:r>
      <w:r>
        <w:rPr>
          <w:spacing w:val="19"/>
          <w:sz w:val="24"/>
          <w:rPrChange w:id="111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parties,</w:t>
      </w:r>
      <w:r>
        <w:rPr>
          <w:spacing w:val="20"/>
          <w:sz w:val="24"/>
          <w:rPrChange w:id="111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each</w:t>
      </w:r>
      <w:r>
        <w:rPr>
          <w:spacing w:val="20"/>
          <w:sz w:val="24"/>
          <w:rPrChange w:id="111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operating</w:t>
      </w:r>
      <w:r>
        <w:rPr>
          <w:spacing w:val="17"/>
          <w:sz w:val="24"/>
          <w:rPrChange w:id="111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  <w:rPrChange w:id="111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  <w:rPrChange w:id="111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pacing w:val="20"/>
          <w:sz w:val="24"/>
          <w:rPrChange w:id="111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pacing w:val="-58"/>
          <w:sz w:val="24"/>
          <w:rPrChange w:id="111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trade, each </w:t>
      </w:r>
      <w:del w:id="11143" w:author="NUOVO" w:date="2022-05-11T17:02:00Z">
        <w:r>
          <w:rPr>
            <w:sz w:val="24"/>
          </w:rPr>
          <w:delText>party's</w:delText>
        </w:r>
      </w:del>
      <w:ins w:id="11144" w:author="NUOVO" w:date="2022-05-11T17:02:00Z">
        <w:r>
          <w:rPr>
            <w:sz w:val="24"/>
          </w:rPr>
          <w:t>party’s</w:t>
        </w:r>
      </w:ins>
      <w:r>
        <w:rPr>
          <w:sz w:val="24"/>
        </w:rPr>
        <w:t xml:space="preserve"> market share must not exceed 30</w:t>
      </w:r>
      <w:ins w:id="11145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 xml:space="preserve">% in order for </w:t>
      </w:r>
      <w:del w:id="11146" w:author="NUOVO" w:date="2022-05-11T17:02:00Z">
        <w:r>
          <w:rPr>
            <w:sz w:val="24"/>
          </w:rPr>
          <w:delText>the VBER</w:delText>
        </w:r>
      </w:del>
      <w:ins w:id="11147" w:author="NUOVO" w:date="2022-05-11T17:02:00Z">
        <w:r>
          <w:rPr>
            <w:sz w:val="24"/>
          </w:rPr>
          <w:t>Regulation 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 xml:space="preserve"> to</w:t>
      </w:r>
      <w:r>
        <w:rPr>
          <w:sz w:val="24"/>
          <w:rPrChange w:id="111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apply. As specified in Article 3(2) </w:t>
      </w:r>
      <w:del w:id="11149" w:author="NUOVO" w:date="2022-05-11T17:02:00Z">
        <w:r>
          <w:rPr>
            <w:sz w:val="24"/>
          </w:rPr>
          <w:delText>VBER</w:delText>
        </w:r>
      </w:del>
      <w:ins w:id="11150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</w:t>
      </w:r>
      <w:r>
        <w:rPr>
          <w:sz w:val="24"/>
          <w:rPrChange w:id="111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 in a multi-party</w:t>
      </w:r>
      <w:r>
        <w:rPr>
          <w:spacing w:val="1"/>
          <w:sz w:val="24"/>
          <w:rPrChange w:id="111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 an</w:t>
      </w:r>
      <w:r>
        <w:rPr>
          <w:sz w:val="24"/>
          <w:rPrChange w:id="111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undertaking </w:t>
      </w:r>
      <w:ins w:id="11154" w:author="NUOVO" w:date="2022-05-11T17:02:00Z">
        <w:r>
          <w:rPr>
            <w:sz w:val="24"/>
          </w:rPr>
          <w:t xml:space="preserve">(the first undertaking) </w:t>
        </w:r>
      </w:ins>
      <w:r>
        <w:rPr>
          <w:sz w:val="24"/>
        </w:rPr>
        <w:t>buys</w:t>
      </w:r>
      <w:r>
        <w:rPr>
          <w:sz w:val="24"/>
        </w:rPr>
        <w:t xml:space="preserve"> the contract goods or services</w:t>
      </w:r>
      <w:r>
        <w:rPr>
          <w:spacing w:val="1"/>
          <w:sz w:val="24"/>
          <w:rPrChange w:id="111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 one undertaking that is a party</w:t>
      </w:r>
      <w:r>
        <w:rPr>
          <w:sz w:val="24"/>
          <w:rPrChange w:id="111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1157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158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11159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1160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sells</w:t>
      </w:r>
      <w:r>
        <w:rPr>
          <w:sz w:val="24"/>
          <w:rPrChange w:id="11161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162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11163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1164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165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3"/>
          <w:sz w:val="24"/>
          <w:rPrChange w:id="11166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  <w:rPrChange w:id="11167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pacing w:val="13"/>
          <w:sz w:val="24"/>
          <w:rPrChange w:id="11168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  <w:rPrChange w:id="11169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  <w:rPrChange w:id="111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14"/>
          <w:sz w:val="24"/>
          <w:rPrChange w:id="111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  <w:rPrChange w:id="111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party</w:t>
      </w:r>
      <w:r>
        <w:rPr>
          <w:spacing w:val="8"/>
          <w:sz w:val="24"/>
          <w:rPrChange w:id="111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  <w:rPrChange w:id="111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  <w:rPrChange w:id="111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agreement,</w:t>
      </w:r>
      <w:r>
        <w:rPr>
          <w:spacing w:val="11"/>
          <w:sz w:val="24"/>
          <w:rPrChange w:id="11176" w:author="NUOVO" w:date="2022-05-11T17:02:00Z">
            <w:rPr>
              <w:sz w:val="24"/>
            </w:rPr>
          </w:rPrChange>
        </w:rPr>
        <w:t xml:space="preserve"> </w:t>
      </w:r>
      <w:del w:id="11177" w:author="NUOVO" w:date="2022-05-11T17:02:00Z">
        <w:r>
          <w:rPr>
            <w:sz w:val="24"/>
          </w:rPr>
          <w:delText>the VBER</w:delText>
        </w:r>
      </w:del>
      <w:ins w:id="11178" w:author="NUOVO" w:date="2022-05-11T17:02:00Z">
        <w:r>
          <w:rPr>
            <w:sz w:val="24"/>
          </w:rPr>
          <w:t>Regulation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11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  <w:rPrChange w:id="111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pacing w:val="1"/>
          <w:sz w:val="24"/>
          <w:rPrChange w:id="111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  <w:rPrChange w:id="11182" w:author="NUOVO" w:date="2022-05-11T17:02:00Z">
            <w:rPr>
              <w:sz w:val="24"/>
            </w:rPr>
          </w:rPrChange>
        </w:rPr>
        <w:t xml:space="preserve"> </w:t>
      </w:r>
      <w:del w:id="11183" w:author="NUOVO" w:date="2022-05-11T17:02:00Z">
        <w:r>
          <w:rPr>
            <w:sz w:val="24"/>
          </w:rPr>
          <w:delText>its</w:delText>
        </w:r>
      </w:del>
      <w:ins w:id="11184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first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undertaking’s</w:t>
        </w:r>
      </w:ins>
      <w:r>
        <w:rPr>
          <w:spacing w:val="1"/>
          <w:sz w:val="24"/>
          <w:rPrChange w:id="111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11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  <w:rPrChange w:id="111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  <w:rPrChange w:id="111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  <w:rPrChange w:id="111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1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  <w:rPrChange w:id="111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threshold both as a buyer and </w:t>
      </w:r>
      <w:ins w:id="11192" w:author="NUOVO" w:date="2022-05-11T17:02:00Z">
        <w:r>
          <w:rPr>
            <w:sz w:val="24"/>
          </w:rPr>
          <w:t xml:space="preserve">as </w:t>
        </w:r>
      </w:ins>
      <w:r>
        <w:rPr>
          <w:sz w:val="24"/>
        </w:rPr>
        <w:t>a supplier. If, for instance, in an</w:t>
      </w:r>
      <w:r>
        <w:rPr>
          <w:sz w:val="24"/>
          <w:rPrChange w:id="11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 between a</w:t>
      </w:r>
      <w:r>
        <w:rPr>
          <w:spacing w:val="1"/>
          <w:sz w:val="24"/>
          <w:rPrChange w:id="111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manufacturer, a wholesaler (or association of retailers) and a</w:t>
      </w:r>
      <w:r>
        <w:rPr>
          <w:sz w:val="24"/>
          <w:rPrChange w:id="11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retailer,</w:t>
      </w:r>
      <w:r>
        <w:rPr>
          <w:sz w:val="24"/>
          <w:rPrChange w:id="11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1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28"/>
          <w:sz w:val="24"/>
          <w:rPrChange w:id="11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  <w:rPrChange w:id="111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agreed,</w:t>
      </w:r>
      <w:r>
        <w:rPr>
          <w:spacing w:val="29"/>
          <w:sz w:val="24"/>
          <w:rPrChange w:id="112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then</w:t>
      </w:r>
      <w:r>
        <w:rPr>
          <w:spacing w:val="29"/>
          <w:sz w:val="24"/>
          <w:rPrChange w:id="112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29"/>
          <w:sz w:val="24"/>
          <w:rPrChange w:id="112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30"/>
          <w:sz w:val="24"/>
          <w:rPrChange w:id="112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shares</w:t>
      </w:r>
      <w:r>
        <w:rPr>
          <w:spacing w:val="30"/>
          <w:sz w:val="24"/>
          <w:rPrChange w:id="112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  <w:rPrChange w:id="112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  <w:rPrChange w:id="112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manufacturer</w:t>
      </w:r>
      <w:r>
        <w:rPr>
          <w:spacing w:val="29"/>
          <w:sz w:val="24"/>
          <w:rPrChange w:id="112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  <w:rPrChange w:id="112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12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wholesaler</w:t>
      </w:r>
      <w:r>
        <w:rPr>
          <w:spacing w:val="-58"/>
          <w:sz w:val="24"/>
          <w:rPrChange w:id="112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(or association</w:t>
      </w:r>
      <w:r>
        <w:rPr>
          <w:sz w:val="24"/>
          <w:rPrChange w:id="112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12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retailers)</w:t>
      </w:r>
      <w:r>
        <w:rPr>
          <w:sz w:val="24"/>
          <w:rPrChange w:id="112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12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112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respective</w:t>
      </w:r>
      <w:r>
        <w:rPr>
          <w:sz w:val="24"/>
          <w:rPrChange w:id="112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112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markets</w:t>
      </w:r>
      <w:r>
        <w:rPr>
          <w:sz w:val="24"/>
          <w:rPrChange w:id="1121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z w:val="24"/>
          <w:rPrChange w:id="1121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122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z w:val="24"/>
          <w:rPrChange w:id="1122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  <w:rPrChange w:id="1122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122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22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122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1122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122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22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wholesaler</w:t>
      </w:r>
      <w:r>
        <w:rPr>
          <w:sz w:val="24"/>
          <w:rPrChange w:id="112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(or association of retailers) and</w:t>
      </w:r>
      <w:r>
        <w:rPr>
          <w:spacing w:val="60"/>
          <w:sz w:val="24"/>
          <w:rPrChange w:id="11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retailer</w:t>
      </w:r>
      <w:r>
        <w:rPr>
          <w:spacing w:val="1"/>
          <w:sz w:val="24"/>
          <w:rPrChange w:id="112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must not exceed 30% on their respective</w:t>
      </w:r>
      <w:r>
        <w:rPr>
          <w:sz w:val="24"/>
          <w:rPrChange w:id="112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z w:val="24"/>
          <w:rPrChange w:id="1123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markets in order to benefit from</w:t>
      </w:r>
      <w:r>
        <w:rPr>
          <w:sz w:val="24"/>
          <w:rPrChange w:id="1123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11235" w:author="NUOVO" w:date="2022-05-11T17:02:00Z">
        <w:r>
          <w:rPr>
            <w:sz w:val="24"/>
          </w:rPr>
          <w:delText>VBER</w:delText>
        </w:r>
      </w:del>
      <w:ins w:id="11236" w:author="NUOVO" w:date="2022-05-11T17:02:00Z">
        <w:r>
          <w:rPr>
            <w:sz w:val="24"/>
          </w:rPr>
          <w:t>exemption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provided 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2(1)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Regulation (EU) X</w:t>
        </w:r>
      </w:ins>
      <w:r>
        <w:rPr>
          <w:sz w:val="24"/>
        </w:rPr>
        <w:t>.</w:t>
      </w:r>
    </w:p>
    <w:p w14:paraId="456AACDC" w14:textId="4C02720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1123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Where the vertical</w:t>
      </w:r>
      <w:r>
        <w:rPr>
          <w:spacing w:val="1"/>
          <w:sz w:val="24"/>
          <w:rPrChange w:id="112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agreement, in addition to the supply of</w:t>
      </w:r>
      <w:r>
        <w:rPr>
          <w:spacing w:val="1"/>
          <w:sz w:val="24"/>
          <w:rPrChange w:id="112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  <w:rPrChange w:id="112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also contains IPR provisions (such as a provision concerning the use of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supplier’s trademark), which help the buyer to market the contract goods or 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supplier’s market share on the market where it sells the contract goods or services</w:t>
      </w:r>
      <w:r>
        <w:rPr>
          <w:spacing w:val="1"/>
          <w:sz w:val="24"/>
          <w:rPrChange w:id="1124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is relevant</w:t>
      </w:r>
      <w:r>
        <w:rPr>
          <w:sz w:val="24"/>
          <w:rPrChange w:id="112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for the application of </w:t>
      </w:r>
      <w:del w:id="11243" w:author="NUOVO" w:date="2022-05-11T17:02:00Z">
        <w:r>
          <w:rPr>
            <w:sz w:val="24"/>
          </w:rPr>
          <w:delText>the VBER.</w:delText>
        </w:r>
      </w:del>
      <w:ins w:id="11244" w:author="NUOVO" w:date="2022-05-11T17:02:00Z">
        <w:r>
          <w:rPr>
            <w:sz w:val="24"/>
          </w:rPr>
          <w:t>Regulation (EU) X.</w:t>
        </w:r>
      </w:ins>
      <w:r>
        <w:rPr>
          <w:sz w:val="24"/>
        </w:rPr>
        <w:t xml:space="preserve"> Where a franchisor does</w:t>
      </w:r>
      <w:r>
        <w:rPr>
          <w:sz w:val="24"/>
          <w:rPrChange w:id="1124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112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112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goods or services </w:t>
      </w:r>
      <w:del w:id="11248" w:author="NUOVO" w:date="2022-05-11T17:02:00Z">
        <w:r>
          <w:rPr>
            <w:sz w:val="24"/>
          </w:rPr>
          <w:delText>for the resale of these goods or services</w:delText>
        </w:r>
      </w:del>
      <w:ins w:id="11249" w:author="NUOVO" w:date="2022-05-11T17:02:00Z">
        <w:r>
          <w:rPr>
            <w:sz w:val="24"/>
          </w:rPr>
          <w:t>to be resold</w:t>
        </w:r>
      </w:ins>
      <w:r>
        <w:rPr>
          <w:sz w:val="24"/>
        </w:rPr>
        <w:t>, but provides a bundle of</w:t>
      </w:r>
      <w:r>
        <w:rPr>
          <w:sz w:val="24"/>
          <w:rPrChange w:id="11250" w:author="NUOVO" w:date="2022-05-11T17:02:00Z">
            <w:rPr>
              <w:spacing w:val="1"/>
              <w:sz w:val="24"/>
            </w:rPr>
          </w:rPrChange>
        </w:rPr>
        <w:t xml:space="preserve"> </w:t>
      </w:r>
      <w:del w:id="11251" w:author="NUOVO" w:date="2022-05-11T17:02:00Z">
        <w:r>
          <w:rPr>
            <w:sz w:val="24"/>
          </w:rPr>
          <w:delText xml:space="preserve">goods or </w:delText>
        </w:r>
      </w:del>
      <w:r>
        <w:rPr>
          <w:sz w:val="24"/>
        </w:rPr>
        <w:t>services</w:t>
      </w:r>
      <w:ins w:id="11252" w:author="NUOVO" w:date="2022-05-11T17:02:00Z">
        <w:r>
          <w:rPr>
            <w:sz w:val="24"/>
          </w:rPr>
          <w:t xml:space="preserve"> and goods</w:t>
        </w:r>
      </w:ins>
      <w:r>
        <w:rPr>
          <w:spacing w:val="1"/>
          <w:sz w:val="24"/>
          <w:rPrChange w:id="112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</w:t>
      </w:r>
      <w:r>
        <w:rPr>
          <w:sz w:val="24"/>
        </w:rPr>
        <w:t>ed</w:t>
      </w:r>
      <w:r>
        <w:rPr>
          <w:spacing w:val="1"/>
          <w:sz w:val="24"/>
          <w:rPrChange w:id="112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112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IPR</w:t>
      </w:r>
      <w:r>
        <w:rPr>
          <w:spacing w:val="1"/>
          <w:sz w:val="24"/>
          <w:rPrChange w:id="112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  <w:rPrChange w:id="112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12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  <w:rPrChange w:id="112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  <w:rPrChange w:id="112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2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  <w:rPrChange w:id="112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  <w:rPrChange w:id="112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franchised, the franchisor needs to take account of its market share as a</w:t>
      </w:r>
      <w:r>
        <w:rPr>
          <w:sz w:val="24"/>
          <w:rPrChange w:id="1126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provider of a</w:t>
      </w:r>
      <w:r>
        <w:rPr>
          <w:spacing w:val="1"/>
          <w:sz w:val="24"/>
          <w:rPrChange w:id="112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 method for the provision of specific goods or services to end</w:t>
      </w:r>
      <w:r>
        <w:rPr>
          <w:sz w:val="24"/>
          <w:rPrChange w:id="112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users. For that</w:t>
      </w:r>
      <w:r>
        <w:rPr>
          <w:spacing w:val="1"/>
          <w:sz w:val="24"/>
          <w:rPrChange w:id="112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purpose, the </w:t>
      </w:r>
      <w:r>
        <w:rPr>
          <w:sz w:val="24"/>
        </w:rPr>
        <w:t>franchisor needs to calculate its market share on the</w:t>
      </w:r>
      <w:r>
        <w:rPr>
          <w:sz w:val="24"/>
          <w:rPrChange w:id="112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 where the</w:t>
      </w:r>
      <w:r>
        <w:rPr>
          <w:spacing w:val="1"/>
          <w:sz w:val="24"/>
          <w:rPrChange w:id="112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 method is exploited</w:t>
      </w:r>
      <w:del w:id="11270" w:author="NUOVO" w:date="2022-05-11T17:02:00Z">
        <w:r>
          <w:rPr>
            <w:sz w:val="24"/>
          </w:rPr>
          <w:delText xml:space="preserve"> by</w:delText>
        </w:r>
      </w:del>
      <w:ins w:id="11271" w:author="NUOVO" w:date="2022-05-11T17:02:00Z">
        <w:r>
          <w:rPr>
            <w:sz w:val="24"/>
          </w:rPr>
          <w:t>, namely the market where</w:t>
        </w:r>
      </w:ins>
      <w:r>
        <w:rPr>
          <w:sz w:val="24"/>
        </w:rPr>
        <w:t xml:space="preserve"> the franchisees </w:t>
      </w:r>
      <w:ins w:id="11272" w:author="NUOVO" w:date="2022-05-11T17:02:00Z">
        <w:r>
          <w:rPr>
            <w:sz w:val="24"/>
          </w:rPr>
          <w:t>exploit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business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method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to</w:t>
      </w:r>
      <w:r>
        <w:rPr>
          <w:spacing w:val="1"/>
          <w:sz w:val="24"/>
          <w:rPrChange w:id="11273" w:author="NUOVO" w:date="2022-05-11T17:02:00Z">
            <w:rPr>
              <w:sz w:val="24"/>
            </w:rPr>
          </w:rPrChange>
        </w:rPr>
        <w:t xml:space="preserve"> </w:t>
      </w:r>
      <w:del w:id="11274" w:author="NUOVO" w:date="2022-05-11T17:02:00Z">
        <w:r>
          <w:rPr>
            <w:sz w:val="24"/>
          </w:rPr>
          <w:delText>provide</w:delText>
        </w:r>
      </w:del>
      <w:ins w:id="11275" w:author="NUOVO" w:date="2022-05-11T17:02:00Z">
        <w:r>
          <w:rPr>
            <w:sz w:val="24"/>
          </w:rPr>
          <w:t>supply</w:t>
        </w:r>
      </w:ins>
      <w:r>
        <w:rPr>
          <w:spacing w:val="1"/>
          <w:sz w:val="24"/>
          <w:rPrChange w:id="112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12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27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11279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1280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  <w:rPrChange w:id="11281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users.</w:t>
      </w:r>
      <w:r>
        <w:rPr>
          <w:spacing w:val="1"/>
          <w:sz w:val="24"/>
          <w:rPrChange w:id="11282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283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franchisor</w:t>
      </w:r>
      <w:r>
        <w:rPr>
          <w:spacing w:val="1"/>
          <w:sz w:val="24"/>
          <w:rPrChange w:id="11284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  <w:rPrChange w:id="11285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therefore</w:t>
      </w:r>
      <w:r>
        <w:rPr>
          <w:sz w:val="24"/>
          <w:rPrChange w:id="11286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base</w:t>
      </w:r>
      <w:r>
        <w:rPr>
          <w:sz w:val="24"/>
          <w:rPrChange w:id="11287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1288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1289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11290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1291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29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value of the goods or services supplied by its</w:t>
      </w:r>
      <w:r>
        <w:rPr>
          <w:spacing w:val="1"/>
          <w:sz w:val="24"/>
          <w:rPrChange w:id="112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franchisees</w:t>
      </w:r>
      <w:r>
        <w:rPr>
          <w:spacing w:val="1"/>
          <w:sz w:val="24"/>
          <w:rPrChange w:id="112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1295" w:author="NUOVO" w:date="2022-05-11T17:02:00Z">
            <w:rPr>
              <w:sz w:val="24"/>
            </w:rPr>
          </w:rPrChange>
        </w:rPr>
        <w:t xml:space="preserve"> </w:t>
      </w:r>
      <w:del w:id="11296" w:author="NUOVO" w:date="2022-05-11T17:02:00Z">
        <w:r>
          <w:rPr>
            <w:sz w:val="24"/>
          </w:rPr>
          <w:delText>this</w:delText>
        </w:r>
      </w:del>
      <w:ins w:id="11297" w:author="NUOVO" w:date="2022-05-11T17:02:00Z">
        <w:r>
          <w:rPr>
            <w:sz w:val="24"/>
          </w:rPr>
          <w:t>that</w:t>
        </w:r>
      </w:ins>
      <w:r>
        <w:rPr>
          <w:spacing w:val="1"/>
          <w:sz w:val="24"/>
          <w:rPrChange w:id="112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pacing w:val="1"/>
          <w:sz w:val="24"/>
          <w:rPrChange w:id="112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13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13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  <w:rPrChange w:id="113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3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franchisor’s</w:t>
      </w:r>
      <w:r>
        <w:rPr>
          <w:spacing w:val="1"/>
          <w:sz w:val="24"/>
          <w:rPrChange w:id="113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pacing w:val="60"/>
          <w:sz w:val="24"/>
          <w:rPrChange w:id="113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1306" w:author="NUOVO" w:date="2022-05-11T17:02:00Z">
            <w:rPr>
              <w:sz w:val="24"/>
            </w:rPr>
          </w:rPrChange>
        </w:rPr>
        <w:t xml:space="preserve"> </w:t>
      </w:r>
      <w:del w:id="11307" w:author="NUOVO" w:date="2022-05-11T17:02:00Z">
        <w:r>
          <w:rPr>
            <w:sz w:val="24"/>
          </w:rPr>
          <w:delText>be</w:delText>
        </w:r>
      </w:del>
      <w:ins w:id="11308" w:author="NUOVO" w:date="2022-05-11T17:02:00Z">
        <w:r>
          <w:rPr>
            <w:sz w:val="24"/>
          </w:rPr>
          <w:t>include</w:t>
        </w:r>
      </w:ins>
      <w:r>
        <w:rPr>
          <w:spacing w:val="1"/>
          <w:sz w:val="24"/>
          <w:rPrChange w:id="113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  <w:rPrChange w:id="113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13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113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franchised</w:t>
      </w:r>
      <w:r>
        <w:rPr>
          <w:spacing w:val="1"/>
          <w:sz w:val="24"/>
          <w:rPrChange w:id="113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methods,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substitutable</w:t>
      </w:r>
      <w:r>
        <w:rPr>
          <w:sz w:val="24"/>
          <w:rPrChange w:id="113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13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13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11317" w:author="NUOVO" w:date="2022-05-11T17:02:00Z">
            <w:rPr>
              <w:spacing w:val="1"/>
              <w:sz w:val="24"/>
            </w:rPr>
          </w:rPrChange>
        </w:rPr>
        <w:t xml:space="preserve"> </w:t>
      </w:r>
      <w:ins w:id="11318" w:author="NUOVO" w:date="2022-05-11T17:02:00Z">
        <w:r>
          <w:rPr>
            <w:sz w:val="24"/>
          </w:rPr>
          <w:t xml:space="preserve">that do </w:t>
        </w:r>
      </w:ins>
      <w:r>
        <w:rPr>
          <w:sz w:val="24"/>
        </w:rPr>
        <w:t>not</w:t>
      </w:r>
      <w:r>
        <w:rPr>
          <w:sz w:val="24"/>
          <w:rPrChange w:id="11319" w:author="NUOVO" w:date="2022-05-11T17:02:00Z">
            <w:rPr>
              <w:spacing w:val="1"/>
              <w:sz w:val="24"/>
            </w:rPr>
          </w:rPrChange>
        </w:rPr>
        <w:t xml:space="preserve"> </w:t>
      </w:r>
      <w:del w:id="11320" w:author="NUOVO" w:date="2022-05-11T17:02:00Z">
        <w:r>
          <w:rPr>
            <w:sz w:val="24"/>
          </w:rPr>
          <w:delText>applying</w:delText>
        </w:r>
      </w:del>
      <w:ins w:id="11321" w:author="NUOVO" w:date="2022-05-11T17:02:00Z">
        <w:r>
          <w:rPr>
            <w:sz w:val="24"/>
          </w:rPr>
          <w:t>apply</w:t>
        </w:r>
      </w:ins>
      <w:r>
        <w:rPr>
          <w:sz w:val="24"/>
          <w:rPrChange w:id="11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franchising.</w:t>
      </w:r>
      <w:r>
        <w:rPr>
          <w:sz w:val="24"/>
          <w:rPrChange w:id="113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 instance, without</w:t>
      </w:r>
      <w:r>
        <w:rPr>
          <w:spacing w:val="1"/>
          <w:sz w:val="24"/>
          <w:rPrChange w:id="11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prejudice</w:t>
      </w:r>
      <w:r>
        <w:rPr>
          <w:spacing w:val="56"/>
          <w:sz w:val="24"/>
          <w:rPrChange w:id="113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  <w:rPrChange w:id="1132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  <w:rPrChange w:id="113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definition</w:t>
      </w:r>
      <w:r>
        <w:rPr>
          <w:spacing w:val="57"/>
          <w:sz w:val="24"/>
          <w:rPrChange w:id="113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  <w:rPrChange w:id="113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59"/>
          <w:sz w:val="24"/>
          <w:rPrChange w:id="113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  <w:rPrChange w:id="113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market,</w:t>
      </w:r>
      <w:r>
        <w:rPr>
          <w:spacing w:val="57"/>
          <w:sz w:val="24"/>
          <w:rPrChange w:id="113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59"/>
          <w:sz w:val="24"/>
          <w:rPrChange w:id="113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there</w:t>
      </w:r>
      <w:r>
        <w:rPr>
          <w:spacing w:val="58"/>
          <w:sz w:val="24"/>
          <w:rPrChange w:id="113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  <w:rPrChange w:id="113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  <w:rPrChange w:id="113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57"/>
          <w:sz w:val="24"/>
          <w:rPrChange w:id="113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  <w:rPrChange w:id="113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fast-food</w:t>
      </w:r>
      <w:r>
        <w:rPr>
          <w:spacing w:val="-58"/>
          <w:sz w:val="24"/>
          <w:rPrChange w:id="113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services, a franchisor operating on such a market</w:t>
      </w:r>
      <w:r>
        <w:rPr>
          <w:sz w:val="24"/>
          <w:rPrChange w:id="113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would need to calculate its market</w:t>
      </w:r>
      <w:r>
        <w:rPr>
          <w:spacing w:val="1"/>
          <w:sz w:val="24"/>
          <w:rPrChange w:id="11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  <w:rPrChange w:id="11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  <w:rPrChange w:id="113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basis of the</w:t>
      </w:r>
      <w:r>
        <w:rPr>
          <w:spacing w:val="-3"/>
          <w:sz w:val="24"/>
          <w:rPrChange w:id="113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 sales figures</w:t>
      </w:r>
      <w:r>
        <w:rPr>
          <w:spacing w:val="-1"/>
          <w:sz w:val="24"/>
          <w:rPrChange w:id="113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13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134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franchisees</w:t>
      </w:r>
      <w:r>
        <w:rPr>
          <w:spacing w:val="-1"/>
          <w:sz w:val="24"/>
          <w:rPrChange w:id="113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on </w:t>
      </w:r>
      <w:del w:id="11349" w:author="NUOVO" w:date="2022-05-11T17:02:00Z">
        <w:r>
          <w:rPr>
            <w:sz w:val="24"/>
          </w:rPr>
          <w:delText>this</w:delText>
        </w:r>
      </w:del>
      <w:ins w:id="11350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market.</w:t>
      </w:r>
    </w:p>
    <w:p w14:paraId="28765A20" w14:textId="14DCB7E8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11351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6"/>
          </w:pPr>
        </w:pPrChange>
      </w:pPr>
      <w:bookmarkStart w:id="11352" w:name="5.3._Calculation_of_market_shares_under_"/>
      <w:bookmarkStart w:id="11353" w:name="_bookmark33"/>
      <w:bookmarkEnd w:id="11352"/>
      <w:bookmarkEnd w:id="11353"/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shares</w:t>
      </w:r>
      <w:r>
        <w:rPr>
          <w:spacing w:val="-1"/>
          <w:rPrChange w:id="11354" w:author="NUOVO" w:date="2022-05-11T17:02:00Z">
            <w:rPr>
              <w:spacing w:val="-2"/>
            </w:rPr>
          </w:rPrChange>
        </w:rPr>
        <w:t xml:space="preserve"> </w:t>
      </w:r>
      <w:r>
        <w:t>under</w:t>
      </w:r>
      <w:r>
        <w:rPr>
          <w:spacing w:val="-3"/>
          <w:rPrChange w:id="11355" w:author="NUOVO" w:date="2022-05-11T17:02:00Z">
            <w:rPr>
              <w:spacing w:val="-2"/>
            </w:rPr>
          </w:rPrChange>
        </w:rPr>
        <w:t xml:space="preserve"> </w:t>
      </w:r>
      <w:del w:id="11356" w:author="NUOVO" w:date="2022-05-11T17:02:00Z">
        <w:r>
          <w:delText>the</w:delText>
        </w:r>
        <w:r>
          <w:rPr>
            <w:spacing w:val="-3"/>
          </w:rPr>
          <w:delText xml:space="preserve"> </w:delText>
        </w:r>
        <w:r>
          <w:delText>VBER</w:delText>
        </w:r>
      </w:del>
      <w:ins w:id="11357" w:author="NUOVO" w:date="2022-05-11T17:02:00Z">
        <w:r>
          <w:t>Regulation</w:t>
        </w:r>
        <w:r>
          <w:rPr>
            <w:spacing w:val="-1"/>
          </w:rPr>
          <w:t xml:space="preserve"> </w:t>
        </w:r>
        <w:r>
          <w:t>(EU)</w:t>
        </w:r>
        <w:r>
          <w:rPr>
            <w:spacing w:val="-4"/>
          </w:rPr>
          <w:t xml:space="preserve"> </w:t>
        </w:r>
        <w:r>
          <w:t>X</w:t>
        </w:r>
      </w:ins>
    </w:p>
    <w:p w14:paraId="5F6C4E2C" w14:textId="7110188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8" w:hanging="881"/>
        <w:jc w:val="both"/>
        <w:rPr>
          <w:sz w:val="24"/>
        </w:rPr>
        <w:pPrChange w:id="1135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7"/>
          </w:pPr>
        </w:pPrChange>
      </w:pPr>
      <w:r>
        <w:rPr>
          <w:sz w:val="24"/>
        </w:rPr>
        <w:t xml:space="preserve">As set out in Article </w:t>
      </w:r>
      <w:del w:id="11359" w:author="NUOVO" w:date="2022-05-11T17:02:00Z">
        <w:r>
          <w:rPr>
            <w:sz w:val="24"/>
          </w:rPr>
          <w:delText>7</w:delText>
        </w:r>
      </w:del>
      <w:ins w:id="11360" w:author="NUOVO" w:date="2022-05-11T17:02:00Z">
        <w:r>
          <w:rPr>
            <w:sz w:val="24"/>
          </w:rPr>
          <w:t xml:space="preserve">8, point </w:t>
        </w:r>
      </w:ins>
      <w:r>
        <w:rPr>
          <w:sz w:val="24"/>
        </w:rPr>
        <w:t xml:space="preserve">(a) </w:t>
      </w:r>
      <w:del w:id="11361" w:author="NUOVO" w:date="2022-05-11T17:02:00Z">
        <w:r>
          <w:rPr>
            <w:sz w:val="24"/>
          </w:rPr>
          <w:delText>VBER</w:delText>
        </w:r>
      </w:del>
      <w:ins w:id="11362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 the market shares of the</w:t>
      </w:r>
      <w:r>
        <w:rPr>
          <w:spacing w:val="1"/>
          <w:sz w:val="24"/>
          <w:rPrChange w:id="11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 and the buyer</w:t>
      </w:r>
      <w:r>
        <w:rPr>
          <w:sz w:val="24"/>
          <w:rPrChange w:id="113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should in principle </w:t>
      </w:r>
      <w:r>
        <w:rPr>
          <w:sz w:val="24"/>
        </w:rPr>
        <w:t>be calculated on the basis of value data</w:t>
      </w:r>
      <w:del w:id="11365" w:author="NUOVO" w:date="2022-05-11T17:02:00Z">
        <w:r>
          <w:rPr>
            <w:sz w:val="24"/>
          </w:rPr>
          <w:delText>.</w:delText>
        </w:r>
      </w:del>
      <w:ins w:id="11366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taking into account all sources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revenue generated by the sale of the goods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services.</w:t>
        </w:r>
      </w:ins>
      <w:r>
        <w:rPr>
          <w:sz w:val="24"/>
        </w:rPr>
        <w:t xml:space="preserve"> Where value data are not</w:t>
      </w:r>
      <w:r>
        <w:rPr>
          <w:sz w:val="24"/>
          <w:rPrChange w:id="113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available, substantiated estimates can be made</w:t>
      </w:r>
      <w:ins w:id="11368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based</w:t>
        </w:r>
      </w:ins>
      <w:r>
        <w:rPr>
          <w:spacing w:val="-1"/>
          <w:sz w:val="24"/>
          <w:rPrChange w:id="113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on </w:t>
      </w:r>
      <w:del w:id="11370" w:author="NUOVO" w:date="2022-05-11T17:02:00Z">
        <w:r>
          <w:rPr>
            <w:sz w:val="24"/>
          </w:rPr>
          <w:delText xml:space="preserve">the basis of </w:delText>
        </w:r>
      </w:del>
      <w:r>
        <w:rPr>
          <w:sz w:val="24"/>
        </w:rPr>
        <w:t>other reliable</w:t>
      </w:r>
      <w:r>
        <w:rPr>
          <w:spacing w:val="-1"/>
          <w:sz w:val="24"/>
          <w:rPrChange w:id="113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1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information</w:t>
      </w:r>
      <w:ins w:id="11373" w:author="NUOVO" w:date="2022-05-11T17:02:00Z">
        <w:r>
          <w:rPr>
            <w:sz w:val="24"/>
          </w:rPr>
          <w:t>,</w:t>
        </w:r>
      </w:ins>
      <w:r>
        <w:rPr>
          <w:sz w:val="24"/>
          <w:rPrChange w:id="1137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13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</w:rPr>
        <w:t>s</w:t>
      </w:r>
      <w:r>
        <w:rPr>
          <w:spacing w:val="-1"/>
          <w:sz w:val="24"/>
          <w:rPrChange w:id="113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volume figures.</w:t>
      </w:r>
    </w:p>
    <w:p w14:paraId="118A50E9" w14:textId="77777777" w:rsidR="00761C09" w:rsidRDefault="00761C09">
      <w:pPr>
        <w:jc w:val="both"/>
        <w:rPr>
          <w:del w:id="11377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8FFD1F0" w14:textId="19B8E64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ins w:id="11378" w:author="NUOVO" w:date="2022-05-11T17:02:00Z"/>
          <w:sz w:val="24"/>
        </w:rPr>
      </w:pPr>
      <w:del w:id="11379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11380" w:author="NUOVO" w:date="2022-05-11T17:02:00Z">
        <w:r>
          <w:rPr>
            <w:sz w:val="24"/>
          </w:rPr>
          <w:t>In</w:t>
        </w:r>
      </w:ins>
      <w:r>
        <w:rPr>
          <w:sz w:val="24"/>
        </w:rPr>
        <w:t>-house</w:t>
      </w:r>
      <w:ins w:id="11381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namely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  <w:rPrChange w:id="1138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138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intermediate</w:t>
      </w:r>
      <w:r>
        <w:rPr>
          <w:spacing w:val="1"/>
          <w:sz w:val="24"/>
          <w:rPrChange w:id="1138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138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38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1138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138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38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supplier’s</w:t>
      </w:r>
      <w:r>
        <w:rPr>
          <w:sz w:val="24"/>
          <w:rPrChange w:id="1139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z w:val="24"/>
          <w:rPrChange w:id="113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 may be relevant for the competition analysis in a</w:t>
      </w:r>
      <w:r>
        <w:rPr>
          <w:spacing w:val="1"/>
          <w:sz w:val="24"/>
          <w:rPrChange w:id="11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particular case, but it </w:t>
      </w:r>
      <w:del w:id="11393" w:author="NUOVO" w:date="2022-05-11T17:02:00Z">
        <w:r>
          <w:rPr>
            <w:sz w:val="24"/>
          </w:rPr>
          <w:delText>will</w:delText>
        </w:r>
      </w:del>
      <w:ins w:id="11394" w:author="NUOVO" w:date="2022-05-11T17:02:00Z">
        <w:r>
          <w:rPr>
            <w:sz w:val="24"/>
          </w:rPr>
          <w:t>is</w:t>
        </w:r>
      </w:ins>
      <w:r>
        <w:rPr>
          <w:sz w:val="24"/>
        </w:rPr>
        <w:t xml:space="preserve"> not</w:t>
      </w:r>
      <w:del w:id="11395" w:author="NUOVO" w:date="2022-05-11T17:02:00Z">
        <w:r>
          <w:rPr>
            <w:sz w:val="24"/>
          </w:rPr>
          <w:delText xml:space="preserve"> be</w:delText>
        </w:r>
      </w:del>
      <w:r>
        <w:rPr>
          <w:sz w:val="24"/>
          <w:rPrChange w:id="1139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taken into account for the purposes of mark</w:t>
      </w:r>
      <w:r>
        <w:rPr>
          <w:sz w:val="24"/>
        </w:rPr>
        <w:t>et definition or</w:t>
      </w:r>
      <w:r>
        <w:rPr>
          <w:spacing w:val="1"/>
          <w:sz w:val="24"/>
          <w:rPrChange w:id="113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 the calculation of</w:t>
      </w:r>
      <w:r>
        <w:rPr>
          <w:sz w:val="24"/>
          <w:rPrChange w:id="113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market shares under </w:t>
      </w:r>
      <w:del w:id="11399" w:author="NUOVO" w:date="2022-05-11T17:02:00Z">
        <w:r>
          <w:rPr>
            <w:sz w:val="24"/>
          </w:rPr>
          <w:delText>the VBER. By contrast</w:delText>
        </w:r>
      </w:del>
      <w:ins w:id="11400" w:author="NUOVO" w:date="2022-05-11T17:02:00Z">
        <w:r>
          <w:rPr>
            <w:sz w:val="24"/>
          </w:rPr>
          <w:t>Regulation (EU) X. However</w:t>
        </w:r>
      </w:ins>
      <w:r>
        <w:rPr>
          <w:sz w:val="24"/>
        </w:rPr>
        <w:t>, pursuant to</w:t>
      </w:r>
      <w:r>
        <w:rPr>
          <w:spacing w:val="1"/>
          <w:sz w:val="24"/>
          <w:rPrChange w:id="114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27"/>
          <w:sz w:val="24"/>
          <w:rPrChange w:id="11402" w:author="NUOVO" w:date="2022-05-11T17:02:00Z">
            <w:rPr>
              <w:sz w:val="24"/>
            </w:rPr>
          </w:rPrChange>
        </w:rPr>
        <w:t xml:space="preserve"> </w:t>
      </w:r>
      <w:del w:id="11403" w:author="NUOVO" w:date="2022-05-11T17:02:00Z">
        <w:r>
          <w:rPr>
            <w:sz w:val="24"/>
          </w:rPr>
          <w:delText>7</w:delText>
        </w:r>
      </w:del>
      <w:ins w:id="11404" w:author="NUOVO" w:date="2022-05-11T17:02:00Z">
        <w:r>
          <w:rPr>
            <w:sz w:val="24"/>
          </w:rPr>
          <w:t>8,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28"/>
            <w:sz w:val="24"/>
          </w:rPr>
          <w:t xml:space="preserve"> </w:t>
        </w:r>
      </w:ins>
      <w:r>
        <w:rPr>
          <w:sz w:val="24"/>
        </w:rPr>
        <w:t>(c)</w:t>
      </w:r>
      <w:r>
        <w:rPr>
          <w:spacing w:val="26"/>
          <w:sz w:val="24"/>
          <w:rPrChange w:id="11405" w:author="NUOVO" w:date="2022-05-11T17:02:00Z">
            <w:rPr>
              <w:sz w:val="24"/>
            </w:rPr>
          </w:rPrChange>
        </w:rPr>
        <w:t xml:space="preserve"> </w:t>
      </w:r>
      <w:del w:id="11406" w:author="NUOVO" w:date="2022-05-11T17:02:00Z">
        <w:r>
          <w:rPr>
            <w:sz w:val="24"/>
          </w:rPr>
          <w:delText>VBER</w:delText>
        </w:r>
      </w:del>
      <w:ins w:id="11407" w:author="NUOVO" w:date="2022-05-11T17:02:00Z">
        <w:r>
          <w:rPr>
            <w:sz w:val="24"/>
          </w:rPr>
          <w:t>of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27"/>
          <w:sz w:val="24"/>
          <w:rPrChange w:id="114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  <w:rPrChange w:id="11409" w:author="NUOVO" w:date="2022-05-11T17:02:00Z">
            <w:rPr>
              <w:sz w:val="24"/>
            </w:rPr>
          </w:rPrChange>
        </w:rPr>
        <w:t xml:space="preserve"> </w:t>
      </w:r>
      <w:del w:id="11410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</w:delText>
        </w:r>
        <w:r>
          <w:rPr>
            <w:sz w:val="24"/>
          </w:rPr>
          <w:delText xml:space="preserve">se of </w:delText>
        </w:r>
      </w:del>
      <w:r>
        <w:rPr>
          <w:sz w:val="24"/>
        </w:rPr>
        <w:t>dual</w:t>
      </w:r>
      <w:r>
        <w:rPr>
          <w:spacing w:val="28"/>
          <w:sz w:val="24"/>
          <w:rPrChange w:id="114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27"/>
          <w:sz w:val="24"/>
          <w:rPrChange w:id="11412" w:author="NUOVO" w:date="2022-05-11T17:02:00Z">
            <w:rPr>
              <w:sz w:val="24"/>
            </w:rPr>
          </w:rPrChange>
        </w:rPr>
        <w:t xml:space="preserve"> </w:t>
      </w:r>
      <w:del w:id="11413" w:author="NUOVO" w:date="2022-05-11T17:02:00Z">
        <w:r>
          <w:rPr>
            <w:sz w:val="24"/>
          </w:rPr>
          <w:delText>of final goods (i.e. where a supplier of final goods also acts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 a distributor of those goods on</w:delText>
        </w:r>
      </w:del>
      <w:ins w:id="11414" w:author="NUOVO" w:date="2022-05-11T17:02:00Z">
        <w:r>
          <w:rPr>
            <w:sz w:val="24"/>
          </w:rPr>
          <w:t>scenarios,</w:t>
        </w:r>
      </w:ins>
      <w:r>
        <w:rPr>
          <w:spacing w:val="29"/>
          <w:sz w:val="24"/>
          <w:rPrChange w:id="114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  <w:rPrChange w:id="114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del w:id="11417" w:author="NUOVO" w:date="2022-05-11T17:02:00Z">
        <w:r>
          <w:rPr>
            <w:sz w:val="24"/>
          </w:rPr>
          <w:delText xml:space="preserve">), the market </w:delText>
        </w:r>
      </w:del>
    </w:p>
    <w:p w14:paraId="6925C9DD" w14:textId="77777777" w:rsidR="009B155B" w:rsidRDefault="009B155B">
      <w:pPr>
        <w:jc w:val="both"/>
        <w:rPr>
          <w:ins w:id="11418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9BE0FC7" w14:textId="56939360" w:rsidR="009B155B" w:rsidRDefault="00067B49">
      <w:pPr>
        <w:pStyle w:val="Corpotesto"/>
        <w:spacing w:before="68"/>
        <w:ind w:right="232"/>
        <w:rPr>
          <w:rPrChange w:id="11419" w:author="NUOVO" w:date="2022-05-11T17:02:00Z">
            <w:rPr>
              <w:sz w:val="24"/>
            </w:rPr>
          </w:rPrChange>
        </w:rPr>
        <w:pPrChange w:id="1142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6"/>
          </w:pPr>
        </w:pPrChange>
      </w:pPr>
      <w:r>
        <w:rPr>
          <w:rPrChange w:id="11421" w:author="NUOVO" w:date="2022-05-11T17:02:00Z">
            <w:rPr>
              <w:sz w:val="24"/>
            </w:rPr>
          </w:rPrChange>
        </w:rPr>
        <w:t>definition and market share</w:t>
      </w:r>
      <w:r>
        <w:rPr>
          <w:rPrChange w:id="1142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1423" w:author="NUOVO" w:date="2022-05-11T17:02:00Z">
            <w:rPr>
              <w:sz w:val="24"/>
            </w:rPr>
          </w:rPrChange>
        </w:rPr>
        <w:t>calculation should include the supplier’s sales of its own</w:t>
      </w:r>
      <w:r>
        <w:rPr>
          <w:spacing w:val="1"/>
          <w:rPrChange w:id="1142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25" w:author="NUOVO" w:date="2022-05-11T17:02:00Z">
            <w:rPr>
              <w:sz w:val="24"/>
            </w:rPr>
          </w:rPrChange>
        </w:rPr>
        <w:t>goods</w:t>
      </w:r>
      <w:r>
        <w:rPr>
          <w:spacing w:val="1"/>
          <w:rPrChange w:id="1142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27" w:author="NUOVO" w:date="2022-05-11T17:02:00Z">
            <w:rPr>
              <w:sz w:val="24"/>
            </w:rPr>
          </w:rPrChange>
        </w:rPr>
        <w:t>made</w:t>
      </w:r>
      <w:r>
        <w:rPr>
          <w:spacing w:val="1"/>
          <w:rPrChange w:id="1142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29" w:author="NUOVO" w:date="2022-05-11T17:02:00Z">
            <w:rPr>
              <w:sz w:val="24"/>
            </w:rPr>
          </w:rPrChange>
        </w:rPr>
        <w:t>through</w:t>
      </w:r>
      <w:r>
        <w:rPr>
          <w:spacing w:val="1"/>
          <w:rPrChange w:id="1143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31" w:author="NUOVO" w:date="2022-05-11T17:02:00Z">
            <w:rPr>
              <w:sz w:val="24"/>
            </w:rPr>
          </w:rPrChange>
        </w:rPr>
        <w:t>its</w:t>
      </w:r>
      <w:r>
        <w:rPr>
          <w:spacing w:val="1"/>
          <w:rPrChange w:id="114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433" w:author="NUOVO" w:date="2022-05-11T17:02:00Z">
            <w:rPr>
              <w:sz w:val="24"/>
            </w:rPr>
          </w:rPrChange>
        </w:rPr>
        <w:t>vertically</w:t>
      </w:r>
      <w:r>
        <w:rPr>
          <w:spacing w:val="1"/>
          <w:rPrChange w:id="1143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35" w:author="NUOVO" w:date="2022-05-11T17:02:00Z">
            <w:rPr>
              <w:sz w:val="24"/>
            </w:rPr>
          </w:rPrChange>
        </w:rPr>
        <w:t>integrated</w:t>
      </w:r>
      <w:r>
        <w:rPr>
          <w:spacing w:val="1"/>
          <w:rPrChange w:id="1143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37" w:author="NUOVO" w:date="2022-05-11T17:02:00Z">
            <w:rPr>
              <w:sz w:val="24"/>
            </w:rPr>
          </w:rPrChange>
        </w:rPr>
        <w:t>distributors</w:t>
      </w:r>
      <w:r>
        <w:rPr>
          <w:spacing w:val="1"/>
          <w:rPrChange w:id="1143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39" w:author="NUOVO" w:date="2022-05-11T17:02:00Z">
            <w:rPr>
              <w:sz w:val="24"/>
            </w:rPr>
          </w:rPrChange>
        </w:rPr>
        <w:t>and</w:t>
      </w:r>
      <w:r>
        <w:rPr>
          <w:spacing w:val="1"/>
          <w:rPrChange w:id="11440" w:author="NUOVO" w:date="2022-05-11T17:02:00Z">
            <w:rPr>
              <w:sz w:val="24"/>
            </w:rPr>
          </w:rPrChange>
        </w:rPr>
        <w:t xml:space="preserve"> </w:t>
      </w:r>
      <w:del w:id="11441" w:author="NUOVO" w:date="2022-05-11T17:02:00Z">
        <w:r>
          <w:delText>agents</w:delText>
        </w:r>
      </w:del>
      <w:ins w:id="11442" w:author="NUOVO" w:date="2022-05-11T17:02:00Z">
        <w:r>
          <w:t>agents</w:t>
        </w:r>
        <w:r>
          <w:rPr>
            <w:vertAlign w:val="superscript"/>
          </w:rPr>
          <w:t>97</w:t>
        </w:r>
      </w:ins>
      <w:r>
        <w:rPr>
          <w:rPrChange w:id="11443" w:author="NUOVO" w:date="2022-05-11T17:02:00Z">
            <w:rPr>
              <w:sz w:val="24"/>
            </w:rPr>
          </w:rPrChange>
        </w:rPr>
        <w:t>.</w:t>
      </w:r>
      <w:r>
        <w:rPr>
          <w:spacing w:val="1"/>
          <w:rPrChange w:id="114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445" w:author="NUOVO" w:date="2022-05-11T17:02:00Z">
            <w:rPr>
              <w:sz w:val="24"/>
            </w:rPr>
          </w:rPrChange>
        </w:rPr>
        <w:t>Integrated</w:t>
      </w:r>
      <w:r>
        <w:rPr>
          <w:spacing w:val="1"/>
          <w:rPrChange w:id="1144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47" w:author="NUOVO" w:date="2022-05-11T17:02:00Z">
            <w:rPr>
              <w:sz w:val="24"/>
            </w:rPr>
          </w:rPrChange>
        </w:rPr>
        <w:t>distributors</w:t>
      </w:r>
      <w:r>
        <w:rPr>
          <w:spacing w:val="1"/>
          <w:rPrChange w:id="1144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49" w:author="NUOVO" w:date="2022-05-11T17:02:00Z">
            <w:rPr>
              <w:sz w:val="24"/>
            </w:rPr>
          </w:rPrChange>
        </w:rPr>
        <w:t>are</w:t>
      </w:r>
      <w:r>
        <w:rPr>
          <w:spacing w:val="1"/>
          <w:rPrChange w:id="1145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51" w:author="NUOVO" w:date="2022-05-11T17:02:00Z">
            <w:rPr>
              <w:sz w:val="24"/>
            </w:rPr>
          </w:rPrChange>
        </w:rPr>
        <w:t>connected</w:t>
      </w:r>
      <w:r>
        <w:rPr>
          <w:spacing w:val="1"/>
          <w:rPrChange w:id="114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453" w:author="NUOVO" w:date="2022-05-11T17:02:00Z">
            <w:rPr>
              <w:sz w:val="24"/>
            </w:rPr>
          </w:rPrChange>
        </w:rPr>
        <w:t>undertakings</w:t>
      </w:r>
      <w:r>
        <w:rPr>
          <w:spacing w:val="1"/>
          <w:rPrChange w:id="1145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55" w:author="NUOVO" w:date="2022-05-11T17:02:00Z">
            <w:rPr>
              <w:sz w:val="24"/>
            </w:rPr>
          </w:rPrChange>
        </w:rPr>
        <w:t>within</w:t>
      </w:r>
      <w:r>
        <w:rPr>
          <w:spacing w:val="1"/>
          <w:rPrChange w:id="1145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57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145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459" w:author="NUOVO" w:date="2022-05-11T17:02:00Z">
            <w:rPr>
              <w:sz w:val="24"/>
            </w:rPr>
          </w:rPrChange>
        </w:rPr>
        <w:t>meaning</w:t>
      </w:r>
      <w:r>
        <w:rPr>
          <w:spacing w:val="1"/>
          <w:rPrChange w:id="11460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1461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146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463" w:author="NUOVO" w:date="2022-05-11T17:02:00Z">
            <w:rPr>
              <w:sz w:val="24"/>
            </w:rPr>
          </w:rPrChange>
        </w:rPr>
        <w:t>Article</w:t>
      </w:r>
      <w:r>
        <w:rPr>
          <w:spacing w:val="1"/>
          <w:rPrChange w:id="1146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1465" w:author="NUOVO" w:date="2022-05-11T17:02:00Z">
            <w:rPr>
              <w:sz w:val="24"/>
            </w:rPr>
          </w:rPrChange>
        </w:rPr>
        <w:t>1(2)</w:t>
      </w:r>
      <w:r>
        <w:rPr>
          <w:spacing w:val="1"/>
          <w:rPrChange w:id="11466" w:author="NUOVO" w:date="2022-05-11T17:02:00Z">
            <w:rPr>
              <w:sz w:val="24"/>
            </w:rPr>
          </w:rPrChange>
        </w:rPr>
        <w:t xml:space="preserve"> </w:t>
      </w:r>
      <w:del w:id="11467" w:author="NUOVO" w:date="2022-05-11T17:02:00Z">
        <w:r>
          <w:delText>VBER.</w:delText>
        </w:r>
        <w:r>
          <w:rPr>
            <w:vertAlign w:val="superscript"/>
          </w:rPr>
          <w:delText>68</w:delText>
        </w:r>
      </w:del>
      <w:ins w:id="11468" w:author="NUOVO" w:date="2022-05-11T17:02:00Z">
        <w:r>
          <w:t>of</w:t>
        </w:r>
        <w:r>
          <w:rPr>
            <w:spacing w:val="1"/>
          </w:rPr>
          <w:t xml:space="preserve"> </w:t>
        </w:r>
        <w:r>
          <w:t>Regulati</w:t>
        </w:r>
        <w:r>
          <w:t>on</w:t>
        </w:r>
        <w:r>
          <w:rPr>
            <w:spacing w:val="-1"/>
          </w:rPr>
          <w:t xml:space="preserve"> </w:t>
        </w:r>
        <w:r>
          <w:t>(EU) X.</w:t>
        </w:r>
      </w:ins>
    </w:p>
    <w:p w14:paraId="3B704618" w14:textId="77777777" w:rsidR="009B155B" w:rsidRDefault="009B155B">
      <w:pPr>
        <w:pStyle w:val="Corpotesto"/>
        <w:spacing w:before="9"/>
        <w:ind w:left="0"/>
        <w:jc w:val="left"/>
        <w:rPr>
          <w:sz w:val="31"/>
        </w:rPr>
        <w:pPrChange w:id="11469" w:author="NUOVO" w:date="2022-05-11T17:02:00Z">
          <w:pPr>
            <w:pStyle w:val="Corpotesto"/>
            <w:spacing w:before="9"/>
            <w:ind w:left="0" w:firstLine="0"/>
            <w:jc w:val="left"/>
          </w:pPr>
        </w:pPrChange>
      </w:pPr>
    </w:p>
    <w:p w14:paraId="5D3DE9C6" w14:textId="7689B013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jc w:val="both"/>
        <w:rPr>
          <w:b/>
          <w:sz w:val="24"/>
        </w:rPr>
        <w:pPrChange w:id="11470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0"/>
          </w:pPr>
        </w:pPrChange>
      </w:pPr>
      <w:bookmarkStart w:id="11471" w:name="6._Application_of_Regulation_(EU)_X"/>
      <w:bookmarkStart w:id="11472" w:name="_bookmark34"/>
      <w:bookmarkEnd w:id="11471"/>
      <w:bookmarkEnd w:id="11472"/>
      <w:r>
        <w:rPr>
          <w:b/>
          <w:spacing w:val="-1"/>
          <w:sz w:val="24"/>
          <w:rPrChange w:id="11473" w:author="NUOVO" w:date="2022-05-11T17:02:00Z">
            <w:rPr>
              <w:b/>
              <w:sz w:val="24"/>
            </w:rPr>
          </w:rPrChange>
        </w:rPr>
        <w:t>A</w:t>
      </w:r>
      <w:r>
        <w:rPr>
          <w:b/>
          <w:spacing w:val="-1"/>
          <w:sz w:val="19"/>
          <w:rPrChange w:id="11474" w:author="NUOVO" w:date="2022-05-11T17:02:00Z">
            <w:rPr>
              <w:b/>
              <w:sz w:val="19"/>
            </w:rPr>
          </w:rPrChange>
        </w:rPr>
        <w:t>PPLICATION</w:t>
      </w:r>
      <w:r>
        <w:rPr>
          <w:b/>
          <w:spacing w:val="1"/>
          <w:sz w:val="19"/>
          <w:rPrChange w:id="11475" w:author="NUOVO" w:date="2022-05-11T17:02:00Z">
            <w:rPr>
              <w:b/>
              <w:spacing w:val="-3"/>
              <w:sz w:val="19"/>
            </w:rPr>
          </w:rPrChange>
        </w:rPr>
        <w:t xml:space="preserve"> </w:t>
      </w:r>
      <w:r>
        <w:rPr>
          <w:b/>
          <w:sz w:val="19"/>
        </w:rPr>
        <w:t>OF</w:t>
      </w:r>
      <w:r>
        <w:rPr>
          <w:b/>
          <w:sz w:val="19"/>
          <w:rPrChange w:id="11476" w:author="NUOVO" w:date="2022-05-11T17:02:00Z">
            <w:rPr>
              <w:b/>
              <w:spacing w:val="-4"/>
              <w:sz w:val="19"/>
            </w:rPr>
          </w:rPrChange>
        </w:rPr>
        <w:t xml:space="preserve"> </w:t>
      </w:r>
      <w:del w:id="11477" w:author="NUOVO" w:date="2022-05-11T17:02:00Z">
        <w:r>
          <w:rPr>
            <w:b/>
            <w:sz w:val="19"/>
          </w:rPr>
          <w:delText>THE</w:delText>
        </w:r>
        <w:r>
          <w:rPr>
            <w:b/>
            <w:spacing w:val="-2"/>
            <w:sz w:val="19"/>
          </w:rPr>
          <w:delText xml:space="preserve"> </w:delText>
        </w:r>
        <w:r>
          <w:rPr>
            <w:b/>
            <w:sz w:val="24"/>
          </w:rPr>
          <w:delText>VBER</w:delText>
        </w:r>
      </w:del>
      <w:ins w:id="11478" w:author="NUOVO" w:date="2022-05-11T17:02:00Z">
        <w:r>
          <w:rPr>
            <w:b/>
            <w:sz w:val="24"/>
          </w:rPr>
          <w:t>R</w:t>
        </w:r>
        <w:r>
          <w:rPr>
            <w:b/>
            <w:sz w:val="19"/>
          </w:rPr>
          <w:t xml:space="preserve">EGULATION </w:t>
        </w:r>
        <w:r>
          <w:rPr>
            <w:b/>
            <w:sz w:val="24"/>
          </w:rPr>
          <w:t>(EU)</w:t>
        </w:r>
        <w:r>
          <w:rPr>
            <w:b/>
            <w:spacing w:val="-14"/>
            <w:sz w:val="24"/>
          </w:rPr>
          <w:t xml:space="preserve"> </w:t>
        </w:r>
        <w:r>
          <w:rPr>
            <w:b/>
            <w:sz w:val="24"/>
          </w:rPr>
          <w:t>X</w:t>
        </w:r>
      </w:ins>
    </w:p>
    <w:p w14:paraId="2B3E2FB7" w14:textId="1B34BFD1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0"/>
        <w:jc w:val="both"/>
        <w:pPrChange w:id="11479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</w:pPr>
        </w:pPrChange>
      </w:pPr>
      <w:bookmarkStart w:id="11480" w:name="6.1._Hardcore_restrictions_under_Regulat"/>
      <w:bookmarkStart w:id="11481" w:name="_bookmark35"/>
      <w:bookmarkEnd w:id="11480"/>
      <w:bookmarkEnd w:id="11481"/>
      <w:r>
        <w:t>Hardcore</w:t>
      </w:r>
      <w:r>
        <w:rPr>
          <w:spacing w:val="-3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under</w:t>
      </w:r>
      <w:r>
        <w:rPr>
          <w:rPrChange w:id="11482" w:author="NUOVO" w:date="2022-05-11T17:02:00Z">
            <w:rPr>
              <w:spacing w:val="-2"/>
            </w:rPr>
          </w:rPrChange>
        </w:rPr>
        <w:t xml:space="preserve"> </w:t>
      </w:r>
      <w:del w:id="11483" w:author="NUOVO" w:date="2022-05-11T17:02:00Z">
        <w:r>
          <w:delText>the</w:delText>
        </w:r>
        <w:r>
          <w:rPr>
            <w:spacing w:val="-3"/>
          </w:rPr>
          <w:delText xml:space="preserve"> </w:delText>
        </w:r>
        <w:r>
          <w:delText>VBER</w:delText>
        </w:r>
      </w:del>
      <w:ins w:id="11484" w:author="NUOVO" w:date="2022-05-11T17:02:00Z">
        <w:r>
          <w:t>Regulation</w:t>
        </w:r>
        <w:r>
          <w:rPr>
            <w:spacing w:val="-2"/>
          </w:rPr>
          <w:t xml:space="preserve"> </w:t>
        </w:r>
        <w:r>
          <w:t>(EU)</w:t>
        </w:r>
        <w:r>
          <w:rPr>
            <w:spacing w:val="-3"/>
          </w:rPr>
          <w:t xml:space="preserve"> </w:t>
        </w:r>
        <w:r>
          <w:t>X</w:t>
        </w:r>
      </w:ins>
    </w:p>
    <w:p w14:paraId="0BB950B5" w14:textId="415F646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5" w:hanging="881"/>
        <w:jc w:val="both"/>
        <w:rPr>
          <w:sz w:val="24"/>
        </w:rPr>
        <w:pPrChange w:id="1148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6"/>
            <w:ind w:right="235"/>
          </w:pPr>
        </w:pPrChange>
      </w:pPr>
      <w:r>
        <w:rPr>
          <w:sz w:val="24"/>
        </w:rPr>
        <w:t xml:space="preserve">Article 4 </w:t>
      </w:r>
      <w:del w:id="11486" w:author="NUOVO" w:date="2022-05-11T17:02:00Z">
        <w:r>
          <w:rPr>
            <w:sz w:val="24"/>
          </w:rPr>
          <w:delText>VBER</w:delText>
        </w:r>
      </w:del>
      <w:ins w:id="1148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contains a list of</w:t>
      </w:r>
      <w:r>
        <w:rPr>
          <w:spacing w:val="1"/>
          <w:sz w:val="24"/>
          <w:rPrChange w:id="11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 restrictions</w:t>
      </w:r>
      <w:del w:id="11489" w:author="NUOVO" w:date="2022-05-11T17:02:00Z">
        <w:r>
          <w:rPr>
            <w:sz w:val="24"/>
          </w:rPr>
          <w:delText>, which</w:delText>
        </w:r>
      </w:del>
      <w:ins w:id="11490" w:author="NUOVO" w:date="2022-05-11T17:02:00Z">
        <w:r>
          <w:rPr>
            <w:sz w:val="24"/>
          </w:rPr>
          <w:t>. These</w:t>
        </w:r>
      </w:ins>
      <w:r>
        <w:rPr>
          <w:sz w:val="24"/>
        </w:rPr>
        <w:t xml:space="preserve"> are</w:t>
      </w:r>
      <w:r>
        <w:rPr>
          <w:spacing w:val="1"/>
          <w:sz w:val="24"/>
          <w:rPrChange w:id="11491" w:author="NUOVO" w:date="2022-05-11T17:02:00Z">
            <w:rPr>
              <w:sz w:val="24"/>
            </w:rPr>
          </w:rPrChange>
        </w:rPr>
        <w:t xml:space="preserve"> </w:t>
      </w:r>
      <w:del w:id="11492" w:author="NUOVO" w:date="2022-05-11T17:02:00Z">
        <w:r>
          <w:rPr>
            <w:sz w:val="24"/>
          </w:rPr>
          <w:delText xml:space="preserve">considered </w:delText>
        </w:r>
      </w:del>
      <w:r>
        <w:rPr>
          <w:sz w:val="24"/>
        </w:rPr>
        <w:t>serious</w:t>
      </w:r>
      <w:r>
        <w:rPr>
          <w:sz w:val="24"/>
          <w:rPrChange w:id="114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 of</w:t>
      </w:r>
      <w:r>
        <w:rPr>
          <w:spacing w:val="60"/>
          <w:sz w:val="24"/>
          <w:rPrChange w:id="11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competition </w:t>
      </w:r>
      <w:del w:id="11495" w:author="NUOVO" w:date="2022-05-11T17:02:00Z">
        <w:r>
          <w:rPr>
            <w:sz w:val="24"/>
          </w:rPr>
          <w:delText>that</w:delText>
        </w:r>
      </w:del>
      <w:ins w:id="11496" w:author="NUOVO" w:date="2022-05-11T17:02:00Z">
        <w:r>
          <w:rPr>
            <w:sz w:val="24"/>
          </w:rPr>
          <w:t>which</w:t>
        </w:r>
      </w:ins>
      <w:r>
        <w:rPr>
          <w:sz w:val="24"/>
        </w:rPr>
        <w:t xml:space="preserve"> should in most cases be prohibited because</w:t>
      </w:r>
      <w:r>
        <w:rPr>
          <w:spacing w:val="1"/>
          <w:sz w:val="24"/>
          <w:rPrChange w:id="114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z w:val="24"/>
          <w:rPrChange w:id="11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harm</w:t>
      </w:r>
      <w:r>
        <w:rPr>
          <w:sz w:val="24"/>
          <w:rPrChange w:id="11499" w:author="NUOVO" w:date="2022-05-11T17:02:00Z">
            <w:rPr>
              <w:spacing w:val="1"/>
              <w:sz w:val="24"/>
            </w:rPr>
          </w:rPrChange>
        </w:rPr>
        <w:t xml:space="preserve"> </w:t>
      </w:r>
      <w:ins w:id="11500" w:author="NUOVO" w:date="2022-05-11T17:02:00Z">
        <w:r>
          <w:rPr>
            <w:sz w:val="24"/>
          </w:rPr>
          <w:t xml:space="preserve">that </w:t>
        </w:r>
      </w:ins>
      <w:r>
        <w:rPr>
          <w:sz w:val="24"/>
        </w:rPr>
        <w:t>they</w:t>
      </w:r>
      <w:r>
        <w:rPr>
          <w:sz w:val="24"/>
          <w:rPrChange w:id="11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cause</w:t>
      </w:r>
      <w:r>
        <w:rPr>
          <w:sz w:val="24"/>
          <w:rPrChange w:id="115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15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consumers.</w:t>
      </w:r>
      <w:r>
        <w:rPr>
          <w:sz w:val="24"/>
          <w:rPrChange w:id="11504" w:author="NUOVO" w:date="2022-05-11T17:02:00Z">
            <w:rPr>
              <w:spacing w:val="1"/>
              <w:sz w:val="24"/>
            </w:rPr>
          </w:rPrChange>
        </w:rPr>
        <w:t xml:space="preserve"> </w:t>
      </w:r>
      <w:del w:id="11505" w:author="NUOVO" w:date="2022-05-11T17:02:00Z"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include</w:delText>
        </w:r>
      </w:del>
      <w:ins w:id="11506" w:author="NUOVO" w:date="2022-05-11T17:02:00Z">
        <w:r>
          <w:rPr>
            <w:sz w:val="24"/>
          </w:rPr>
          <w:t>Where a vertical agreement contains</w:t>
        </w:r>
      </w:ins>
      <w:r>
        <w:rPr>
          <w:sz w:val="24"/>
          <w:rPrChange w:id="115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115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50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  <w:rPrChange w:id="11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del w:id="11511" w:author="NUOVO" w:date="2022-05-11T17:02:00Z">
        <w:r>
          <w:rPr>
            <w:sz w:val="24"/>
          </w:rPr>
          <w:delText xml:space="preserve"> are</w:delText>
        </w:r>
      </w:del>
      <w:ins w:id="11512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whole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</w:ins>
      <w:r>
        <w:rPr>
          <w:spacing w:val="1"/>
          <w:sz w:val="24"/>
          <w:rPrChange w:id="115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excluded</w:t>
      </w:r>
      <w:r>
        <w:rPr>
          <w:spacing w:val="1"/>
          <w:sz w:val="24"/>
          <w:rPrChange w:id="11514" w:author="NUOVO" w:date="2022-05-11T17:02:00Z">
            <w:rPr>
              <w:sz w:val="24"/>
            </w:rPr>
          </w:rPrChange>
        </w:rPr>
        <w:t xml:space="preserve"> </w:t>
      </w:r>
      <w:del w:id="11515" w:author="NUOVO" w:date="2022-05-11T17:02:00Z">
        <w:r>
          <w:rPr>
            <w:sz w:val="24"/>
          </w:rPr>
          <w:delText xml:space="preserve">as a whole </w:delText>
        </w:r>
      </w:del>
      <w:r>
        <w:rPr>
          <w:sz w:val="24"/>
        </w:rPr>
        <w:t>from</w:t>
      </w:r>
      <w:r>
        <w:rPr>
          <w:spacing w:val="1"/>
          <w:sz w:val="24"/>
          <w:rPrChange w:id="115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5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  <w:rPrChange w:id="115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1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  <w:rPrChange w:id="115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1521" w:author="NUOVO" w:date="2022-05-11T17:02:00Z">
            <w:rPr>
              <w:sz w:val="24"/>
            </w:rPr>
          </w:rPrChange>
        </w:rPr>
        <w:t xml:space="preserve"> </w:t>
      </w:r>
      <w:del w:id="11522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1523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.</w:t>
      </w:r>
    </w:p>
    <w:p w14:paraId="5F59DF55" w14:textId="5361527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881"/>
        <w:jc w:val="both"/>
        <w:rPr>
          <w:sz w:val="24"/>
        </w:rPr>
        <w:pPrChange w:id="1152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 xml:space="preserve">The hardcore restrictions </w:t>
      </w:r>
      <w:ins w:id="11525" w:author="NUOVO" w:date="2022-05-11T17:02:00Z">
        <w:r>
          <w:rPr>
            <w:sz w:val="24"/>
          </w:rPr>
          <w:t xml:space="preserve">listed </w:t>
        </w:r>
      </w:ins>
      <w:r>
        <w:rPr>
          <w:sz w:val="24"/>
        </w:rPr>
        <w:t xml:space="preserve">in Article 4 </w:t>
      </w:r>
      <w:del w:id="11526" w:author="NUOVO" w:date="2022-05-11T17:02:00Z">
        <w:r>
          <w:rPr>
            <w:sz w:val="24"/>
          </w:rPr>
          <w:delText>VBER</w:delText>
        </w:r>
      </w:del>
      <w:ins w:id="1152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apply to vertical</w:t>
      </w:r>
      <w:r>
        <w:rPr>
          <w:spacing w:val="1"/>
          <w:sz w:val="24"/>
          <w:rPrChange w:id="115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115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1"/>
          <w:sz w:val="24"/>
          <w:rPrChange w:id="115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  <w:rPrChange w:id="11531" w:author="NUOVO" w:date="2022-05-11T17:02:00Z">
            <w:rPr>
              <w:i/>
              <w:sz w:val="24"/>
            </w:rPr>
          </w:rPrChange>
        </w:rPr>
        <w:t>within</w:t>
      </w:r>
      <w:r>
        <w:rPr>
          <w:spacing w:val="1"/>
          <w:sz w:val="24"/>
          <w:rPrChange w:id="11532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5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Union.</w:t>
      </w:r>
      <w:r>
        <w:rPr>
          <w:spacing w:val="1"/>
          <w:sz w:val="24"/>
          <w:rPrChange w:id="115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  <w:rPrChange w:id="115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15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  <w:rPrChange w:id="115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  <w:rPrChange w:id="115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11539" w:author="NUOVO" w:date="2022-05-11T17:02:00Z">
            <w:rPr>
              <w:sz w:val="24"/>
            </w:rPr>
          </w:rPrChange>
        </w:rPr>
        <w:t xml:space="preserve"> </w:t>
      </w:r>
      <w:ins w:id="11540" w:author="NUOVO" w:date="2022-05-11T17:02:00Z"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vertical</w:t>
      </w:r>
      <w:r>
        <w:rPr>
          <w:spacing w:val="-57"/>
          <w:sz w:val="24"/>
          <w:rPrChange w:id="11541" w:author="NUOVO" w:date="2022-05-11T17:02:00Z">
            <w:rPr>
              <w:sz w:val="24"/>
            </w:rPr>
          </w:rPrChange>
        </w:rPr>
        <w:t xml:space="preserve"> </w:t>
      </w:r>
      <w:del w:id="11542" w:author="NUOVO" w:date="2022-05-11T17:02:00Z">
        <w:r>
          <w:rPr>
            <w:sz w:val="24"/>
          </w:rPr>
          <w:delText>agreements concern</w:delText>
        </w:r>
      </w:del>
      <w:ins w:id="11543" w:author="NUOVO" w:date="2022-05-11T17:02:00Z">
        <w:r>
          <w:rPr>
            <w:sz w:val="24"/>
          </w:rPr>
          <w:t>agreement concerns</w:t>
        </w:r>
      </w:ins>
      <w:r>
        <w:rPr>
          <w:sz w:val="24"/>
        </w:rPr>
        <w:t xml:space="preserve"> exports</w:t>
      </w:r>
      <w:r>
        <w:rPr>
          <w:sz w:val="24"/>
          <w:rPrChange w:id="115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outside the Union or imports/re-imports from outside the</w:t>
      </w:r>
      <w:r>
        <w:rPr>
          <w:spacing w:val="1"/>
          <w:sz w:val="24"/>
          <w:rPrChange w:id="115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Union</w:t>
      </w:r>
      <w:del w:id="11546" w:author="NUOVO" w:date="2022-05-11T17:02:00Z">
        <w:r>
          <w:rPr>
            <w:sz w:val="24"/>
          </w:rPr>
          <w:delText xml:space="preserve"> the case law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CJEU suggests that such agreements</w:delText>
        </w:r>
      </w:del>
      <w:ins w:id="11547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</w:ins>
      <w:r>
        <w:rPr>
          <w:spacing w:val="1"/>
          <w:sz w:val="24"/>
          <w:rPrChange w:id="115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  <w:rPrChange w:id="115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15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regarded</w:t>
      </w:r>
      <w:r>
        <w:rPr>
          <w:spacing w:val="1"/>
          <w:sz w:val="24"/>
          <w:rPrChange w:id="115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115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  <w:rPrChange w:id="115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15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  <w:rPrChange w:id="115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appreciably</w:t>
      </w:r>
      <w:r>
        <w:rPr>
          <w:spacing w:val="60"/>
          <w:sz w:val="24"/>
          <w:rPrChange w:id="115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restricting</w:t>
      </w:r>
      <w:r>
        <w:rPr>
          <w:spacing w:val="1"/>
          <w:sz w:val="24"/>
          <w:rPrChange w:id="115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 within the Union or as being capable of affecting</w:t>
      </w:r>
      <w:ins w:id="11558" w:author="NUOVO" w:date="2022-05-11T17:02:00Z">
        <w:r>
          <w:rPr>
            <w:sz w:val="24"/>
          </w:rPr>
          <w:t>,</w:t>
        </w:r>
      </w:ins>
      <w:r>
        <w:rPr>
          <w:sz w:val="24"/>
          <w:rPrChange w:id="115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 such</w:t>
      </w:r>
      <w:ins w:id="11560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trade</w:t>
      </w:r>
      <w:r>
        <w:rPr>
          <w:sz w:val="24"/>
          <w:rPrChange w:id="115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115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del w:id="11563" w:author="NUOVO" w:date="2022-05-11T17:02:00Z">
        <w:r>
          <w:rPr>
            <w:sz w:val="24"/>
          </w:rPr>
          <w:delText>States.</w:delText>
        </w:r>
        <w:r>
          <w:rPr>
            <w:sz w:val="24"/>
            <w:vertAlign w:val="superscript"/>
          </w:rPr>
          <w:delText>69</w:delText>
        </w:r>
      </w:del>
      <w:ins w:id="11564" w:author="NUOVO" w:date="2022-05-11T17:02:00Z">
        <w:r>
          <w:rPr>
            <w:sz w:val="24"/>
          </w:rPr>
          <w:t>St</w:t>
        </w:r>
        <w:r>
          <w:rPr>
            <w:sz w:val="24"/>
          </w:rPr>
          <w:t>ates</w:t>
        </w:r>
        <w:r>
          <w:rPr>
            <w:sz w:val="24"/>
            <w:vertAlign w:val="superscript"/>
          </w:rPr>
          <w:t>98</w:t>
        </w:r>
        <w:r>
          <w:rPr>
            <w:sz w:val="24"/>
          </w:rPr>
          <w:t>.</w:t>
        </w:r>
      </w:ins>
    </w:p>
    <w:p w14:paraId="15D9A6D5" w14:textId="52A93F8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29" w:hanging="881"/>
        <w:jc w:val="both"/>
        <w:rPr>
          <w:sz w:val="24"/>
        </w:rPr>
        <w:pPrChange w:id="1156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>Hardcore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</w:rPr>
        <w:t xml:space="preserve"> </w:t>
      </w:r>
      <w:del w:id="11566" w:author="NUOVO" w:date="2022-05-11T17:02:00Z">
        <w:r>
          <w:rPr>
            <w:sz w:val="24"/>
          </w:rPr>
          <w:delText>pursuant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11567" w:author="NUOVO" w:date="2022-05-11T17:02:00Z">
        <w:r>
          <w:rPr>
            <w:sz w:val="24"/>
          </w:rPr>
          <w:t>within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del w:id="11568" w:author="NUOVO" w:date="2022-05-11T17:02:00Z">
        <w:r>
          <w:rPr>
            <w:sz w:val="24"/>
          </w:rPr>
          <w:delText>VBER</w:delText>
        </w:r>
      </w:del>
      <w:ins w:id="11569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  <w:rPrChange w:id="115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z w:val="24"/>
          <w:rPrChange w:id="115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115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15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115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15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object</w:t>
      </w:r>
      <w:r>
        <w:rPr>
          <w:sz w:val="24"/>
          <w:rPrChange w:id="115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z w:val="24"/>
          <w:rPrChange w:id="115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15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meaning</w:t>
      </w:r>
      <w:r>
        <w:rPr>
          <w:sz w:val="24"/>
          <w:rPrChange w:id="115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15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15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1582" w:author="NUOVO" w:date="2022-05-11T17:02:00Z">
        <w:r>
          <w:rPr>
            <w:sz w:val="24"/>
          </w:rPr>
          <w:delText>).</w:delText>
        </w:r>
        <w:r>
          <w:rPr>
            <w:sz w:val="24"/>
            <w:vertAlign w:val="superscript"/>
          </w:rPr>
          <w:delText>70</w:delText>
        </w:r>
      </w:del>
      <w:ins w:id="11583" w:author="NUOVO" w:date="2022-05-11T17:02:00Z">
        <w:r>
          <w:rPr>
            <w:sz w:val="24"/>
          </w:rPr>
          <w:t>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Treaty</w:t>
        </w:r>
        <w:r>
          <w:rPr>
            <w:sz w:val="24"/>
            <w:vertAlign w:val="superscript"/>
          </w:rPr>
          <w:t>99</w:t>
        </w:r>
        <w:r>
          <w:rPr>
            <w:sz w:val="24"/>
          </w:rPr>
          <w:t>.</w:t>
        </w:r>
      </w:ins>
      <w:r>
        <w:rPr>
          <w:sz w:val="24"/>
          <w:rPrChange w:id="115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115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15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competition by object </w:t>
      </w:r>
      <w:del w:id="11587" w:author="NUOVO" w:date="2022-05-11T17:02:00Z">
        <w:r>
          <w:rPr>
            <w:sz w:val="24"/>
          </w:rPr>
          <w:delText xml:space="preserve">within the meaning of Article 101(1) are agreements </w:delText>
        </w:r>
      </w:del>
      <w:ins w:id="11588" w:author="NUOVO" w:date="2022-05-11T17:02:00Z">
        <w:r>
          <w:rPr>
            <w:sz w:val="24"/>
          </w:rPr>
          <w:t>are types of coordination bet</w:t>
        </w:r>
        <w:r>
          <w:rPr>
            <w:sz w:val="24"/>
          </w:rPr>
          <w:t>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undertakings </w:t>
        </w:r>
      </w:ins>
      <w:r>
        <w:rPr>
          <w:sz w:val="24"/>
        </w:rPr>
        <w:t>which</w:t>
      </w:r>
      <w:del w:id="11589" w:author="NUOVO" w:date="2022-05-11T17:02:00Z">
        <w:r>
          <w:rPr>
            <w:sz w:val="24"/>
          </w:rPr>
          <w:delText>,</w:delText>
        </w:r>
      </w:del>
      <w:ins w:id="11590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 regarded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 being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harmful</w:t>
        </w:r>
      </w:ins>
      <w:r>
        <w:rPr>
          <w:sz w:val="24"/>
        </w:rPr>
        <w:t xml:space="preserve"> by</w:t>
      </w:r>
      <w:r>
        <w:rPr>
          <w:sz w:val="24"/>
          <w:rPrChange w:id="1159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their very nature</w:t>
      </w:r>
      <w:del w:id="11592" w:author="NUOVO" w:date="2022-05-11T17:02:00Z">
        <w:r>
          <w:rPr>
            <w:sz w:val="24"/>
          </w:rPr>
          <w:delText>, have the potential to restrict competition.</w:delText>
        </w:r>
        <w:r>
          <w:rPr>
            <w:sz w:val="24"/>
            <w:vertAlign w:val="superscript"/>
          </w:rPr>
          <w:delText>71</w:delText>
        </w:r>
        <w:r>
          <w:rPr>
            <w:sz w:val="24"/>
          </w:rPr>
          <w:delText xml:space="preserve"> In that regard, it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apparent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Court’s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case-law</w:delText>
        </w:r>
      </w:del>
      <w:ins w:id="11593" w:author="NUOVO" w:date="2022-05-11T17:02:00Z">
        <w:r>
          <w:rPr>
            <w:sz w:val="24"/>
          </w:rPr>
          <w:t xml:space="preserve"> 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proper functioning of normal competition</w:t>
        </w:r>
        <w:r>
          <w:rPr>
            <w:sz w:val="24"/>
            <w:vertAlign w:val="superscript"/>
          </w:rPr>
          <w:t>100</w:t>
        </w:r>
        <w:r>
          <w:rPr>
            <w:sz w:val="24"/>
          </w:rPr>
          <w:t>. The Court of Justice of the European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held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  <w:rPrChange w:id="115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reveal</w:t>
      </w:r>
      <w:r>
        <w:rPr>
          <w:spacing w:val="1"/>
          <w:sz w:val="24"/>
          <w:rPrChange w:id="115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  <w:rPrChange w:id="115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sufficient degree of harm to competition </w:t>
      </w:r>
      <w:del w:id="11597" w:author="NUOVO" w:date="2022-05-11T17:02:00Z">
        <w:r>
          <w:rPr>
            <w:sz w:val="24"/>
          </w:rPr>
          <w:delText>that</w:delText>
        </w:r>
      </w:del>
      <w:ins w:id="11598" w:author="NUOVO" w:date="2022-05-11T17:02:00Z">
        <w:r>
          <w:rPr>
            <w:sz w:val="24"/>
          </w:rPr>
          <w:t>for</w:t>
        </w:r>
      </w:ins>
      <w:r>
        <w:rPr>
          <w:sz w:val="24"/>
        </w:rPr>
        <w:t xml:space="preserve"> it </w:t>
      </w:r>
      <w:del w:id="11599" w:author="NUOVO" w:date="2022-05-11T17:02:00Z">
        <w:r>
          <w:rPr>
            <w:sz w:val="24"/>
          </w:rPr>
          <w:delText>may</w:delText>
        </w:r>
      </w:del>
      <w:ins w:id="11600" w:author="NUOVO" w:date="2022-05-11T17:02:00Z">
        <w:r>
          <w:rPr>
            <w:sz w:val="24"/>
          </w:rPr>
          <w:t>to</w:t>
        </w:r>
      </w:ins>
      <w:r>
        <w:rPr>
          <w:sz w:val="24"/>
        </w:rPr>
        <w:t xml:space="preserve"> be </w:t>
      </w:r>
      <w:del w:id="11601" w:author="NUOVO" w:date="2022-05-11T17:02:00Z">
        <w:r>
          <w:rPr>
            <w:sz w:val="24"/>
          </w:rPr>
          <w:delText>found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 there is no need</w:delText>
        </w:r>
      </w:del>
      <w:ins w:id="11602" w:author="NUOVO" w:date="2022-05-11T17:02:00Z">
        <w:r>
          <w:rPr>
            <w:sz w:val="24"/>
          </w:rPr>
          <w:t>considered unnecessary</w:t>
        </w:r>
      </w:ins>
      <w:r>
        <w:rPr>
          <w:sz w:val="24"/>
        </w:rPr>
        <w:t xml:space="preserve"> to </w:t>
      </w:r>
      <w:del w:id="11603" w:author="NUOVO" w:date="2022-05-11T17:02:00Z">
        <w:r>
          <w:rPr>
            <w:sz w:val="24"/>
          </w:rPr>
          <w:delText>examine</w:delText>
        </w:r>
      </w:del>
      <w:ins w:id="11604" w:author="NUOVO" w:date="2022-05-11T17:02:00Z">
        <w:r>
          <w:rPr>
            <w:sz w:val="24"/>
          </w:rPr>
          <w:t>assess</w:t>
        </w:r>
      </w:ins>
      <w:r>
        <w:rPr>
          <w:spacing w:val="1"/>
          <w:sz w:val="24"/>
          <w:rPrChange w:id="116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their </w:t>
      </w:r>
      <w:del w:id="11606" w:author="NUOVO" w:date="2022-05-11T17:02:00Z">
        <w:r>
          <w:rPr>
            <w:sz w:val="24"/>
          </w:rPr>
          <w:delText>effects.</w:delText>
        </w:r>
        <w:r>
          <w:rPr>
            <w:sz w:val="24"/>
            <w:vertAlign w:val="superscript"/>
          </w:rPr>
          <w:delText>72</w:delText>
        </w:r>
      </w:del>
      <w:ins w:id="11607" w:author="NUOVO" w:date="2022-05-11T17:02:00Z">
        <w:r>
          <w:rPr>
            <w:sz w:val="24"/>
          </w:rPr>
          <w:t>effects</w:t>
        </w:r>
        <w:r>
          <w:rPr>
            <w:sz w:val="24"/>
            <w:vertAlign w:val="superscript"/>
          </w:rPr>
          <w:t>101</w:t>
        </w:r>
        <w:r>
          <w:rPr>
            <w:sz w:val="24"/>
          </w:rPr>
          <w:t>.</w:t>
        </w:r>
      </w:ins>
      <w:r>
        <w:rPr>
          <w:sz w:val="24"/>
        </w:rPr>
        <w:t xml:space="preserve"> A finding of a restriction by object</w:t>
      </w:r>
      <w:r>
        <w:rPr>
          <w:spacing w:val="60"/>
          <w:sz w:val="24"/>
          <w:rPrChange w:id="116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requires an individual assessment</w:t>
      </w:r>
      <w:r>
        <w:rPr>
          <w:spacing w:val="1"/>
          <w:sz w:val="24"/>
          <w:rPrChange w:id="116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the vertical agreement concerned. </w:t>
      </w:r>
      <w:del w:id="11610" w:author="NUOVO" w:date="2022-05-11T17:02:00Z">
        <w:r>
          <w:rPr>
            <w:sz w:val="24"/>
          </w:rPr>
          <w:delText>In</w:delText>
        </w:r>
      </w:del>
      <w:ins w:id="11611" w:author="NUOVO" w:date="2022-05-11T17:02:00Z">
        <w:r>
          <w:rPr>
            <w:sz w:val="24"/>
          </w:rPr>
          <w:t>By</w:t>
        </w:r>
      </w:ins>
      <w:r>
        <w:rPr>
          <w:sz w:val="24"/>
        </w:rPr>
        <w:t xml:space="preserve"> contrast,</w:t>
      </w:r>
      <w:r>
        <w:rPr>
          <w:sz w:val="24"/>
          <w:rPrChange w:id="116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 restrictions</w:t>
      </w:r>
      <w:r>
        <w:rPr>
          <w:spacing w:val="60"/>
          <w:sz w:val="24"/>
          <w:rPrChange w:id="11613" w:author="NUOVO" w:date="2022-05-11T17:02:00Z">
            <w:rPr>
              <w:sz w:val="24"/>
            </w:rPr>
          </w:rPrChange>
        </w:rPr>
        <w:t xml:space="preserve"> </w:t>
      </w:r>
      <w:del w:id="11614" w:author="NUOVO" w:date="2022-05-11T17:02:00Z">
        <w:r>
          <w:rPr>
            <w:sz w:val="24"/>
          </w:rPr>
          <w:delText>correspond to</w:delText>
        </w:r>
      </w:del>
      <w:ins w:id="11615" w:author="NUOVO" w:date="2022-05-11T17:02:00Z">
        <w:r>
          <w:rPr>
            <w:sz w:val="24"/>
          </w:rPr>
          <w:t>are</w:t>
        </w:r>
      </w:ins>
      <w:r>
        <w:rPr>
          <w:sz w:val="24"/>
        </w:rPr>
        <w:t xml:space="preserve"> a ca</w:t>
      </w:r>
      <w:r>
        <w:rPr>
          <w:sz w:val="24"/>
        </w:rPr>
        <w:t>tegory</w:t>
      </w:r>
      <w:r>
        <w:rPr>
          <w:spacing w:val="1"/>
          <w:sz w:val="24"/>
          <w:rPrChange w:id="116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16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11618" w:author="NUOVO" w:date="2022-05-11T17:02:00Z">
            <w:rPr>
              <w:sz w:val="24"/>
            </w:rPr>
          </w:rPrChange>
        </w:rPr>
        <w:t xml:space="preserve"> </w:t>
      </w:r>
      <w:del w:id="11619" w:author="NUOVO" w:date="2022-05-11T17:02:00Z">
        <w:r>
          <w:rPr>
            <w:sz w:val="24"/>
          </w:rPr>
          <w:delText>under the VBER</w:delText>
        </w:r>
      </w:del>
      <w:ins w:id="11620" w:author="NUOVO" w:date="2022-05-11T17:02:00Z"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X,</w:t>
        </w:r>
      </w:ins>
      <w:r>
        <w:rPr>
          <w:spacing w:val="1"/>
          <w:sz w:val="24"/>
          <w:rPrChange w:id="116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116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116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16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presumed</w:t>
      </w:r>
      <w:r>
        <w:rPr>
          <w:spacing w:val="1"/>
          <w:sz w:val="24"/>
          <w:rPrChange w:id="116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16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  <w:rPrChange w:id="116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generally result in </w:t>
      </w:r>
      <w:ins w:id="11628" w:author="NUOVO" w:date="2022-05-11T17:02:00Z">
        <w:r>
          <w:rPr>
            <w:sz w:val="24"/>
          </w:rPr>
          <w:t xml:space="preserve">a net </w:t>
        </w:r>
      </w:ins>
      <w:r>
        <w:rPr>
          <w:sz w:val="24"/>
        </w:rPr>
        <w:t>harm to competition</w:t>
      </w:r>
      <w:del w:id="11629" w:author="NUOVO" w:date="2022-05-11T17:02:00Z">
        <w:r>
          <w:rPr>
            <w:sz w:val="24"/>
          </w:rPr>
          <w:delText xml:space="preserve"> so that a</w:delText>
        </w:r>
      </w:del>
      <w:ins w:id="11630" w:author="NUOVO" w:date="2022-05-11T17:02:00Z">
        <w:r>
          <w:rPr>
            <w:sz w:val="24"/>
          </w:rPr>
          <w:t>. Therefore,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 xml:space="preserve">vertical </w:t>
      </w:r>
      <w:del w:id="11631" w:author="NUOVO" w:date="2022-05-11T17:02:00Z">
        <w:r>
          <w:rPr>
            <w:sz w:val="24"/>
          </w:rPr>
          <w:delText>agreement containing</w:delText>
        </w:r>
      </w:del>
      <w:ins w:id="11632" w:author="NUOVO" w:date="2022-05-11T17:02:00Z">
        <w:r>
          <w:rPr>
            <w:sz w:val="24"/>
          </w:rPr>
          <w:t>agreements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contain</w:t>
        </w:r>
      </w:ins>
      <w:r>
        <w:rPr>
          <w:sz w:val="24"/>
        </w:rPr>
        <w:t xml:space="preserve"> such </w:t>
      </w:r>
      <w:del w:id="11633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 xml:space="preserve">hardcore </w:t>
      </w:r>
      <w:del w:id="11634" w:author="NUOVO" w:date="2022-05-11T17:02:00Z">
        <w:r>
          <w:rPr>
            <w:sz w:val="24"/>
          </w:rPr>
          <w:delText>restriction</w:delText>
        </w:r>
      </w:del>
      <w:ins w:id="11635" w:author="NUOVO" w:date="2022-05-11T17:02:00Z">
        <w:r>
          <w:rPr>
            <w:sz w:val="24"/>
          </w:rPr>
          <w:t>restrictions</w:t>
        </w:r>
      </w:ins>
      <w:r>
        <w:rPr>
          <w:sz w:val="24"/>
        </w:rPr>
        <w:t xml:space="preserve"> cannot </w:t>
      </w:r>
      <w:del w:id="11636" w:author="NUOVO" w:date="2022-05-11T17:02:00Z">
        <w:r>
          <w:rPr>
            <w:sz w:val="24"/>
          </w:rPr>
          <w:delText>be block exempted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pursuant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11637" w:author="NUOVO" w:date="2022-05-11T17:02:00Z">
        <w:r>
          <w:rPr>
            <w:sz w:val="24"/>
          </w:rPr>
          <w:t>benefit from the exemption provided by</w:t>
        </w:r>
      </w:ins>
      <w:r>
        <w:rPr>
          <w:spacing w:val="1"/>
          <w:sz w:val="24"/>
          <w:rPrChange w:id="11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</w:t>
      </w:r>
      <w:r>
        <w:rPr>
          <w:sz w:val="24"/>
        </w:rPr>
        <w:t>cle</w:t>
      </w:r>
      <w:r>
        <w:rPr>
          <w:spacing w:val="-1"/>
          <w:sz w:val="24"/>
          <w:rPrChange w:id="11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2(1)</w:t>
      </w:r>
      <w:r>
        <w:rPr>
          <w:sz w:val="24"/>
          <w:rPrChange w:id="11640" w:author="NUOVO" w:date="2022-05-11T17:02:00Z">
            <w:rPr>
              <w:spacing w:val="1"/>
              <w:sz w:val="24"/>
            </w:rPr>
          </w:rPrChange>
        </w:rPr>
        <w:t xml:space="preserve"> </w:t>
      </w:r>
      <w:del w:id="11641" w:author="NUOVO" w:date="2022-05-11T17:02:00Z">
        <w:r>
          <w:rPr>
            <w:sz w:val="24"/>
          </w:rPr>
          <w:delText>VBER</w:delText>
        </w:r>
      </w:del>
      <w:ins w:id="11642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.</w:t>
      </w:r>
    </w:p>
    <w:p w14:paraId="59E202E2" w14:textId="54E744A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9" w:hanging="881"/>
        <w:jc w:val="both"/>
        <w:rPr>
          <w:sz w:val="24"/>
        </w:rPr>
        <w:pPrChange w:id="1164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However,</w:t>
      </w:r>
      <w:r>
        <w:rPr>
          <w:spacing w:val="61"/>
          <w:sz w:val="24"/>
          <w:rPrChange w:id="11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61"/>
          <w:sz w:val="24"/>
          <w:rPrChange w:id="11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61"/>
          <w:sz w:val="24"/>
          <w:rPrChange w:id="116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  <w:rPrChange w:id="116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61"/>
          <w:sz w:val="24"/>
          <w:rPrChange w:id="116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necessarily</w:t>
      </w:r>
      <w:r>
        <w:rPr>
          <w:spacing w:val="61"/>
          <w:sz w:val="24"/>
          <w:rPrChange w:id="116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fall</w:t>
      </w:r>
      <w:r>
        <w:rPr>
          <w:spacing w:val="61"/>
          <w:sz w:val="24"/>
          <w:rPrChange w:id="116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61"/>
          <w:sz w:val="24"/>
          <w:rPrChange w:id="116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  <w:rPrChange w:id="11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scope </w:t>
      </w:r>
      <w:ins w:id="11653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>of</w:t>
      </w:r>
      <w:r>
        <w:rPr>
          <w:spacing w:val="1"/>
          <w:sz w:val="24"/>
          <w:rPrChange w:id="116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16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1656" w:author="NUOVO" w:date="2022-05-11T17:02:00Z">
        <w:r>
          <w:rPr>
            <w:sz w:val="24"/>
          </w:rPr>
          <w:delText>).</w:delText>
        </w:r>
      </w:del>
      <w:ins w:id="11657" w:author="NUOVO" w:date="2022-05-11T17:02:00Z">
        <w:r>
          <w:rPr>
            <w:sz w:val="24"/>
          </w:rPr>
          <w:t>) of the Treaty.</w:t>
        </w:r>
      </w:ins>
      <w:r>
        <w:rPr>
          <w:sz w:val="24"/>
          <w:rPrChange w:id="116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z w:val="24"/>
          <w:rPrChange w:id="116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16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116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1662" w:author="NUOVO" w:date="2022-05-11T17:02:00Z">
            <w:rPr>
              <w:spacing w:val="1"/>
              <w:sz w:val="24"/>
            </w:rPr>
          </w:rPrChange>
        </w:rPr>
        <w:t xml:space="preserve"> </w:t>
      </w:r>
      <w:del w:id="11663" w:author="NUOVO" w:date="2022-05-11T17:02:00Z"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1664" w:author="NUOVO" w:date="2022-05-11T17:02:00Z">
        <w:r>
          <w:rPr>
            <w:sz w:val="24"/>
          </w:rPr>
          <w:t>listed in Article 4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objectively</w:t>
      </w:r>
      <w:r>
        <w:rPr>
          <w:spacing w:val="1"/>
          <w:sz w:val="24"/>
          <w:rPrChange w:id="116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  <w:rPrChange w:id="116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del w:id="11667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</w:del>
      <w:ins w:id="11668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implementation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vertical</w:t>
      </w:r>
      <w:r>
        <w:rPr>
          <w:spacing w:val="1"/>
          <w:sz w:val="24"/>
          <w:rPrChange w:id="116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del w:id="11670" w:author="NUOVO" w:date="2022-05-11T17:02:00Z">
        <w:r>
          <w:rPr>
            <w:sz w:val="24"/>
          </w:rPr>
          <w:delText xml:space="preserve"> of a particular type or nature</w:delText>
        </w:r>
      </w:del>
      <w:r>
        <w:rPr>
          <w:sz w:val="24"/>
        </w:rPr>
        <w:t>, for instance, to ensure compliance</w:t>
      </w:r>
      <w:r>
        <w:rPr>
          <w:sz w:val="24"/>
          <w:rPrChange w:id="116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 a public ban on selling dangerous</w:t>
      </w:r>
      <w:r>
        <w:rPr>
          <w:spacing w:val="1"/>
          <w:sz w:val="24"/>
          <w:rPrChange w:id="116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</w:t>
      </w:r>
      <w:r>
        <w:rPr>
          <w:sz w:val="24"/>
        </w:rPr>
        <w:t>ubstances</w:t>
      </w:r>
      <w:r>
        <w:rPr>
          <w:spacing w:val="1"/>
          <w:sz w:val="24"/>
          <w:rPrChange w:id="116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16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  <w:rPrChange w:id="116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116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16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  <w:rPrChange w:id="11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  <w:rPrChange w:id="11679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1680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health,</w:t>
      </w:r>
      <w:r>
        <w:rPr>
          <w:spacing w:val="1"/>
          <w:sz w:val="24"/>
          <w:rPrChange w:id="11681" w:author="NUOVO" w:date="2022-05-11T17:02:00Z">
            <w:rPr>
              <w:spacing w:val="2"/>
              <w:sz w:val="24"/>
            </w:rPr>
          </w:rPrChange>
        </w:rPr>
        <w:t xml:space="preserve"> </w:t>
      </w:r>
      <w:del w:id="11682" w:author="NUOVO" w:date="2022-05-11T17:02:00Z">
        <w:r>
          <w:rPr>
            <w:sz w:val="24"/>
          </w:rPr>
          <w:delText>this</w:delText>
        </w:r>
      </w:del>
      <w:ins w:id="11683" w:author="NUOVO" w:date="2022-05-11T17:02:00Z">
        <w:r>
          <w:rPr>
            <w:sz w:val="24"/>
          </w:rPr>
          <w:t>that</w:t>
        </w:r>
      </w:ins>
      <w:r>
        <w:rPr>
          <w:spacing w:val="1"/>
          <w:sz w:val="24"/>
          <w:rPrChange w:id="11684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11685" w:author="NUOVO" w:date="2022-05-11T17:02:00Z">
            <w:rPr>
              <w:spacing w:val="4"/>
              <w:sz w:val="24"/>
            </w:rPr>
          </w:rPrChange>
        </w:rPr>
        <w:t xml:space="preserve"> </w:t>
      </w:r>
      <w:del w:id="11686" w:author="NUOVO" w:date="2022-05-11T17:02:00Z">
        <w:r>
          <w:rPr>
            <w:sz w:val="24"/>
          </w:rPr>
          <w:delText>falls</w:delText>
        </w:r>
        <w:r>
          <w:rPr>
            <w:spacing w:val="2"/>
            <w:sz w:val="24"/>
          </w:rPr>
          <w:delText xml:space="preserve"> </w:delText>
        </w:r>
      </w:del>
      <w:r>
        <w:rPr>
          <w:sz w:val="24"/>
        </w:rPr>
        <w:t>exceptionally</w:t>
      </w:r>
      <w:r>
        <w:rPr>
          <w:spacing w:val="17"/>
          <w:sz w:val="24"/>
          <w:rPrChange w:id="11687" w:author="NUOVO" w:date="2022-05-11T17:02:00Z">
            <w:rPr>
              <w:spacing w:val="56"/>
              <w:sz w:val="24"/>
            </w:rPr>
          </w:rPrChange>
        </w:rPr>
        <w:t xml:space="preserve"> </w:t>
      </w:r>
      <w:ins w:id="11688" w:author="NUOVO" w:date="2022-05-11T17:02:00Z">
        <w:r>
          <w:rPr>
            <w:sz w:val="24"/>
          </w:rPr>
          <w:t>falls</w:t>
        </w:r>
        <w:r>
          <w:rPr>
            <w:spacing w:val="23"/>
            <w:sz w:val="24"/>
          </w:rPr>
          <w:t xml:space="preserve"> </w:t>
        </w:r>
      </w:ins>
      <w:r>
        <w:rPr>
          <w:sz w:val="24"/>
        </w:rPr>
        <w:t>outside</w:t>
      </w:r>
      <w:r>
        <w:rPr>
          <w:spacing w:val="21"/>
          <w:sz w:val="24"/>
          <w:rPrChange w:id="11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  <w:rPrChange w:id="11690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21"/>
          <w:sz w:val="24"/>
          <w:rPrChange w:id="11691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  <w:rPrChange w:id="11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ins w:id="11693" w:author="NUOVO" w:date="2022-05-11T17:02:00Z">
        <w:r>
          <w:rPr>
            <w:spacing w:val="25"/>
            <w:sz w:val="24"/>
          </w:rPr>
          <w:t xml:space="preserve"> </w:t>
        </w:r>
        <w:r>
          <w:rPr>
            <w:sz w:val="24"/>
          </w:rPr>
          <w:t>101(1)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Treaty.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follows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from</w:t>
        </w:r>
      </w:ins>
    </w:p>
    <w:p w14:paraId="474253F3" w14:textId="77777777" w:rsidR="00761C09" w:rsidRDefault="00067B49">
      <w:pPr>
        <w:pStyle w:val="Corpotesto"/>
        <w:spacing w:before="4"/>
        <w:ind w:left="0"/>
        <w:jc w:val="left"/>
        <w:rPr>
          <w:del w:id="11694" w:author="NUOVO" w:date="2022-05-11T17:02:00Z"/>
          <w:sz w:val="29"/>
        </w:rPr>
      </w:pPr>
      <w:del w:id="11695" w:author="NUOVO" w:date="2022-05-11T17:02:00Z">
        <w:r>
          <w:pict w14:anchorId="5AC6D29A">
            <v:rect id="docshape39" o:spid="_x0000_s2148" alt="" style="position:absolute;margin-left:70.8pt;margin-top:18.1pt;width:2in;height:.6pt;z-index:-156216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4E957935" w14:textId="569B6678" w:rsidR="009B155B" w:rsidRDefault="00067B49">
      <w:pPr>
        <w:pStyle w:val="Corpotesto"/>
        <w:spacing w:before="0"/>
        <w:ind w:left="0"/>
        <w:jc w:val="left"/>
        <w:rPr>
          <w:ins w:id="11696" w:author="NUOVO" w:date="2022-05-11T17:02:00Z"/>
          <w:sz w:val="20"/>
        </w:rPr>
      </w:pPr>
      <w:del w:id="11697" w:author="NUOVO" w:date="2022-05-11T17:02:00Z">
        <w:r>
          <w:rPr>
            <w:sz w:val="20"/>
            <w:vertAlign w:val="superscript"/>
          </w:rPr>
          <w:delText>68</w:delText>
        </w:r>
      </w:del>
    </w:p>
    <w:p w14:paraId="5757CFAD" w14:textId="77777777" w:rsidR="009B155B" w:rsidRDefault="00067B49">
      <w:pPr>
        <w:pStyle w:val="Corpotesto"/>
        <w:spacing w:before="5"/>
        <w:ind w:left="0"/>
        <w:jc w:val="left"/>
        <w:rPr>
          <w:ins w:id="11698" w:author="NUOVO" w:date="2022-05-11T17:02:00Z"/>
          <w:sz w:val="21"/>
        </w:rPr>
      </w:pPr>
      <w:ins w:id="11699" w:author="NUOVO" w:date="2022-05-11T17:02:00Z">
        <w:r>
          <w:pict w14:anchorId="719FF366">
            <v:rect id="docshape69" o:spid="_x0000_s2147" alt="" style="position:absolute;margin-left:70.8pt;margin-top:13.55pt;width:2in;height:.6pt;z-index:-1570662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EC70F7D" w14:textId="19F257A3" w:rsidR="009B155B" w:rsidRDefault="00067B49">
      <w:pPr>
        <w:tabs>
          <w:tab w:val="left" w:pos="996"/>
        </w:tabs>
        <w:spacing w:before="101"/>
        <w:ind w:left="996" w:right="242" w:hanging="720"/>
        <w:jc w:val="both"/>
        <w:rPr>
          <w:sz w:val="20"/>
        </w:rPr>
        <w:pPrChange w:id="11700" w:author="NUOVO" w:date="2022-05-11T17:02:00Z">
          <w:pPr>
            <w:tabs>
              <w:tab w:val="left" w:pos="836"/>
            </w:tabs>
            <w:spacing w:before="103"/>
            <w:ind w:left="836" w:right="246" w:hanging="720"/>
          </w:pPr>
        </w:pPrChange>
      </w:pPr>
      <w:ins w:id="11701" w:author="NUOVO" w:date="2022-05-11T17:02:00Z">
        <w:r>
          <w:rPr>
            <w:sz w:val="20"/>
            <w:vertAlign w:val="superscript"/>
          </w:rPr>
          <w:t>97</w:t>
        </w:r>
      </w:ins>
      <w:r>
        <w:rPr>
          <w:sz w:val="20"/>
        </w:rPr>
        <w:tab/>
      </w:r>
      <w:r>
        <w:rPr>
          <w:sz w:val="20"/>
        </w:rPr>
        <w:t>For</w:t>
      </w:r>
      <w:r>
        <w:rPr>
          <w:sz w:val="20"/>
          <w:rPrChange w:id="11702" w:author="NUOVO" w:date="2022-05-11T17:02:00Z">
            <w:rPr>
              <w:spacing w:val="47"/>
              <w:sz w:val="20"/>
            </w:rPr>
          </w:rPrChange>
        </w:rPr>
        <w:t xml:space="preserve"> </w:t>
      </w:r>
      <w:del w:id="11703" w:author="NUOVO" w:date="2022-05-11T17:02:00Z">
        <w:r>
          <w:rPr>
            <w:sz w:val="20"/>
          </w:rPr>
          <w:delText>these  market</w:delText>
        </w:r>
        <w:r>
          <w:rPr>
            <w:spacing w:val="46"/>
            <w:sz w:val="20"/>
          </w:rPr>
          <w:delText xml:space="preserve"> </w:delText>
        </w:r>
        <w:r>
          <w:rPr>
            <w:sz w:val="20"/>
          </w:rPr>
          <w:delText>definition</w:delText>
        </w:r>
        <w:r>
          <w:rPr>
            <w:spacing w:val="46"/>
            <w:sz w:val="20"/>
          </w:rPr>
          <w:delText xml:space="preserve"> </w:delText>
        </w:r>
        <w:r>
          <w:rPr>
            <w:sz w:val="20"/>
          </w:rPr>
          <w:delText>and  market</w:delText>
        </w:r>
        <w:r>
          <w:rPr>
            <w:spacing w:val="46"/>
            <w:sz w:val="20"/>
          </w:rPr>
          <w:delText xml:space="preserve"> </w:delText>
        </w:r>
        <w:r>
          <w:rPr>
            <w:sz w:val="20"/>
          </w:rPr>
          <w:delText>share</w:delText>
        </w:r>
        <w:r>
          <w:rPr>
            <w:spacing w:val="48"/>
            <w:sz w:val="20"/>
          </w:rPr>
          <w:delText xml:space="preserve"> </w:delText>
        </w:r>
        <w:r>
          <w:rPr>
            <w:sz w:val="20"/>
          </w:rPr>
          <w:delText>calculation</w:delText>
        </w:r>
        <w:r>
          <w:rPr>
            <w:spacing w:val="47"/>
            <w:sz w:val="20"/>
          </w:rPr>
          <w:delText xml:space="preserve"> </w:delText>
        </w:r>
        <w:r>
          <w:rPr>
            <w:sz w:val="20"/>
          </w:rPr>
          <w:delText>purposes,</w:delText>
        </w:r>
        <w:r>
          <w:rPr>
            <w:spacing w:val="47"/>
            <w:sz w:val="20"/>
          </w:rPr>
          <w:delText xml:space="preserve"> </w:delText>
        </w:r>
        <w:r>
          <w:rPr>
            <w:sz w:val="20"/>
          </w:rPr>
          <w:delText>it</w:delText>
        </w:r>
        <w:r>
          <w:rPr>
            <w:spacing w:val="47"/>
            <w:sz w:val="20"/>
          </w:rPr>
          <w:delText xml:space="preserve"> </w:delText>
        </w:r>
        <w:r>
          <w:rPr>
            <w:sz w:val="20"/>
          </w:rPr>
          <w:delText>is</w:delText>
        </w:r>
        <w:r>
          <w:rPr>
            <w:spacing w:val="44"/>
            <w:sz w:val="20"/>
          </w:rPr>
          <w:delText xml:space="preserve"> </w:delText>
        </w:r>
        <w:r>
          <w:rPr>
            <w:sz w:val="20"/>
          </w:rPr>
          <w:delText>not</w:delText>
        </w:r>
        <w:r>
          <w:rPr>
            <w:spacing w:val="44"/>
            <w:sz w:val="20"/>
          </w:rPr>
          <w:delText xml:space="preserve"> </w:delText>
        </w:r>
        <w:r>
          <w:rPr>
            <w:sz w:val="20"/>
          </w:rPr>
          <w:delText>relevant</w:delText>
        </w:r>
        <w:r>
          <w:rPr>
            <w:spacing w:val="49"/>
            <w:sz w:val="20"/>
          </w:rPr>
          <w:delText xml:space="preserve"> </w:delText>
        </w:r>
        <w:r>
          <w:rPr>
            <w:sz w:val="20"/>
          </w:rPr>
          <w:delText>whether</w:delText>
        </w:r>
        <w:r>
          <w:rPr>
            <w:spacing w:val="47"/>
            <w:sz w:val="20"/>
          </w:rPr>
          <w:delText xml:space="preserve"> </w:delText>
        </w:r>
      </w:del>
      <w:ins w:id="11704" w:author="NUOVO" w:date="2022-05-11T17:02:00Z">
        <w:r>
          <w:rPr>
            <w:sz w:val="20"/>
          </w:rPr>
          <w:t xml:space="preserve">this purpose, any sales by </w:t>
        </w:r>
      </w:ins>
      <w:r>
        <w:rPr>
          <w:sz w:val="20"/>
        </w:rPr>
        <w:t>the</w:t>
      </w:r>
      <w:r>
        <w:rPr>
          <w:sz w:val="20"/>
          <w:rPrChange w:id="11705" w:author="NUOVO" w:date="2022-05-11T17:02:00Z">
            <w:rPr>
              <w:spacing w:val="-47"/>
              <w:sz w:val="20"/>
            </w:rPr>
          </w:rPrChange>
        </w:rPr>
        <w:t xml:space="preserve"> </w:t>
      </w:r>
      <w:r>
        <w:rPr>
          <w:sz w:val="20"/>
        </w:rPr>
        <w:t xml:space="preserve">integrated distributor </w:t>
      </w:r>
      <w:del w:id="11706" w:author="NUOVO" w:date="2022-05-11T17:02:00Z">
        <w:r>
          <w:rPr>
            <w:sz w:val="20"/>
          </w:rPr>
          <w:delText>sells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addition</w:delText>
        </w:r>
        <w:r>
          <w:rPr>
            <w:spacing w:val="-1"/>
            <w:sz w:val="20"/>
          </w:rPr>
          <w:delText xml:space="preserve"> </w:delText>
        </w:r>
      </w:del>
      <w:ins w:id="11707" w:author="NUOVO" w:date="2022-05-11T17:02:00Z">
        <w:r>
          <w:rPr>
            <w:sz w:val="20"/>
          </w:rPr>
          <w:t xml:space="preserve">of the </w:t>
        </w:r>
      </w:ins>
      <w:r>
        <w:rPr>
          <w:sz w:val="20"/>
        </w:rPr>
        <w:t>goods</w:t>
      </w:r>
      <w:r>
        <w:rPr>
          <w:sz w:val="20"/>
          <w:rPrChange w:id="11708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or</w:t>
      </w:r>
      <w:r>
        <w:rPr>
          <w:sz w:val="20"/>
          <w:rPrChange w:id="11709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services</w:t>
      </w:r>
      <w:r>
        <w:rPr>
          <w:sz w:val="20"/>
          <w:rPrChange w:id="1171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z w:val="20"/>
          <w:rPrChange w:id="11711" w:author="NUOVO" w:date="2022-05-11T17:02:00Z">
            <w:rPr>
              <w:spacing w:val="-2"/>
              <w:sz w:val="20"/>
            </w:rPr>
          </w:rPrChange>
        </w:rPr>
        <w:t xml:space="preserve"> </w:t>
      </w:r>
      <w:del w:id="11712" w:author="NUOVO" w:date="2022-05-11T17:02:00Z">
        <w:r>
          <w:rPr>
            <w:sz w:val="20"/>
          </w:rPr>
          <w:delText>competitors</w:delText>
        </w:r>
      </w:del>
      <w:ins w:id="11713" w:author="NUOVO" w:date="2022-05-11T17:02:00Z">
        <w:r>
          <w:rPr>
            <w:sz w:val="20"/>
          </w:rPr>
          <w:t>competing suppliers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not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taken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into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account</w:t>
        </w:r>
      </w:ins>
      <w:r>
        <w:rPr>
          <w:sz w:val="20"/>
        </w:rPr>
        <w:t>.</w:t>
      </w:r>
    </w:p>
    <w:p w14:paraId="15AA20FA" w14:textId="767025C2" w:rsidR="009B155B" w:rsidRDefault="00067B49">
      <w:pPr>
        <w:tabs>
          <w:tab w:val="left" w:pos="996"/>
        </w:tabs>
        <w:spacing w:before="1"/>
        <w:ind w:left="276"/>
        <w:jc w:val="both"/>
        <w:rPr>
          <w:sz w:val="20"/>
        </w:rPr>
        <w:pPrChange w:id="11714" w:author="NUOVO" w:date="2022-05-11T17:02:00Z">
          <w:pPr>
            <w:tabs>
              <w:tab w:val="left" w:pos="836"/>
            </w:tabs>
            <w:spacing w:before="1"/>
            <w:ind w:left="116"/>
          </w:pPr>
        </w:pPrChange>
      </w:pPr>
      <w:del w:id="11715" w:author="NUOVO" w:date="2022-05-11T17:02:00Z">
        <w:r>
          <w:rPr>
            <w:sz w:val="20"/>
            <w:vertAlign w:val="superscript"/>
          </w:rPr>
          <w:delText>69</w:delText>
        </w:r>
      </w:del>
      <w:ins w:id="11716" w:author="NUOVO" w:date="2022-05-11T17:02:00Z">
        <w:r>
          <w:rPr>
            <w:sz w:val="20"/>
            <w:vertAlign w:val="superscript"/>
          </w:rPr>
          <w:t>98</w:t>
        </w:r>
      </w:ins>
      <w:r>
        <w:rPr>
          <w:sz w:val="20"/>
        </w:rPr>
        <w:tab/>
        <w:t>See</w:t>
      </w:r>
      <w:r>
        <w:rPr>
          <w:spacing w:val="-2"/>
          <w:sz w:val="20"/>
        </w:rPr>
        <w:t xml:space="preserve"> </w:t>
      </w:r>
      <w:del w:id="11717" w:author="NUOVO" w:date="2022-05-11T17:02:00Z">
        <w:r>
          <w:rPr>
            <w:sz w:val="20"/>
          </w:rPr>
          <w:delText>judgment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</w:del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C-306/96</w:t>
      </w:r>
      <w:r>
        <w:rPr>
          <w:spacing w:val="1"/>
          <w:sz w:val="20"/>
          <w:rPrChange w:id="11718" w:author="NUOVO" w:date="2022-05-11T17:02:00Z">
            <w:rPr>
              <w:sz w:val="20"/>
            </w:rPr>
          </w:rPrChange>
        </w:rPr>
        <w:t xml:space="preserve"> </w:t>
      </w:r>
      <w:ins w:id="11719" w:author="NUOVO" w:date="2022-05-11T17:02:00Z"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</w:ins>
      <w:r>
        <w:rPr>
          <w:i/>
          <w:sz w:val="20"/>
        </w:rPr>
        <w:t>Javico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  <w:rPrChange w:id="11720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i/>
          <w:sz w:val="20"/>
        </w:rPr>
        <w:t>Yves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Saint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Laurent</w:t>
      </w:r>
      <w:r>
        <w:rPr>
          <w:i/>
          <w:spacing w:val="-1"/>
          <w:sz w:val="20"/>
          <w:rPrChange w:id="11721" w:author="NUOVO" w:date="2022-05-11T17:02:00Z">
            <w:rPr>
              <w:i/>
              <w:spacing w:val="-3"/>
              <w:sz w:val="20"/>
            </w:rPr>
          </w:rPrChange>
        </w:rPr>
        <w:t xml:space="preserve"> </w:t>
      </w:r>
      <w:del w:id="11722" w:author="NUOVO" w:date="2022-05-11T17:02:00Z">
        <w:r>
          <w:rPr>
            <w:sz w:val="20"/>
          </w:rPr>
          <w:delText>EU:C:1998:173</w:delText>
        </w:r>
      </w:del>
      <w:ins w:id="11723" w:author="NUOVO" w:date="2022-05-11T17:02:00Z">
        <w:r>
          <w:rPr>
            <w:i/>
            <w:sz w:val="20"/>
          </w:rPr>
          <w:t>Parfums</w:t>
        </w:r>
      </w:ins>
      <w:r>
        <w:rPr>
          <w:sz w:val="20"/>
        </w:rPr>
        <w:t>,</w:t>
      </w:r>
      <w:r>
        <w:rPr>
          <w:spacing w:val="-1"/>
          <w:sz w:val="20"/>
          <w:rPrChange w:id="11724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20.</w:t>
      </w:r>
    </w:p>
    <w:p w14:paraId="3ABFE63F" w14:textId="4E506D1F" w:rsidR="009B155B" w:rsidRDefault="00067B49">
      <w:pPr>
        <w:tabs>
          <w:tab w:val="left" w:pos="996"/>
        </w:tabs>
        <w:ind w:left="996" w:right="238" w:hanging="720"/>
        <w:jc w:val="both"/>
        <w:rPr>
          <w:sz w:val="20"/>
        </w:rPr>
        <w:pPrChange w:id="11725" w:author="NUOVO" w:date="2022-05-11T17:02:00Z">
          <w:pPr>
            <w:tabs>
              <w:tab w:val="left" w:pos="836"/>
            </w:tabs>
            <w:spacing w:before="1"/>
            <w:ind w:left="836" w:right="233" w:hanging="720"/>
          </w:pPr>
        </w:pPrChange>
      </w:pPr>
      <w:del w:id="11726" w:author="NUOVO" w:date="2022-05-11T17:02:00Z">
        <w:r>
          <w:rPr>
            <w:sz w:val="20"/>
            <w:vertAlign w:val="superscript"/>
          </w:rPr>
          <w:delText>70</w:delText>
        </w:r>
      </w:del>
      <w:ins w:id="11727" w:author="NUOVO" w:date="2022-05-11T17:02:00Z">
        <w:r>
          <w:rPr>
            <w:sz w:val="20"/>
            <w:vertAlign w:val="superscript"/>
          </w:rPr>
          <w:t>99</w:t>
        </w:r>
      </w:ins>
      <w:r>
        <w:rPr>
          <w:sz w:val="20"/>
        </w:rPr>
        <w:tab/>
      </w:r>
      <w:r>
        <w:rPr>
          <w:sz w:val="20"/>
        </w:rPr>
        <w:t>See Commission</w:t>
      </w:r>
      <w:ins w:id="11728" w:author="NUOVO" w:date="2022-05-11T17:02:00Z">
        <w:r>
          <w:rPr>
            <w:sz w:val="20"/>
          </w:rPr>
          <w:t xml:space="preserve"> Staff Working Document</w:t>
        </w:r>
      </w:ins>
      <w:r>
        <w:rPr>
          <w:sz w:val="20"/>
        </w:rPr>
        <w:t>, Guidance</w:t>
      </w:r>
      <w:r>
        <w:rPr>
          <w:sz w:val="20"/>
          <w:rPrChange w:id="11729" w:author="NUOVO" w:date="2022-05-11T17:02:00Z">
            <w:rPr>
              <w:spacing w:val="2"/>
              <w:sz w:val="20"/>
            </w:rPr>
          </w:rPrChange>
        </w:rPr>
        <w:t xml:space="preserve"> </w:t>
      </w:r>
      <w:r>
        <w:rPr>
          <w:sz w:val="20"/>
        </w:rPr>
        <w:t>on</w:t>
      </w:r>
      <w:r>
        <w:rPr>
          <w:sz w:val="20"/>
          <w:rPrChange w:id="11730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restrictions of</w:t>
      </w:r>
      <w:r>
        <w:rPr>
          <w:sz w:val="20"/>
          <w:rPrChange w:id="11731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competition</w:t>
      </w:r>
      <w:r>
        <w:rPr>
          <w:sz w:val="20"/>
          <w:rPrChange w:id="11732" w:author="NUOVO" w:date="2022-05-11T17:02:00Z">
            <w:rPr>
              <w:spacing w:val="2"/>
              <w:sz w:val="20"/>
            </w:rPr>
          </w:rPrChange>
        </w:rPr>
        <w:t xml:space="preserve"> </w:t>
      </w:r>
      <w:del w:id="11733" w:author="NUOVO" w:date="2022-05-11T17:02:00Z">
        <w:r>
          <w:rPr>
            <w:sz w:val="20"/>
          </w:rPr>
          <w:delText>“</w:delText>
        </w:r>
      </w:del>
      <w:ins w:id="11734" w:author="NUOVO" w:date="2022-05-11T17:02:00Z">
        <w:r>
          <w:rPr>
            <w:sz w:val="20"/>
          </w:rPr>
          <w:t>‘</w:t>
        </w:r>
      </w:ins>
      <w:r>
        <w:rPr>
          <w:sz w:val="20"/>
        </w:rPr>
        <w:t>by</w:t>
      </w:r>
      <w:r>
        <w:rPr>
          <w:sz w:val="20"/>
          <w:rPrChange w:id="11735" w:author="NUOVO" w:date="2022-05-11T17:02:00Z">
            <w:rPr>
              <w:spacing w:val="-3"/>
              <w:sz w:val="20"/>
            </w:rPr>
          </w:rPrChange>
        </w:rPr>
        <w:t xml:space="preserve"> </w:t>
      </w:r>
      <w:del w:id="11736" w:author="NUOVO" w:date="2022-05-11T17:02:00Z">
        <w:r>
          <w:rPr>
            <w:sz w:val="20"/>
          </w:rPr>
          <w:delText>object”</w:delText>
        </w:r>
      </w:del>
      <w:ins w:id="11737" w:author="NUOVO" w:date="2022-05-11T17:02:00Z">
        <w:r>
          <w:rPr>
            <w:sz w:val="20"/>
          </w:rPr>
          <w:t>object’</w:t>
        </w:r>
      </w:ins>
      <w:r>
        <w:rPr>
          <w:sz w:val="20"/>
          <w:rPrChange w:id="1173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for</w:t>
      </w:r>
      <w:r>
        <w:rPr>
          <w:sz w:val="20"/>
          <w:rPrChange w:id="11739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  <w:rPrChange w:id="11740" w:author="NUOVO" w:date="2022-05-11T17:02:00Z">
            <w:rPr>
              <w:spacing w:val="2"/>
              <w:sz w:val="20"/>
            </w:rPr>
          </w:rPrChange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  <w:rPrChange w:id="11741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defining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  <w:rPrChange w:id="11742" w:author="NUOVO" w:date="2022-05-11T17:02:00Z">
            <w:rPr>
              <w:spacing w:val="-47"/>
              <w:sz w:val="20"/>
            </w:rPr>
          </w:rPrChange>
        </w:rPr>
        <w:t xml:space="preserve"> </w:t>
      </w:r>
      <w:r>
        <w:rPr>
          <w:sz w:val="20"/>
        </w:rPr>
        <w:t>agreements</w:t>
      </w:r>
      <w:r>
        <w:rPr>
          <w:spacing w:val="1"/>
          <w:sz w:val="20"/>
          <w:rPrChange w:id="1174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  <w:rPrChange w:id="11744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benefit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  <w:rPrChange w:id="11745" w:author="NUOVO" w:date="2022-05-11T17:02:00Z">
            <w:rPr>
              <w:spacing w:val="-4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  <w:rPrChange w:id="11746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  <w:rPrChange w:id="1174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Minimis</w:t>
      </w:r>
      <w:r>
        <w:rPr>
          <w:spacing w:val="1"/>
          <w:sz w:val="20"/>
          <w:rPrChange w:id="11748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Notice,</w:t>
      </w:r>
      <w:r>
        <w:rPr>
          <w:spacing w:val="1"/>
          <w:sz w:val="20"/>
          <w:rPrChange w:id="11749" w:author="NUOVO" w:date="2022-05-11T17:02:00Z">
            <w:rPr>
              <w:sz w:val="20"/>
            </w:rPr>
          </w:rPrChange>
        </w:rPr>
        <w:t xml:space="preserve"> </w:t>
      </w:r>
      <w:ins w:id="11750" w:author="NUOVO" w:date="2022-05-11T17:02:00Z">
        <w:r>
          <w:rPr>
            <w:sz w:val="20"/>
          </w:rPr>
          <w:t>25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June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2014,</w:t>
        </w:r>
        <w:r>
          <w:rPr>
            <w:spacing w:val="-47"/>
            <w:sz w:val="20"/>
          </w:rPr>
          <w:t xml:space="preserve"> </w:t>
        </w:r>
      </w:ins>
      <w:r>
        <w:rPr>
          <w:sz w:val="20"/>
        </w:rPr>
        <w:t>SWD(2014)</w:t>
      </w:r>
      <w:r>
        <w:rPr>
          <w:spacing w:val="-1"/>
          <w:sz w:val="20"/>
          <w:rPrChange w:id="1175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198</w:t>
      </w:r>
      <w:r>
        <w:rPr>
          <w:spacing w:val="1"/>
          <w:sz w:val="20"/>
          <w:rPrChange w:id="11752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final, p.</w:t>
      </w:r>
      <w:r>
        <w:rPr>
          <w:sz w:val="20"/>
          <w:rPrChange w:id="11753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4.</w:t>
      </w:r>
    </w:p>
    <w:p w14:paraId="6EF0C70A" w14:textId="7E7717CC" w:rsidR="009B155B" w:rsidRDefault="00067B49">
      <w:pPr>
        <w:tabs>
          <w:tab w:val="left" w:pos="996"/>
        </w:tabs>
        <w:ind w:left="996" w:right="234" w:hanging="720"/>
        <w:jc w:val="both"/>
        <w:rPr>
          <w:ins w:id="11754" w:author="NUOVO" w:date="2022-05-11T17:02:00Z"/>
          <w:sz w:val="20"/>
        </w:rPr>
      </w:pPr>
      <w:del w:id="11755" w:author="NUOVO" w:date="2022-05-11T17:02:00Z">
        <w:r>
          <w:rPr>
            <w:sz w:val="20"/>
            <w:vertAlign w:val="superscript"/>
          </w:rPr>
          <w:delText>71</w:delText>
        </w:r>
      </w:del>
      <w:ins w:id="11756" w:author="NUOVO" w:date="2022-05-11T17:02:00Z">
        <w:r>
          <w:rPr>
            <w:sz w:val="20"/>
            <w:vertAlign w:val="superscript"/>
          </w:rPr>
          <w:t>100</w:t>
        </w:r>
        <w:r>
          <w:rPr>
            <w:sz w:val="20"/>
          </w:rPr>
          <w:tab/>
          <w:t xml:space="preserve">See judgment of 20 January 2016, </w:t>
        </w:r>
        <w:r>
          <w:rPr>
            <w:i/>
            <w:sz w:val="20"/>
          </w:rPr>
          <w:t>To</w:t>
        </w:r>
        <w:r>
          <w:rPr>
            <w:i/>
            <w:sz w:val="20"/>
          </w:rPr>
          <w:t xml:space="preserve">shiba Corporation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, C-373/14 P, EU:C:2016:26,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 26.</w:t>
        </w:r>
      </w:ins>
    </w:p>
    <w:p w14:paraId="2610C7C4" w14:textId="61978309" w:rsidR="009B155B" w:rsidRDefault="00067B49">
      <w:pPr>
        <w:tabs>
          <w:tab w:val="left" w:pos="996"/>
        </w:tabs>
        <w:ind w:left="996" w:right="232" w:hanging="720"/>
        <w:jc w:val="both"/>
        <w:rPr>
          <w:sz w:val="20"/>
        </w:rPr>
        <w:pPrChange w:id="11757" w:author="NUOVO" w:date="2022-05-11T17:02:00Z">
          <w:pPr>
            <w:tabs>
              <w:tab w:val="left" w:pos="836"/>
            </w:tabs>
            <w:spacing w:line="229" w:lineRule="exact"/>
            <w:ind w:left="116"/>
          </w:pPr>
        </w:pPrChange>
      </w:pPr>
      <w:ins w:id="11758" w:author="NUOVO" w:date="2022-05-11T17:02:00Z">
        <w:r>
          <w:rPr>
            <w:sz w:val="20"/>
            <w:vertAlign w:val="superscript"/>
          </w:rPr>
          <w:t>101</w:t>
        </w:r>
      </w:ins>
      <w:r>
        <w:rPr>
          <w:sz w:val="20"/>
        </w:rPr>
        <w:tab/>
        <w:t>See</w:t>
      </w:r>
      <w:r>
        <w:rPr>
          <w:spacing w:val="1"/>
          <w:sz w:val="20"/>
          <w:rPrChange w:id="11759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judgment</w:t>
      </w:r>
      <w:r>
        <w:rPr>
          <w:spacing w:val="1"/>
          <w:sz w:val="20"/>
          <w:rPrChange w:id="11760" w:author="NUOVO" w:date="2022-05-11T17:02:00Z">
            <w:rPr>
              <w:spacing w:val="-3"/>
              <w:sz w:val="20"/>
            </w:rPr>
          </w:rPrChange>
        </w:rPr>
        <w:t xml:space="preserve"> </w:t>
      </w:r>
      <w:del w:id="11761" w:author="NUOVO" w:date="2022-05-11T17:02:00Z">
        <w:r>
          <w:rPr>
            <w:sz w:val="20"/>
          </w:rPr>
          <w:delText>in</w:delText>
        </w:r>
      </w:del>
      <w:ins w:id="11762" w:author="NUOVO" w:date="2022-05-11T17:02:00Z"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April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2020,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Budapest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Bank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Others</w:t>
        </w:r>
        <w:r>
          <w:rPr>
            <w:sz w:val="20"/>
          </w:rPr>
          <w:t>,</w:t>
        </w:r>
      </w:ins>
      <w:r>
        <w:rPr>
          <w:spacing w:val="50"/>
          <w:sz w:val="20"/>
          <w:rPrChange w:id="11763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Case</w:t>
      </w:r>
      <w:r>
        <w:rPr>
          <w:spacing w:val="50"/>
          <w:sz w:val="20"/>
          <w:rPrChange w:id="1176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C-</w:t>
      </w:r>
      <w:del w:id="11765" w:author="NUOVO" w:date="2022-05-11T17:02:00Z">
        <w:r>
          <w:rPr>
            <w:sz w:val="20"/>
          </w:rPr>
          <w:delText xml:space="preserve">8/08 </w:delText>
        </w:r>
        <w:r>
          <w:rPr>
            <w:i/>
            <w:sz w:val="20"/>
          </w:rPr>
          <w:delText>T-Mobile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Netherlands</w:delText>
        </w:r>
      </w:del>
      <w:ins w:id="11766" w:author="NUOVO" w:date="2022-05-11T17:02:00Z">
        <w:r>
          <w:rPr>
            <w:sz w:val="20"/>
          </w:rPr>
          <w:t>228/18,</w:t>
        </w:r>
      </w:ins>
      <w:r>
        <w:rPr>
          <w:spacing w:val="50"/>
          <w:sz w:val="20"/>
          <w:rPrChange w:id="11767" w:author="NUOVO" w:date="2022-05-11T17:02:00Z">
            <w:rPr>
              <w:i/>
              <w:spacing w:val="-1"/>
              <w:sz w:val="20"/>
            </w:rPr>
          </w:rPrChange>
        </w:rPr>
        <w:t xml:space="preserve"> </w:t>
      </w:r>
      <w:r>
        <w:rPr>
          <w:sz w:val="20"/>
        </w:rPr>
        <w:t>EU:C:</w:t>
      </w:r>
      <w:del w:id="11768" w:author="NUOVO" w:date="2022-05-11T17:02:00Z">
        <w:r>
          <w:rPr>
            <w:sz w:val="20"/>
          </w:rPr>
          <w:delText>2009:343,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31</w:delText>
        </w:r>
      </w:del>
      <w:ins w:id="11769" w:author="NUOVO" w:date="2022-05-11T17:02:00Z">
        <w:r>
          <w:rPr>
            <w:sz w:val="20"/>
          </w:rPr>
          <w:t>2020:265,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37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 law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cited</w:t>
        </w:r>
      </w:ins>
      <w:r>
        <w:rPr>
          <w:sz w:val="20"/>
        </w:rPr>
        <w:t>.</w:t>
      </w:r>
    </w:p>
    <w:p w14:paraId="0C8AE83C" w14:textId="77777777" w:rsidR="00761C09" w:rsidRDefault="00067B49">
      <w:pPr>
        <w:tabs>
          <w:tab w:val="left" w:pos="836"/>
        </w:tabs>
        <w:ind w:left="116"/>
        <w:rPr>
          <w:del w:id="11770" w:author="NUOVO" w:date="2022-05-11T17:02:00Z"/>
          <w:sz w:val="20"/>
        </w:rPr>
      </w:pPr>
      <w:del w:id="11771" w:author="NUOVO" w:date="2022-05-11T17:02:00Z">
        <w:r>
          <w:rPr>
            <w:sz w:val="20"/>
            <w:vertAlign w:val="superscript"/>
          </w:rPr>
          <w:delText>72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C-67/</w:delText>
        </w:r>
        <w:r>
          <w:rPr>
            <w:i/>
            <w:sz w:val="20"/>
          </w:rPr>
          <w:delText>13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Groupement</w:delText>
        </w:r>
        <w:r>
          <w:rPr>
            <w:i/>
            <w:spacing w:val="-3"/>
            <w:sz w:val="20"/>
          </w:rPr>
          <w:delText xml:space="preserve"> </w:delText>
        </w:r>
        <w:r>
          <w:rPr>
            <w:i/>
            <w:sz w:val="20"/>
          </w:rPr>
          <w:delText>des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Cartes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Bancaires</w:delText>
        </w:r>
        <w:r>
          <w:rPr>
            <w:i/>
            <w:spacing w:val="2"/>
            <w:sz w:val="20"/>
          </w:rPr>
          <w:delText xml:space="preserve"> </w:delText>
        </w:r>
        <w:r>
          <w:rPr>
            <w:sz w:val="20"/>
          </w:rPr>
          <w:delText>EU:C:2014:2204,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49.</w:delText>
        </w:r>
      </w:del>
    </w:p>
    <w:p w14:paraId="47FBF1DB" w14:textId="77777777" w:rsidR="00761C09" w:rsidRDefault="00761C09">
      <w:pPr>
        <w:rPr>
          <w:del w:id="1177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CCC6ADD" w14:textId="277A30E8" w:rsidR="009B155B" w:rsidRDefault="00067B49">
      <w:pPr>
        <w:jc w:val="both"/>
        <w:rPr>
          <w:ins w:id="1177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  <w:del w:id="11774" w:author="NUOVO" w:date="2022-05-11T17:02:00Z">
        <w:r>
          <w:delText xml:space="preserve">101(1). In light of </w:delText>
        </w:r>
      </w:del>
    </w:p>
    <w:p w14:paraId="792C971E" w14:textId="15B2FFA9" w:rsidR="009B155B" w:rsidRDefault="00067B49">
      <w:pPr>
        <w:pStyle w:val="Corpotesto"/>
        <w:spacing w:before="68"/>
        <w:ind w:right="241"/>
        <w:pPrChange w:id="11775" w:author="NUOVO" w:date="2022-05-11T17:02:00Z">
          <w:pPr>
            <w:pStyle w:val="Corpotesto"/>
            <w:spacing w:before="66"/>
            <w:ind w:right="231" w:firstLine="0"/>
          </w:pPr>
        </w:pPrChange>
      </w:pPr>
      <w:r>
        <w:t>the above</w:t>
      </w:r>
      <w:del w:id="11776" w:author="NUOVO" w:date="2022-05-11T17:02:00Z">
        <w:r>
          <w:delText>, in particular that hardcore restrictions are generally</w:delText>
        </w:r>
        <w:r>
          <w:rPr>
            <w:spacing w:val="1"/>
          </w:rPr>
          <w:delText xml:space="preserve"> </w:delText>
        </w:r>
        <w:r>
          <w:delText>restrictions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competition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object,</w:delText>
        </w:r>
      </w:del>
      <w:ins w:id="11777" w:author="NUOVO" w:date="2022-05-11T17:02:00Z">
        <w:r>
          <w:t xml:space="preserve"> that</w:t>
        </w:r>
      </w:ins>
      <w:r>
        <w:rPr>
          <w:rPrChange w:id="11778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11779" w:author="NUOVO" w:date="2022-05-11T17:02:00Z">
            <w:rPr>
              <w:spacing w:val="1"/>
            </w:rPr>
          </w:rPrChange>
        </w:rPr>
        <w:t xml:space="preserve"> </w:t>
      </w:r>
      <w:r>
        <w:t>Commission</w:t>
      </w:r>
      <w:r>
        <w:rPr>
          <w:rPrChange w:id="11780" w:author="NUOVO" w:date="2022-05-11T17:02:00Z">
            <w:rPr>
              <w:spacing w:val="1"/>
            </w:rPr>
          </w:rPrChange>
        </w:rPr>
        <w:t xml:space="preserve"> </w:t>
      </w:r>
      <w:r>
        <w:t>will</w:t>
      </w:r>
      <w:r>
        <w:rPr>
          <w:rPrChange w:id="11781" w:author="NUOVO" w:date="2022-05-11T17:02:00Z">
            <w:rPr>
              <w:spacing w:val="1"/>
            </w:rPr>
          </w:rPrChange>
        </w:rPr>
        <w:t xml:space="preserve"> </w:t>
      </w:r>
      <w:r>
        <w:t>apply</w:t>
      </w:r>
      <w:r>
        <w:rPr>
          <w:rPrChange w:id="11782" w:author="NUOVO" w:date="2022-05-11T17:02:00Z">
            <w:rPr>
              <w:spacing w:val="1"/>
            </w:rPr>
          </w:rPrChange>
        </w:rPr>
        <w:t xml:space="preserve"> </w:t>
      </w:r>
      <w:r>
        <w:t>the</w:t>
      </w:r>
      <w:r>
        <w:rPr>
          <w:rPrChange w:id="11783" w:author="NUOVO" w:date="2022-05-11T17:02:00Z">
            <w:rPr>
              <w:spacing w:val="1"/>
            </w:rPr>
          </w:rPrChange>
        </w:rPr>
        <w:t xml:space="preserve"> </w:t>
      </w:r>
      <w:r>
        <w:t>following</w:t>
      </w:r>
      <w:r>
        <w:rPr>
          <w:rPrChange w:id="11784" w:author="NUOVO" w:date="2022-05-11T17:02:00Z">
            <w:rPr>
              <w:spacing w:val="1"/>
            </w:rPr>
          </w:rPrChange>
        </w:rPr>
        <w:t xml:space="preserve"> </w:t>
      </w:r>
      <w:r>
        <w:t>principles</w:t>
      </w:r>
      <w:r>
        <w:rPr>
          <w:rPrChange w:id="11785" w:author="NUOVO" w:date="2022-05-11T17:02:00Z">
            <w:rPr>
              <w:spacing w:val="-1"/>
            </w:rPr>
          </w:rPrChange>
        </w:rPr>
        <w:t xml:space="preserve"> </w:t>
      </w:r>
      <w:r>
        <w:t>when assessing</w:t>
      </w:r>
      <w:r>
        <w:rPr>
          <w:rPrChange w:id="11786" w:author="NUOVO" w:date="2022-05-11T17:02:00Z">
            <w:rPr>
              <w:spacing w:val="-3"/>
            </w:rPr>
          </w:rPrChange>
        </w:rPr>
        <w:t xml:space="preserve"> </w:t>
      </w:r>
      <w:r>
        <w:t>a</w:t>
      </w:r>
      <w:r>
        <w:rPr>
          <w:spacing w:val="1"/>
          <w:rPrChange w:id="11787" w:author="NUOVO" w:date="2022-05-11T17:02:00Z">
            <w:rPr>
              <w:spacing w:val="-1"/>
            </w:rPr>
          </w:rPrChange>
        </w:rPr>
        <w:t xml:space="preserve"> </w:t>
      </w:r>
      <w:r>
        <w:t>vertical</w:t>
      </w:r>
      <w:r>
        <w:rPr>
          <w:spacing w:val="-1"/>
          <w:rPrChange w:id="11788" w:author="NUOVO" w:date="2022-05-11T17:02:00Z">
            <w:rPr>
              <w:spacing w:val="2"/>
            </w:rPr>
          </w:rPrChange>
        </w:rPr>
        <w:t xml:space="preserve"> </w:t>
      </w:r>
      <w:r>
        <w:t>agreement:</w:t>
      </w:r>
    </w:p>
    <w:p w14:paraId="3EAE5D66" w14:textId="1E4EF0CB" w:rsidR="009B155B" w:rsidRDefault="00067B49">
      <w:pPr>
        <w:pStyle w:val="Corpotesto"/>
        <w:spacing w:before="123" w:line="237" w:lineRule="auto"/>
        <w:ind w:left="1692" w:right="238" w:hanging="555"/>
        <w:rPr>
          <w:rPrChange w:id="11789" w:author="NUOVO" w:date="2022-05-11T17:02:00Z">
            <w:rPr>
              <w:sz w:val="24"/>
            </w:rPr>
          </w:rPrChange>
        </w:rPr>
        <w:pPrChange w:id="11790" w:author="NUOVO" w:date="2022-05-11T17:02:00Z">
          <w:pPr>
            <w:pStyle w:val="Paragrafoelenco"/>
            <w:numPr>
              <w:numId w:val="27"/>
            </w:numPr>
            <w:tabs>
              <w:tab w:val="left" w:pos="1533"/>
            </w:tabs>
            <w:spacing w:before="121"/>
            <w:ind w:left="1532" w:right="241" w:hanging="567"/>
          </w:pPr>
        </w:pPrChange>
      </w:pPr>
      <w:del w:id="11791" w:author="NUOVO" w:date="2022-05-11T17:02:00Z">
        <w:r>
          <w:delText>Where</w:delText>
        </w:r>
      </w:del>
      <w:ins w:id="11792" w:author="NUOVO" w:date="2022-05-11T17:02:00Z">
        <w:r>
          <w:rPr>
            <w:noProof/>
            <w:position w:val="-5"/>
          </w:rPr>
          <w:drawing>
            <wp:inline distT="0" distB="0" distL="0" distR="0" wp14:anchorId="44AAC5FC" wp14:editId="667A38B9">
              <wp:extent cx="157668" cy="140847"/>
              <wp:effectExtent l="0" t="0" r="0" b="0"/>
              <wp:docPr id="81" name="image2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image2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where</w:t>
        </w:r>
      </w:ins>
      <w:r>
        <w:rPr>
          <w:spacing w:val="46"/>
          <w:rPrChange w:id="1179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794" w:author="NUOVO" w:date="2022-05-11T17:02:00Z">
            <w:rPr>
              <w:sz w:val="24"/>
            </w:rPr>
          </w:rPrChange>
        </w:rPr>
        <w:t>a</w:t>
      </w:r>
      <w:r>
        <w:rPr>
          <w:spacing w:val="45"/>
          <w:rPrChange w:id="1179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796" w:author="NUOVO" w:date="2022-05-11T17:02:00Z">
            <w:rPr>
              <w:sz w:val="24"/>
            </w:rPr>
          </w:rPrChange>
        </w:rPr>
        <w:t>hardcore</w:t>
      </w:r>
      <w:r>
        <w:rPr>
          <w:spacing w:val="45"/>
          <w:rPrChange w:id="117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798" w:author="NUOVO" w:date="2022-05-11T17:02:00Z">
            <w:rPr>
              <w:sz w:val="24"/>
            </w:rPr>
          </w:rPrChange>
        </w:rPr>
        <w:t>restriction</w:t>
      </w:r>
      <w:r>
        <w:rPr>
          <w:spacing w:val="46"/>
          <w:rPrChange w:id="117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00" w:author="NUOVO" w:date="2022-05-11T17:02:00Z">
            <w:rPr>
              <w:sz w:val="24"/>
            </w:rPr>
          </w:rPrChange>
        </w:rPr>
        <w:t>within</w:t>
      </w:r>
      <w:r>
        <w:rPr>
          <w:spacing w:val="44"/>
          <w:rPrChange w:id="1180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02" w:author="NUOVO" w:date="2022-05-11T17:02:00Z">
            <w:rPr>
              <w:sz w:val="24"/>
            </w:rPr>
          </w:rPrChange>
        </w:rPr>
        <w:t>the</w:t>
      </w:r>
      <w:r>
        <w:rPr>
          <w:spacing w:val="46"/>
          <w:rPrChange w:id="1180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04" w:author="NUOVO" w:date="2022-05-11T17:02:00Z">
            <w:rPr>
              <w:sz w:val="24"/>
            </w:rPr>
          </w:rPrChange>
        </w:rPr>
        <w:t>meaning</w:t>
      </w:r>
      <w:r>
        <w:rPr>
          <w:spacing w:val="47"/>
          <w:rPrChange w:id="1180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06" w:author="NUOVO" w:date="2022-05-11T17:02:00Z">
            <w:rPr>
              <w:sz w:val="24"/>
            </w:rPr>
          </w:rPrChange>
        </w:rPr>
        <w:t>of</w:t>
      </w:r>
      <w:r>
        <w:rPr>
          <w:spacing w:val="46"/>
          <w:rPrChange w:id="1180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08" w:author="NUOVO" w:date="2022-05-11T17:02:00Z">
            <w:rPr>
              <w:sz w:val="24"/>
            </w:rPr>
          </w:rPrChange>
        </w:rPr>
        <w:t>Article</w:t>
      </w:r>
      <w:r>
        <w:rPr>
          <w:spacing w:val="46"/>
          <w:rPrChange w:id="1180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10" w:author="NUOVO" w:date="2022-05-11T17:02:00Z">
            <w:rPr>
              <w:sz w:val="24"/>
            </w:rPr>
          </w:rPrChange>
        </w:rPr>
        <w:t>4</w:t>
      </w:r>
      <w:r>
        <w:rPr>
          <w:spacing w:val="46"/>
          <w:rPrChange w:id="11811" w:author="NUOVO" w:date="2022-05-11T17:02:00Z">
            <w:rPr>
              <w:sz w:val="24"/>
            </w:rPr>
          </w:rPrChange>
        </w:rPr>
        <w:t xml:space="preserve"> </w:t>
      </w:r>
      <w:del w:id="11812" w:author="NUOVO" w:date="2022-05-11T17:02:00Z">
        <w:r>
          <w:delText>VBER</w:delText>
        </w:r>
      </w:del>
      <w:ins w:id="11813" w:author="NUOVO" w:date="2022-05-11T17:02:00Z">
        <w:r>
          <w:t>of</w:t>
        </w:r>
        <w:r>
          <w:rPr>
            <w:spacing w:val="46"/>
          </w:rPr>
          <w:t xml:space="preserve"> </w:t>
        </w:r>
        <w:r>
          <w:t>Regulation</w:t>
        </w:r>
        <w:r>
          <w:rPr>
            <w:spacing w:val="-58"/>
          </w:rPr>
          <w:t xml:space="preserve"> </w:t>
        </w:r>
        <w:r>
          <w:t>(EU) X</w:t>
        </w:r>
      </w:ins>
      <w:r>
        <w:rPr>
          <w:rPrChange w:id="11814" w:author="NUOVO" w:date="2022-05-11T17:02:00Z">
            <w:rPr>
              <w:sz w:val="24"/>
            </w:rPr>
          </w:rPrChange>
        </w:rPr>
        <w:t xml:space="preserve"> is included</w:t>
      </w:r>
      <w:r>
        <w:rPr>
          <w:rPrChange w:id="1181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1816" w:author="NUOVO" w:date="2022-05-11T17:02:00Z">
            <w:rPr>
              <w:sz w:val="24"/>
            </w:rPr>
          </w:rPrChange>
        </w:rPr>
        <w:t>in</w:t>
      </w:r>
      <w:r>
        <w:rPr>
          <w:rPrChange w:id="1181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818" w:author="NUOVO" w:date="2022-05-11T17:02:00Z">
            <w:rPr>
              <w:sz w:val="24"/>
            </w:rPr>
          </w:rPrChange>
        </w:rPr>
        <w:t>a</w:t>
      </w:r>
      <w:r>
        <w:rPr>
          <w:rPrChange w:id="1181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820" w:author="NUOVO" w:date="2022-05-11T17:02:00Z">
            <w:rPr>
              <w:sz w:val="24"/>
            </w:rPr>
          </w:rPrChange>
        </w:rPr>
        <w:t>vertical agreement,</w:t>
      </w:r>
      <w:r>
        <w:rPr>
          <w:rPrChange w:id="11821" w:author="NUOVO" w:date="2022-05-11T17:02:00Z">
            <w:rPr>
              <w:spacing w:val="-1"/>
              <w:sz w:val="24"/>
            </w:rPr>
          </w:rPrChange>
        </w:rPr>
        <w:t xml:space="preserve"> </w:t>
      </w:r>
      <w:del w:id="11822" w:author="NUOVO" w:date="2022-05-11T17:02:00Z">
        <w:r>
          <w:delText>this</w:delText>
        </w:r>
      </w:del>
      <w:ins w:id="11823" w:author="NUOVO" w:date="2022-05-11T17:02:00Z">
        <w:r>
          <w:t>that</w:t>
        </w:r>
      </w:ins>
      <w:r>
        <w:rPr>
          <w:rPrChange w:id="11824" w:author="NUOVO" w:date="2022-05-11T17:02:00Z">
            <w:rPr>
              <w:sz w:val="24"/>
            </w:rPr>
          </w:rPrChange>
        </w:rPr>
        <w:t xml:space="preserve"> agreement</w:t>
      </w:r>
      <w:r>
        <w:rPr>
          <w:rPrChange w:id="1182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826" w:author="NUOVO" w:date="2022-05-11T17:02:00Z">
            <w:rPr>
              <w:sz w:val="24"/>
            </w:rPr>
          </w:rPrChange>
        </w:rPr>
        <w:t>is likely</w:t>
      </w:r>
      <w:r>
        <w:rPr>
          <w:rPrChange w:id="11827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rPrChange w:id="11828" w:author="NUOVO" w:date="2022-05-11T17:02:00Z">
            <w:rPr>
              <w:sz w:val="24"/>
            </w:rPr>
          </w:rPrChange>
        </w:rPr>
        <w:t>to</w:t>
      </w:r>
      <w:r>
        <w:rPr>
          <w:rPrChange w:id="11829" w:author="NUOVO" w:date="2022-05-11T17:02:00Z">
            <w:rPr>
              <w:sz w:val="24"/>
            </w:rPr>
          </w:rPrChange>
        </w:rPr>
        <w:t xml:space="preserve"> fall</w:t>
      </w:r>
      <w:r>
        <w:rPr>
          <w:spacing w:val="1"/>
          <w:rPrChange w:id="1183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831" w:author="NUOVO" w:date="2022-05-11T17:02:00Z">
            <w:rPr>
              <w:sz w:val="24"/>
            </w:rPr>
          </w:rPrChange>
        </w:rPr>
        <w:t>within</w:t>
      </w:r>
      <w:r>
        <w:rPr>
          <w:spacing w:val="-1"/>
          <w:rPrChange w:id="11832" w:author="NUOVO" w:date="2022-05-11T17:02:00Z">
            <w:rPr>
              <w:sz w:val="24"/>
            </w:rPr>
          </w:rPrChange>
        </w:rPr>
        <w:t xml:space="preserve"> </w:t>
      </w:r>
      <w:ins w:id="11833" w:author="NUOVO" w:date="2022-05-11T17:02:00Z">
        <w:r>
          <w:t>the scope</w:t>
        </w:r>
        <w:r>
          <w:rPr>
            <w:spacing w:val="-1"/>
          </w:rPr>
          <w:t xml:space="preserve"> </w:t>
        </w:r>
        <w:r>
          <w:t xml:space="preserve">of </w:t>
        </w:r>
      </w:ins>
      <w:r>
        <w:rPr>
          <w:rPrChange w:id="11834" w:author="NUOVO" w:date="2022-05-11T17:02:00Z">
            <w:rPr>
              <w:sz w:val="24"/>
            </w:rPr>
          </w:rPrChange>
        </w:rPr>
        <w:t>Article</w:t>
      </w:r>
      <w:r>
        <w:rPr>
          <w:spacing w:val="-1"/>
          <w:rPrChange w:id="1183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836" w:author="NUOVO" w:date="2022-05-11T17:02:00Z">
            <w:rPr>
              <w:sz w:val="24"/>
            </w:rPr>
          </w:rPrChange>
        </w:rPr>
        <w:t>101(1</w:t>
      </w:r>
      <w:del w:id="11837" w:author="NUOVO" w:date="2022-05-11T17:02:00Z">
        <w:r>
          <w:delText>).</w:delText>
        </w:r>
      </w:del>
      <w:ins w:id="11838" w:author="NUOVO" w:date="2022-05-11T17:02:00Z">
        <w:r>
          <w:t>)</w:t>
        </w:r>
        <w:r>
          <w:rPr>
            <w:spacing w:val="-2"/>
          </w:rPr>
          <w:t xml:space="preserve"> </w:t>
        </w:r>
        <w:r>
          <w:t>of the</w:t>
        </w:r>
        <w:r>
          <w:rPr>
            <w:spacing w:val="-1"/>
          </w:rPr>
          <w:t xml:space="preserve"> </w:t>
        </w:r>
        <w:r>
          <w:t>Treaty.</w:t>
        </w:r>
      </w:ins>
    </w:p>
    <w:p w14:paraId="4241E380" w14:textId="52AA88CA" w:rsidR="009B155B" w:rsidRDefault="00067B49">
      <w:pPr>
        <w:pStyle w:val="Corpotesto"/>
        <w:spacing w:before="124" w:line="237" w:lineRule="auto"/>
        <w:ind w:left="1692" w:right="236" w:hanging="555"/>
        <w:rPr>
          <w:rPrChange w:id="11839" w:author="NUOVO" w:date="2022-05-11T17:02:00Z">
            <w:rPr>
              <w:sz w:val="24"/>
            </w:rPr>
          </w:rPrChange>
        </w:rPr>
        <w:pPrChange w:id="11840" w:author="NUOVO" w:date="2022-05-11T17:02:00Z">
          <w:pPr>
            <w:pStyle w:val="Paragrafoelenco"/>
            <w:numPr>
              <w:numId w:val="27"/>
            </w:numPr>
            <w:tabs>
              <w:tab w:val="left" w:pos="1533"/>
            </w:tabs>
            <w:ind w:left="1532" w:right="240" w:hanging="567"/>
          </w:pPr>
        </w:pPrChange>
      </w:pPr>
      <w:del w:id="11841" w:author="NUOVO" w:date="2022-05-11T17:02:00Z">
        <w:r>
          <w:delText>An</w:delText>
        </w:r>
      </w:del>
      <w:ins w:id="11842" w:author="NUOVO" w:date="2022-05-11T17:02:00Z">
        <w:r>
          <w:rPr>
            <w:noProof/>
            <w:position w:val="-5"/>
          </w:rPr>
          <w:drawing>
            <wp:inline distT="0" distB="0" distL="0" distR="0" wp14:anchorId="79DF0BC9" wp14:editId="7CD42483">
              <wp:extent cx="166816" cy="140847"/>
              <wp:effectExtent l="0" t="0" r="0" b="0"/>
              <wp:docPr id="83" name="image2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4" name="image2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an</w:t>
        </w:r>
      </w:ins>
      <w:r>
        <w:rPr>
          <w:spacing w:val="1"/>
          <w:rPrChange w:id="1184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44" w:author="NUOVO" w:date="2022-05-11T17:02:00Z">
            <w:rPr>
              <w:sz w:val="24"/>
            </w:rPr>
          </w:rPrChange>
        </w:rPr>
        <w:t>agreement</w:t>
      </w:r>
      <w:r>
        <w:rPr>
          <w:spacing w:val="1"/>
          <w:rPrChange w:id="1184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46" w:author="NUOVO" w:date="2022-05-11T17:02:00Z">
            <w:rPr>
              <w:sz w:val="24"/>
            </w:rPr>
          </w:rPrChange>
        </w:rPr>
        <w:t>that</w:t>
      </w:r>
      <w:r>
        <w:rPr>
          <w:spacing w:val="1"/>
          <w:rPrChange w:id="1184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48" w:author="NUOVO" w:date="2022-05-11T17:02:00Z">
            <w:rPr>
              <w:sz w:val="24"/>
            </w:rPr>
          </w:rPrChange>
        </w:rPr>
        <w:t>includes</w:t>
      </w:r>
      <w:r>
        <w:rPr>
          <w:spacing w:val="1"/>
          <w:rPrChange w:id="1184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50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185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52" w:author="NUOVO" w:date="2022-05-11T17:02:00Z">
            <w:rPr>
              <w:sz w:val="24"/>
            </w:rPr>
          </w:rPrChange>
        </w:rPr>
        <w:t>hardcore</w:t>
      </w:r>
      <w:r>
        <w:rPr>
          <w:spacing w:val="1"/>
          <w:rPrChange w:id="1185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54" w:author="NUOVO" w:date="2022-05-11T17:02:00Z">
            <w:rPr>
              <w:sz w:val="24"/>
            </w:rPr>
          </w:rPrChange>
        </w:rPr>
        <w:t>restriction</w:t>
      </w:r>
      <w:r>
        <w:rPr>
          <w:spacing w:val="1"/>
          <w:rPrChange w:id="1185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56" w:author="NUOVO" w:date="2022-05-11T17:02:00Z">
            <w:rPr>
              <w:sz w:val="24"/>
            </w:rPr>
          </w:rPrChange>
        </w:rPr>
        <w:t>within</w:t>
      </w:r>
      <w:r>
        <w:rPr>
          <w:spacing w:val="60"/>
          <w:rPrChange w:id="1185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58" w:author="NUOVO" w:date="2022-05-11T17:02:00Z">
            <w:rPr>
              <w:sz w:val="24"/>
            </w:rPr>
          </w:rPrChange>
        </w:rPr>
        <w:t>the</w:t>
      </w:r>
      <w:r>
        <w:rPr>
          <w:spacing w:val="60"/>
          <w:rPrChange w:id="1185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60" w:author="NUOVO" w:date="2022-05-11T17:02:00Z">
            <w:rPr>
              <w:sz w:val="24"/>
            </w:rPr>
          </w:rPrChange>
        </w:rPr>
        <w:t>meaning</w:t>
      </w:r>
      <w:r>
        <w:rPr>
          <w:spacing w:val="60"/>
          <w:rPrChange w:id="1186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62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186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64" w:author="NUOVO" w:date="2022-05-11T17:02:00Z">
            <w:rPr>
              <w:sz w:val="24"/>
            </w:rPr>
          </w:rPrChange>
        </w:rPr>
        <w:t>Article</w:t>
      </w:r>
      <w:r>
        <w:rPr>
          <w:rPrChange w:id="1186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1866" w:author="NUOVO" w:date="2022-05-11T17:02:00Z">
            <w:rPr>
              <w:sz w:val="24"/>
            </w:rPr>
          </w:rPrChange>
        </w:rPr>
        <w:t>4</w:t>
      </w:r>
      <w:r>
        <w:rPr>
          <w:spacing w:val="1"/>
          <w:rPrChange w:id="11867" w:author="NUOVO" w:date="2022-05-11T17:02:00Z">
            <w:rPr>
              <w:sz w:val="24"/>
            </w:rPr>
          </w:rPrChange>
        </w:rPr>
        <w:t xml:space="preserve"> </w:t>
      </w:r>
      <w:del w:id="11868" w:author="NUOVO" w:date="2022-05-11T17:02:00Z">
        <w:r>
          <w:delText>VBER</w:delText>
        </w:r>
      </w:del>
      <w:ins w:id="11869" w:author="NUOVO" w:date="2022-05-11T17:02:00Z">
        <w:r>
          <w:t>of</w:t>
        </w:r>
        <w:r>
          <w:rPr>
            <w:spacing w:val="1"/>
          </w:rPr>
          <w:t xml:space="preserve"> </w:t>
        </w:r>
        <w:r>
          <w:t>Regulation</w:t>
        </w:r>
        <w:r>
          <w:rPr>
            <w:spacing w:val="1"/>
          </w:rPr>
          <w:t xml:space="preserve"> </w:t>
        </w:r>
        <w:r>
          <w:t>(EU)</w:t>
        </w:r>
        <w:r>
          <w:rPr>
            <w:spacing w:val="60"/>
          </w:rPr>
          <w:t xml:space="preserve"> </w:t>
        </w:r>
        <w:r>
          <w:t>X</w:t>
        </w:r>
      </w:ins>
      <w:r>
        <w:rPr>
          <w:spacing w:val="60"/>
          <w:rPrChange w:id="1187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71" w:author="NUOVO" w:date="2022-05-11T17:02:00Z">
            <w:rPr>
              <w:sz w:val="24"/>
            </w:rPr>
          </w:rPrChange>
        </w:rPr>
        <w:t>is</w:t>
      </w:r>
      <w:r>
        <w:rPr>
          <w:spacing w:val="60"/>
          <w:rPrChange w:id="1187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73" w:author="NUOVO" w:date="2022-05-11T17:02:00Z">
            <w:rPr>
              <w:sz w:val="24"/>
            </w:rPr>
          </w:rPrChange>
        </w:rPr>
        <w:t>unlikely</w:t>
      </w:r>
      <w:r>
        <w:rPr>
          <w:spacing w:val="60"/>
          <w:rPrChange w:id="11874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11875" w:author="NUOVO" w:date="2022-05-11T17:02:00Z">
            <w:rPr>
              <w:sz w:val="24"/>
            </w:rPr>
          </w:rPrChange>
        </w:rPr>
        <w:t>to</w:t>
      </w:r>
      <w:r>
        <w:rPr>
          <w:spacing w:val="60"/>
          <w:rPrChange w:id="1187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77" w:author="NUOVO" w:date="2022-05-11T17:02:00Z">
            <w:rPr>
              <w:sz w:val="24"/>
            </w:rPr>
          </w:rPrChange>
        </w:rPr>
        <w:t>fulfil</w:t>
      </w:r>
      <w:r>
        <w:rPr>
          <w:spacing w:val="60"/>
          <w:rPrChange w:id="118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79" w:author="NUOVO" w:date="2022-05-11T17:02:00Z">
            <w:rPr>
              <w:sz w:val="24"/>
            </w:rPr>
          </w:rPrChange>
        </w:rPr>
        <w:t>the</w:t>
      </w:r>
      <w:r>
        <w:rPr>
          <w:spacing w:val="60"/>
          <w:rPrChange w:id="1188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1881" w:author="NUOVO" w:date="2022-05-11T17:02:00Z">
            <w:rPr>
              <w:sz w:val="24"/>
            </w:rPr>
          </w:rPrChange>
        </w:rPr>
        <w:t>conditions</w:t>
      </w:r>
      <w:r>
        <w:rPr>
          <w:spacing w:val="60"/>
          <w:rPrChange w:id="1188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83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188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1885" w:author="NUOVO" w:date="2022-05-11T17:02:00Z">
            <w:rPr>
              <w:sz w:val="24"/>
            </w:rPr>
          </w:rPrChange>
        </w:rPr>
        <w:t>Article</w:t>
      </w:r>
      <w:r>
        <w:rPr>
          <w:spacing w:val="-1"/>
          <w:rPrChange w:id="118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1887" w:author="NUOVO" w:date="2022-05-11T17:02:00Z">
            <w:rPr>
              <w:sz w:val="24"/>
            </w:rPr>
          </w:rPrChange>
        </w:rPr>
        <w:t>101(3</w:t>
      </w:r>
      <w:del w:id="11888" w:author="NUOVO" w:date="2022-05-11T17:02:00Z">
        <w:r>
          <w:delText>).</w:delText>
        </w:r>
        <w:r>
          <w:rPr>
            <w:vertAlign w:val="superscript"/>
          </w:rPr>
          <w:delText>73</w:delText>
        </w:r>
      </w:del>
      <w:ins w:id="11889" w:author="NUOVO" w:date="2022-05-11T17:02:00Z">
        <w:r>
          <w:t>) of the</w:t>
        </w:r>
        <w:r>
          <w:rPr>
            <w:spacing w:val="-2"/>
          </w:rPr>
          <w:t xml:space="preserve"> </w:t>
        </w:r>
        <w:r>
          <w:t>Treaty.</w:t>
        </w:r>
      </w:ins>
    </w:p>
    <w:p w14:paraId="74C19058" w14:textId="4450B21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2" w:hanging="881"/>
        <w:jc w:val="both"/>
        <w:rPr>
          <w:sz w:val="24"/>
        </w:rPr>
        <w:pPrChange w:id="1189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 xml:space="preserve">An undertaking may demonstrate pro-competitive effects under Article 101(3) </w:t>
      </w:r>
      <w:ins w:id="11891" w:author="NUOVO" w:date="2022-05-11T17:02:00Z">
        <w:r>
          <w:rPr>
            <w:sz w:val="24"/>
          </w:rPr>
          <w:t>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32"/>
            <w:sz w:val="24"/>
          </w:rPr>
          <w:t xml:space="preserve"> </w:t>
        </w:r>
      </w:ins>
      <w:r>
        <w:rPr>
          <w:sz w:val="24"/>
        </w:rPr>
        <w:t>in</w:t>
      </w:r>
      <w:r>
        <w:rPr>
          <w:spacing w:val="38"/>
          <w:sz w:val="24"/>
          <w:rPrChange w:id="118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  <w:rPrChange w:id="118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38"/>
          <w:sz w:val="24"/>
          <w:rPrChange w:id="11894" w:author="NUOVO" w:date="2022-05-11T17:02:00Z">
            <w:rPr>
              <w:spacing w:val="1"/>
              <w:sz w:val="24"/>
            </w:rPr>
          </w:rPrChange>
        </w:rPr>
        <w:t xml:space="preserve"> </w:t>
      </w:r>
      <w:del w:id="11895" w:author="NUOVO" w:date="2022-05-11T17:02:00Z">
        <w:r>
          <w:rPr>
            <w:sz w:val="24"/>
          </w:rPr>
          <w:delText>case.</w:delText>
        </w:r>
        <w:r>
          <w:rPr>
            <w:sz w:val="24"/>
            <w:vertAlign w:val="superscript"/>
          </w:rPr>
          <w:delText>74</w:delText>
        </w:r>
      </w:del>
      <w:ins w:id="11896" w:author="NUOVO" w:date="2022-05-11T17:02:00Z">
        <w:r>
          <w:rPr>
            <w:sz w:val="24"/>
          </w:rPr>
          <w:t>case</w:t>
        </w:r>
        <w:r>
          <w:rPr>
            <w:sz w:val="24"/>
            <w:vertAlign w:val="superscript"/>
          </w:rPr>
          <w:t>102</w:t>
        </w:r>
        <w:r>
          <w:rPr>
            <w:sz w:val="24"/>
          </w:rPr>
          <w:t>.</w:t>
        </w:r>
      </w:ins>
      <w:r>
        <w:rPr>
          <w:spacing w:val="37"/>
          <w:sz w:val="24"/>
          <w:rPrChange w:id="118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  <w:rPrChange w:id="11898" w:author="NUOVO" w:date="2022-05-11T17:02:00Z">
            <w:rPr>
              <w:spacing w:val="1"/>
              <w:sz w:val="24"/>
            </w:rPr>
          </w:rPrChange>
        </w:rPr>
        <w:t xml:space="preserve"> </w:t>
      </w:r>
      <w:del w:id="11899" w:author="NUOVO" w:date="2022-05-11T17:02:00Z">
        <w:r>
          <w:rPr>
            <w:sz w:val="24"/>
          </w:rPr>
          <w:delText>this</w:delText>
        </w:r>
      </w:del>
      <w:ins w:id="11900" w:author="NUOVO" w:date="2022-05-11T17:02:00Z">
        <w:r>
          <w:rPr>
            <w:sz w:val="24"/>
          </w:rPr>
          <w:t>that</w:t>
        </w:r>
      </w:ins>
      <w:r>
        <w:rPr>
          <w:spacing w:val="38"/>
          <w:sz w:val="24"/>
          <w:rPrChange w:id="119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purpose,</w:t>
      </w:r>
      <w:r>
        <w:rPr>
          <w:spacing w:val="37"/>
          <w:sz w:val="24"/>
          <w:rPrChange w:id="119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  <w:rPrChange w:id="119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</w:t>
      </w:r>
      <w:r>
        <w:rPr>
          <w:spacing w:val="34"/>
          <w:sz w:val="24"/>
          <w:rPrChange w:id="11904" w:author="NUOVO" w:date="2022-05-11T17:02:00Z">
            <w:rPr>
              <w:spacing w:val="1"/>
              <w:sz w:val="24"/>
            </w:rPr>
          </w:rPrChange>
        </w:rPr>
        <w:t xml:space="preserve"> </w:t>
      </w:r>
      <w:del w:id="11905" w:author="NUOVO" w:date="2022-05-11T17:02:00Z">
        <w:r>
          <w:rPr>
            <w:sz w:val="24"/>
          </w:rPr>
          <w:delText>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11906" w:author="NUOVO" w:date="2022-05-11T17:02:00Z">
        <w:r>
          <w:rPr>
            <w:sz w:val="24"/>
          </w:rPr>
          <w:t>must</w:t>
        </w:r>
      </w:ins>
      <w:r>
        <w:rPr>
          <w:spacing w:val="39"/>
          <w:sz w:val="24"/>
          <w:rPrChange w:id="119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substantiate</w:t>
      </w:r>
      <w:r>
        <w:rPr>
          <w:spacing w:val="-58"/>
          <w:sz w:val="24"/>
          <w:rPrChange w:id="119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19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efficiencies are likely and that </w:t>
      </w:r>
      <w:del w:id="11910" w:author="NUOVO" w:date="2022-05-11T17:02:00Z">
        <w:r>
          <w:rPr>
            <w:sz w:val="24"/>
          </w:rPr>
          <w:delText>these</w:delText>
        </w:r>
      </w:del>
      <w:ins w:id="11911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efficiencies</w:t>
      </w:r>
      <w:r>
        <w:rPr>
          <w:sz w:val="24"/>
          <w:rPrChange w:id="119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 likely to result</w:t>
      </w:r>
      <w:r>
        <w:rPr>
          <w:sz w:val="24"/>
          <w:rPrChange w:id="119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191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 hardcore restriction</w:t>
      </w:r>
      <w:r>
        <w:rPr>
          <w:spacing w:val="1"/>
          <w:sz w:val="24"/>
          <w:rPrChange w:id="119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in the agreement, </w:t>
      </w:r>
      <w:del w:id="11916" w:author="NUOVO" w:date="2022-05-11T17:02:00Z">
        <w:r>
          <w:rPr>
            <w:sz w:val="24"/>
          </w:rPr>
          <w:delText>when</w:delText>
        </w:r>
      </w:del>
      <w:ins w:id="11917" w:author="NUOVO" w:date="2022-05-11T17:02:00Z">
        <w:r>
          <w:rPr>
            <w:sz w:val="24"/>
          </w:rPr>
          <w:t>as well as</w:t>
        </w:r>
      </w:ins>
      <w:r>
        <w:rPr>
          <w:sz w:val="24"/>
        </w:rPr>
        <w:t xml:space="preserve"> demonstrating that </w:t>
      </w:r>
      <w:del w:id="11918" w:author="NUOVO" w:date="2022-05-11T17:02:00Z">
        <w:r>
          <w:rPr>
            <w:sz w:val="24"/>
          </w:rPr>
          <w:delText xml:space="preserve">all </w:delText>
        </w:r>
      </w:del>
      <w:r>
        <w:rPr>
          <w:sz w:val="24"/>
        </w:rPr>
        <w:t xml:space="preserve">the </w:t>
      </w:r>
      <w:ins w:id="11919" w:author="NUOVO" w:date="2022-05-11T17:02:00Z"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conditions</w:t>
      </w:r>
      <w:r>
        <w:rPr>
          <w:sz w:val="24"/>
          <w:rPrChange w:id="119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Article 101(3) </w:t>
      </w:r>
      <w:ins w:id="11921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are fulfilled.</w:t>
      </w:r>
      <w:r>
        <w:rPr>
          <w:sz w:val="24"/>
          <w:rPrChange w:id="119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Where this is the case, </w:t>
      </w:r>
      <w:r>
        <w:rPr>
          <w:sz w:val="24"/>
        </w:rPr>
        <w:t>the</w:t>
      </w:r>
      <w:r>
        <w:rPr>
          <w:spacing w:val="1"/>
          <w:sz w:val="24"/>
          <w:rPrChange w:id="119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 will assess the</w:t>
      </w:r>
      <w:r>
        <w:rPr>
          <w:sz w:val="24"/>
          <w:rPrChange w:id="1192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negative impact on competition that is likely to result from</w:t>
      </w:r>
      <w:r>
        <w:rPr>
          <w:spacing w:val="-57"/>
          <w:sz w:val="24"/>
          <w:rPrChange w:id="11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pacing w:val="20"/>
          <w:sz w:val="24"/>
          <w:rPrChange w:id="11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  <w:rPrChange w:id="11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21"/>
          <w:sz w:val="24"/>
          <w:rPrChange w:id="119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24"/>
          <w:sz w:val="24"/>
          <w:rPrChange w:id="11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  <w:rPrChange w:id="11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  <w:rPrChange w:id="11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23"/>
          <w:sz w:val="24"/>
          <w:rPrChange w:id="11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before</w:t>
      </w:r>
      <w:r>
        <w:rPr>
          <w:spacing w:val="22"/>
          <w:sz w:val="24"/>
          <w:rPrChange w:id="119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making</w:t>
      </w:r>
      <w:r>
        <w:rPr>
          <w:spacing w:val="20"/>
          <w:sz w:val="24"/>
          <w:rPrChange w:id="11934" w:author="NUOVO" w:date="2022-05-11T17:02:00Z">
            <w:rPr>
              <w:sz w:val="24"/>
            </w:rPr>
          </w:rPrChange>
        </w:rPr>
        <w:t xml:space="preserve"> </w:t>
      </w:r>
      <w:del w:id="11935" w:author="NUOVO" w:date="2022-05-11T17:02:00Z">
        <w:r>
          <w:rPr>
            <w:sz w:val="24"/>
          </w:rPr>
          <w:delText>an ultimate</w:delText>
        </w:r>
      </w:del>
      <w:ins w:id="11936" w:author="NUOVO" w:date="2022-05-11T17:02:00Z">
        <w:r>
          <w:rPr>
            <w:sz w:val="24"/>
          </w:rPr>
          <w:t>a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final</w:t>
        </w:r>
      </w:ins>
      <w:r>
        <w:rPr>
          <w:spacing w:val="25"/>
          <w:sz w:val="24"/>
          <w:rPrChange w:id="119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-57"/>
          <w:sz w:val="24"/>
          <w:rPrChange w:id="119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19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  <w:rPrChange w:id="119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19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 of Article</w:t>
      </w:r>
      <w:r>
        <w:rPr>
          <w:sz w:val="24"/>
          <w:rPrChange w:id="1194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101(3)</w:t>
      </w:r>
      <w:r>
        <w:rPr>
          <w:sz w:val="24"/>
          <w:rPrChange w:id="11943" w:author="NUOVO" w:date="2022-05-11T17:02:00Z">
            <w:rPr>
              <w:spacing w:val="-2"/>
              <w:sz w:val="24"/>
            </w:rPr>
          </w:rPrChange>
        </w:rPr>
        <w:t xml:space="preserve"> </w:t>
      </w:r>
      <w:ins w:id="11944" w:author="NUOVO" w:date="2022-05-11T17:02:00Z"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-5"/>
            <w:sz w:val="24"/>
          </w:rPr>
          <w:t xml:space="preserve"> </w:t>
        </w:r>
      </w:ins>
      <w:r>
        <w:rPr>
          <w:sz w:val="24"/>
        </w:rPr>
        <w:t>are</w:t>
      </w:r>
      <w:r>
        <w:rPr>
          <w:spacing w:val="-2"/>
          <w:sz w:val="24"/>
          <w:rPrChange w:id="1194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fulfilled.</w:t>
      </w:r>
      <w:del w:id="11946" w:author="NUOVO" w:date="2022-05-11T17:02:00Z">
        <w:r>
          <w:rPr>
            <w:sz w:val="24"/>
            <w:vertAlign w:val="superscript"/>
          </w:rPr>
          <w:delText>75</w:delText>
        </w:r>
      </w:del>
    </w:p>
    <w:p w14:paraId="4A75F29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8"/>
        <w:jc w:val="both"/>
        <w:rPr>
          <w:del w:id="11947" w:author="NUOVO" w:date="2022-05-11T17:02:00Z"/>
          <w:sz w:val="24"/>
        </w:rPr>
      </w:pPr>
      <w:r>
        <w:rPr>
          <w:sz w:val="24"/>
        </w:rPr>
        <w:t>The</w:t>
      </w:r>
      <w:r>
        <w:rPr>
          <w:spacing w:val="1"/>
          <w:sz w:val="24"/>
          <w:rPrChange w:id="119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</w:t>
      </w:r>
      <w:r>
        <w:rPr>
          <w:sz w:val="24"/>
        </w:rPr>
        <w:t>amples</w:t>
      </w:r>
      <w:r>
        <w:rPr>
          <w:spacing w:val="1"/>
          <w:sz w:val="24"/>
          <w:rPrChange w:id="119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1950" w:author="NUOVO" w:date="2022-05-11T17:02:00Z">
            <w:rPr>
              <w:sz w:val="24"/>
            </w:rPr>
          </w:rPrChange>
        </w:rPr>
        <w:t xml:space="preserve"> </w:t>
      </w:r>
      <w:del w:id="11951" w:author="NUOVO" w:date="2022-05-11T17:02:00Z">
        <w:r>
          <w:rPr>
            <w:sz w:val="24"/>
          </w:rPr>
          <w:delText xml:space="preserve">the following three </w:delText>
        </w:r>
      </w:del>
      <w:r>
        <w:rPr>
          <w:sz w:val="24"/>
        </w:rPr>
        <w:t>paragraphs</w:t>
      </w:r>
      <w:r>
        <w:rPr>
          <w:spacing w:val="1"/>
          <w:sz w:val="24"/>
          <w:rPrChange w:id="11952" w:author="NUOVO" w:date="2022-05-11T17:02:00Z">
            <w:rPr>
              <w:sz w:val="24"/>
            </w:rPr>
          </w:rPrChange>
        </w:rPr>
        <w:t xml:space="preserve"> </w:t>
      </w:r>
      <w:del w:id="11953" w:author="NUOVO" w:date="2022-05-11T17:02:00Z">
        <w:r>
          <w:rPr>
            <w:sz w:val="24"/>
          </w:rPr>
          <w:delText>of these Guidelines</w:delText>
        </w:r>
      </w:del>
      <w:ins w:id="11954" w:author="NUOVO" w:date="2022-05-11T17:02:00Z">
        <w:r>
          <w:rPr>
            <w:sz w:val="24"/>
          </w:rPr>
          <w:t>(183)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(184)</w:t>
        </w:r>
      </w:ins>
      <w:r>
        <w:rPr>
          <w:spacing w:val="1"/>
          <w:sz w:val="24"/>
          <w:rPrChange w:id="119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1956" w:author="NUOVO" w:date="2022-05-11T17:02:00Z">
            <w:rPr>
              <w:sz w:val="24"/>
            </w:rPr>
          </w:rPrChange>
        </w:rPr>
        <w:t xml:space="preserve"> </w:t>
      </w:r>
      <w:del w:id="11957" w:author="NUOVO" w:date="2022-05-11T17:02:00Z">
        <w:r>
          <w:rPr>
            <w:sz w:val="24"/>
          </w:rPr>
          <w:delText>meant</w:delText>
        </w:r>
      </w:del>
      <w:ins w:id="11958" w:author="NUOVO" w:date="2022-05-11T17:02:00Z">
        <w:r>
          <w:rPr>
            <w:sz w:val="24"/>
          </w:rPr>
          <w:t>intended</w:t>
        </w:r>
      </w:ins>
      <w:r>
        <w:rPr>
          <w:spacing w:val="1"/>
          <w:sz w:val="24"/>
          <w:rPrChange w:id="119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illustrate</w:t>
      </w:r>
      <w:r>
        <w:rPr>
          <w:spacing w:val="1"/>
          <w:sz w:val="24"/>
        </w:rPr>
        <w:t xml:space="preserve"> </w:t>
      </w:r>
      <w:del w:id="11960" w:author="NUOVO" w:date="2022-05-11T17:02:00Z"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exceptional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circumstance</w:delText>
        </w:r>
        <w:r>
          <w:rPr>
            <w:sz w:val="24"/>
          </w:rPr>
          <w:delText>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hardcore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fall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outside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 scope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Article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101(1).</w:delText>
        </w:r>
      </w:del>
    </w:p>
    <w:p w14:paraId="29E834D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jc w:val="both"/>
        <w:rPr>
          <w:del w:id="11961" w:author="NUOVO" w:date="2022-05-11T17:02:00Z"/>
          <w:sz w:val="24"/>
        </w:rPr>
      </w:pPr>
      <w:del w:id="11962" w:author="NUOVO" w:date="2022-05-11T17:02:00Z">
        <w:r>
          <w:rPr>
            <w:sz w:val="24"/>
          </w:rPr>
          <w:delText>Example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genuine entry</w:delText>
        </w:r>
      </w:del>
    </w:p>
    <w:p w14:paraId="4C3F04FA" w14:textId="77777777" w:rsidR="00761C09" w:rsidRDefault="00067B49">
      <w:pPr>
        <w:pStyle w:val="Corpotesto"/>
        <w:spacing w:before="1"/>
        <w:ind w:left="0"/>
        <w:jc w:val="left"/>
        <w:rPr>
          <w:del w:id="11963" w:author="NUOVO" w:date="2022-05-11T17:02:00Z"/>
          <w:sz w:val="9"/>
        </w:rPr>
      </w:pPr>
      <w:del w:id="11964" w:author="NUOVO" w:date="2022-05-11T17:02:00Z">
        <w:r>
          <w:pict w14:anchorId="6201572C">
            <v:shape id="docshape40" o:spid="_x0000_s2146" type="#_x0000_t202" alt="" style="position:absolute;margin-left:101.4pt;margin-top:6.7pt;width:428.5pt;height:233.35pt;z-index:-15619584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520D4DBE" w14:textId="77777777" w:rsidR="00761C09" w:rsidRDefault="00067B49">
                    <w:pPr>
                      <w:pStyle w:val="Corpotesto"/>
                      <w:spacing w:before="112"/>
                      <w:ind w:left="103" w:right="103"/>
                      <w:rPr>
                        <w:del w:id="11965" w:author="NUOVO" w:date="2022-05-11T17:02:00Z"/>
                      </w:rPr>
                    </w:pPr>
                    <w:del w:id="11966" w:author="NUOVO" w:date="2022-05-11T17:02:00Z">
                      <w:r>
                        <w:delText>A distributor which is the first to sell a new brand or an existing brand on a new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market, thereby ensuring a genuine entry, may have to commit substantial i</w:delText>
                      </w:r>
                      <w:r>
                        <w:delText>nvestments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if there was previously no demand for the particular type of product in general or for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 type of product from the particular producer. In such circumstances, considering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that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such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expenses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often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sunk,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distributor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not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enter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distribution agreement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without protection for 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certain period of time</w:delText>
                      </w:r>
                      <w:r>
                        <w:rPr>
                          <w:spacing w:val="60"/>
                        </w:rPr>
                        <w:delText xml:space="preserve"> </w:delText>
                      </w:r>
                      <w:r>
                        <w:delText>against active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and passive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sales into its territory</w:delText>
                      </w:r>
                      <w:r>
                        <w:rPr>
                          <w:spacing w:val="-5"/>
                        </w:rPr>
                        <w:delText xml:space="preserve"> </w:delText>
                      </w:r>
                      <w:r>
                        <w:delText>or to its customer group by</w:delText>
                      </w:r>
                      <w:r>
                        <w:rPr>
                          <w:spacing w:val="-5"/>
                        </w:rPr>
                        <w:delText xml:space="preserve"> </w:delText>
                      </w:r>
                      <w:r>
                        <w:delText>other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distributors.</w:delText>
                      </w:r>
                    </w:del>
                  </w:p>
                  <w:p w14:paraId="636C53F4" w14:textId="77777777" w:rsidR="00761C09" w:rsidRDefault="00067B49">
                    <w:pPr>
                      <w:pStyle w:val="Corpotesto"/>
                      <w:ind w:left="103" w:right="100"/>
                      <w:rPr>
                        <w:del w:id="11967" w:author="NUOVO" w:date="2022-05-11T17:02:00Z"/>
                      </w:rPr>
                    </w:pPr>
                    <w:del w:id="11968" w:author="NUOVO" w:date="2022-05-11T17:02:00Z">
                      <w:r>
                        <w:delText>For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example,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such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situation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occur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where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manufacturer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established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particular national market enters another national market and introduces its products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with the help of an exclusive distributor, which needs to invest in launching 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establishing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brand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this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new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market.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Where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substantial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investments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by the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distributor to start up and/or develop the new market are necessary, restrictions 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passive sales by other distributors into such a territory or to such a customer group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which are necessary for the distributor to recoup those investments generally fall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ou</w:delText>
                      </w:r>
                      <w:r>
                        <w:delText>tside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scope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Article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101(1)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during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first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two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years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during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which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distributor</w:delText>
                      </w:r>
                      <w:r>
                        <w:rPr>
                          <w:spacing w:val="7"/>
                        </w:rPr>
                        <w:delText xml:space="preserve"> </w:delText>
                      </w:r>
                      <w:r>
                        <w:delText>is</w:delText>
                      </w:r>
                      <w:r>
                        <w:rPr>
                          <w:spacing w:val="10"/>
                        </w:rPr>
                        <w:delText xml:space="preserve"> </w:delText>
                      </w:r>
                      <w:r>
                        <w:delText>selling</w:delText>
                      </w:r>
                      <w:r>
                        <w:rPr>
                          <w:spacing w:val="7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contract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goods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or</w:delText>
                      </w:r>
                      <w:r>
                        <w:rPr>
                          <w:spacing w:val="8"/>
                        </w:rPr>
                        <w:delText xml:space="preserve"> </w:delText>
                      </w:r>
                      <w:r>
                        <w:delText>services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in</w:delText>
                      </w:r>
                      <w:r>
                        <w:rPr>
                          <w:spacing w:val="8"/>
                        </w:rPr>
                        <w:delText xml:space="preserve"> </w:delText>
                      </w:r>
                      <w:r>
                        <w:delText>that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territory</w:delText>
                      </w:r>
                      <w:r>
                        <w:rPr>
                          <w:spacing w:val="4"/>
                        </w:rPr>
                        <w:delText xml:space="preserve"> </w:delText>
                      </w:r>
                      <w:r>
                        <w:delText>or</w:delText>
                      </w:r>
                      <w:r>
                        <w:rPr>
                          <w:spacing w:val="8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that</w:delText>
                      </w:r>
                      <w:r>
                        <w:rPr>
                          <w:spacing w:val="8"/>
                        </w:rPr>
                        <w:delText xml:space="preserve"> </w:delText>
                      </w:r>
                      <w:r>
                        <w:delText>customer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  <w:r>
          <w:pict w14:anchorId="67723761">
            <v:rect id="_x0000_s2145" alt="" style="position:absolute;margin-left:70.8pt;margin-top:254.65pt;width:2in;height:.6pt;z-index:-1561856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28AEB680" w14:textId="77777777" w:rsidR="00761C09" w:rsidRDefault="00761C09">
      <w:pPr>
        <w:pStyle w:val="Corpotesto"/>
        <w:spacing w:before="4"/>
        <w:ind w:left="0"/>
        <w:jc w:val="left"/>
        <w:rPr>
          <w:del w:id="11969" w:author="NUOVO" w:date="2022-05-11T17:02:00Z"/>
          <w:sz w:val="23"/>
        </w:rPr>
      </w:pPr>
    </w:p>
    <w:p w14:paraId="519C1182" w14:textId="77777777" w:rsidR="00761C09" w:rsidRDefault="00067B49">
      <w:pPr>
        <w:tabs>
          <w:tab w:val="left" w:pos="836"/>
        </w:tabs>
        <w:spacing w:before="103"/>
        <w:ind w:left="116"/>
        <w:jc w:val="both"/>
        <w:rPr>
          <w:del w:id="11970" w:author="NUOVO" w:date="2022-05-11T17:02:00Z"/>
          <w:sz w:val="20"/>
        </w:rPr>
      </w:pPr>
      <w:del w:id="11971" w:author="NUOVO" w:date="2022-05-11T17:02:00Z">
        <w:r>
          <w:rPr>
            <w:sz w:val="20"/>
            <w:vertAlign w:val="superscript"/>
          </w:rPr>
          <w:delText>73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 xml:space="preserve">C-439/09 </w:delText>
        </w:r>
        <w:r>
          <w:rPr>
            <w:i/>
            <w:sz w:val="20"/>
          </w:rPr>
          <w:delText>Pierre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Fabre</w:delText>
        </w:r>
        <w:r>
          <w:rPr>
            <w:sz w:val="20"/>
          </w:rPr>
          <w:delText>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EU:C:2011:649,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57.</w:delText>
        </w:r>
      </w:del>
    </w:p>
    <w:p w14:paraId="40CB80EC" w14:textId="5729635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  <w:rPrChange w:id="11972" w:author="NUOVO" w:date="2022-05-11T17:02:00Z">
            <w:rPr>
              <w:sz w:val="20"/>
            </w:rPr>
          </w:rPrChange>
        </w:rPr>
        <w:pPrChange w:id="11973" w:author="NUOVO" w:date="2022-05-11T17:02:00Z">
          <w:pPr>
            <w:tabs>
              <w:tab w:val="left" w:pos="836"/>
            </w:tabs>
            <w:spacing w:before="1"/>
            <w:ind w:left="836" w:right="235" w:hanging="720"/>
            <w:jc w:val="both"/>
          </w:pPr>
        </w:pPrChange>
      </w:pPr>
      <w:del w:id="11974" w:author="NUOVO" w:date="2022-05-11T17:02:00Z">
        <w:r>
          <w:rPr>
            <w:sz w:val="20"/>
            <w:vertAlign w:val="superscript"/>
          </w:rPr>
          <w:delText>74</w:delText>
        </w:r>
        <w:r>
          <w:rPr>
            <w:sz w:val="20"/>
          </w:rPr>
          <w:tab/>
        </w:r>
        <w:r>
          <w:rPr>
            <w:sz w:val="20"/>
          </w:rPr>
          <w:delText>See in particular paragraphs (14)(a) to (i) of these Guidelines describing in general possible efficiencies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related to vertical restraints and section 6.1.1. of these Guidelines on resale price restrictions. See for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general guidance on this the Communicati</w:delText>
        </w:r>
        <w:r>
          <w:rPr>
            <w:sz w:val="20"/>
          </w:rPr>
          <w:delText>on from</w:delText>
        </w:r>
      </w:del>
      <w:ins w:id="11975" w:author="NUOVO" w:date="2022-05-11T17:02:00Z">
        <w:r>
          <w:rPr>
            <w:sz w:val="24"/>
          </w:rPr>
          <w:t>how</w:t>
        </w:r>
      </w:ins>
      <w:r>
        <w:rPr>
          <w:spacing w:val="1"/>
          <w:sz w:val="24"/>
          <w:rPrChange w:id="11976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11977" w:author="NUOVO" w:date="2022-05-11T17:02:00Z">
            <w:rPr>
              <w:sz w:val="20"/>
            </w:rPr>
          </w:rPrChange>
        </w:rPr>
        <w:t>the</w:t>
      </w:r>
      <w:r>
        <w:rPr>
          <w:spacing w:val="1"/>
          <w:sz w:val="24"/>
          <w:rPrChange w:id="11978" w:author="NUOVO" w:date="2022-05-11T17:02:00Z">
            <w:rPr>
              <w:sz w:val="20"/>
            </w:rPr>
          </w:rPrChange>
        </w:rPr>
        <w:t xml:space="preserve"> </w:t>
      </w:r>
      <w:r>
        <w:rPr>
          <w:sz w:val="24"/>
          <w:rPrChange w:id="11979" w:author="NUOVO" w:date="2022-05-11T17:02:00Z">
            <w:rPr>
              <w:sz w:val="20"/>
            </w:rPr>
          </w:rPrChange>
        </w:rPr>
        <w:t>Commission</w:t>
      </w:r>
      <w:r>
        <w:rPr>
          <w:spacing w:val="-1"/>
          <w:sz w:val="24"/>
          <w:rPrChange w:id="11980" w:author="NUOVO" w:date="2022-05-11T17:02:00Z">
            <w:rPr>
              <w:spacing w:val="1"/>
              <w:sz w:val="20"/>
            </w:rPr>
          </w:rPrChange>
        </w:rPr>
        <w:t xml:space="preserve"> </w:t>
      </w:r>
      <w:del w:id="11981" w:author="NUOVO" w:date="2022-05-11T17:02:00Z">
        <w:r>
          <w:rPr>
            <w:sz w:val="20"/>
          </w:rPr>
          <w:delText>– Notice – Guidelines on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application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 81(3) of</w:delText>
        </w:r>
        <w:r>
          <w:rPr>
            <w:spacing w:val="-5"/>
            <w:sz w:val="20"/>
          </w:rPr>
          <w:delText xml:space="preserve"> </w:delText>
        </w:r>
        <w:r>
          <w:rPr>
            <w:sz w:val="20"/>
          </w:rPr>
          <w:delText>the Treaty, OJ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27.4.2004, 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97</w:delText>
        </w:r>
      </w:del>
      <w:ins w:id="11982" w:author="NUOVO" w:date="2022-05-11T17:02:00Z">
        <w:r>
          <w:rPr>
            <w:sz w:val="24"/>
          </w:rPr>
          <w:t>will apply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principles mentioned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above</w:t>
        </w:r>
      </w:ins>
      <w:r>
        <w:rPr>
          <w:sz w:val="24"/>
          <w:rPrChange w:id="11983" w:author="NUOVO" w:date="2022-05-11T17:02:00Z">
            <w:rPr>
              <w:sz w:val="20"/>
            </w:rPr>
          </w:rPrChange>
        </w:rPr>
        <w:t>.</w:t>
      </w:r>
    </w:p>
    <w:p w14:paraId="19467DAF" w14:textId="77777777" w:rsidR="00761C09" w:rsidRDefault="00067B49">
      <w:pPr>
        <w:tabs>
          <w:tab w:val="left" w:pos="836"/>
        </w:tabs>
        <w:ind w:left="836" w:right="236" w:hanging="720"/>
        <w:jc w:val="both"/>
        <w:rPr>
          <w:del w:id="11984" w:author="NUOVO" w:date="2022-05-11T17:02:00Z"/>
          <w:sz w:val="20"/>
        </w:rPr>
      </w:pPr>
      <w:del w:id="11985" w:author="NUOVO" w:date="2022-05-11T17:02:00Z">
        <w:r>
          <w:rPr>
            <w:sz w:val="20"/>
            <w:vertAlign w:val="superscript"/>
          </w:rPr>
          <w:delText>75</w:delText>
        </w:r>
        <w:r>
          <w:rPr>
            <w:sz w:val="20"/>
          </w:rPr>
          <w:tab/>
          <w:delText>Such an assessment is without prejudice to the fact that a specific restriction may nevertheless be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automatically void if it amou</w:delText>
        </w:r>
        <w:r>
          <w:rPr>
            <w:sz w:val="20"/>
          </w:rPr>
          <w:delText>nts to a violation of the prohibitions regarding passive sales set out in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Geoblocking Regulation, see Article 6(2) of Regulation (EU) 2018/302 of the European Parliament 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Council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28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February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2018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addressing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unjustified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geo-blocking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other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forms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discrimination based on customers' nationality, place of residence or place of establishment within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internal market and amending Regulations (EC) No 2006/2004 and (EU) 2017/2394 and Directive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2009/22/EC.</w:delText>
        </w:r>
      </w:del>
    </w:p>
    <w:p w14:paraId="405061AA" w14:textId="77777777" w:rsidR="00761C09" w:rsidRDefault="00761C09">
      <w:pPr>
        <w:jc w:val="both"/>
        <w:rPr>
          <w:del w:id="11986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6BF8E59" w14:textId="77777777" w:rsidR="00761C09" w:rsidRDefault="00067B49">
      <w:pPr>
        <w:pStyle w:val="Corpotesto"/>
        <w:spacing w:before="0"/>
        <w:ind w:left="723"/>
        <w:jc w:val="left"/>
        <w:rPr>
          <w:del w:id="11987" w:author="NUOVO" w:date="2022-05-11T17:02:00Z"/>
          <w:sz w:val="20"/>
        </w:rPr>
      </w:pPr>
      <w:r>
        <w:rPr>
          <w:sz w:val="20"/>
        </w:rPr>
      </w:r>
      <w:del w:id="11988" w:author="NUOVO" w:date="2022-05-11T17:02:00Z">
        <w:r>
          <w:rPr>
            <w:sz w:val="20"/>
          </w:rPr>
          <w:pict w14:anchorId="67CA30E4">
            <v:shape id="docshape42" o:spid="_x0000_s2144" type="#_x0000_t202" alt="" style="width:428.5pt;height:34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69D59CF5" w14:textId="77777777" w:rsidR="00761C09" w:rsidRDefault="00067B49">
                    <w:pPr>
                      <w:pStyle w:val="Corpotesto"/>
                      <w:spacing w:before="0"/>
                      <w:ind w:left="103" w:right="45"/>
                      <w:jc w:val="left"/>
                      <w:rPr>
                        <w:del w:id="11989" w:author="NUOVO" w:date="2022-05-11T17:02:00Z"/>
                      </w:rPr>
                    </w:pPr>
                    <w:del w:id="11990" w:author="NUOVO" w:date="2022-05-11T17:02:00Z">
                      <w:r>
                        <w:delText>group,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even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though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such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restrictions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would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normally be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considered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hardcore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restrictions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presumed to fall within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the scope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of Articl</w:delText>
                      </w:r>
                      <w:r>
                        <w:delText>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101(1).</w:delText>
                      </w:r>
                    </w:del>
                  </w:p>
                </w:txbxContent>
              </v:textbox>
              <w10:anchorlock/>
            </v:shape>
          </w:pict>
        </w:r>
      </w:del>
    </w:p>
    <w:p w14:paraId="5DC4D322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5"/>
          <w:tab w:val="left" w:pos="966"/>
        </w:tabs>
        <w:spacing w:before="70"/>
        <w:rPr>
          <w:del w:id="11991" w:author="NUOVO" w:date="2022-05-11T17:02:00Z"/>
          <w:sz w:val="24"/>
        </w:rPr>
      </w:pPr>
      <w:del w:id="11992" w:author="NUOVO" w:date="2022-05-11T17:02:00Z">
        <w:r>
          <w:rPr>
            <w:sz w:val="24"/>
          </w:rPr>
          <w:delText>Example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cross-supplies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authorised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distributors</w:delText>
        </w:r>
      </w:del>
    </w:p>
    <w:p w14:paraId="62E4A148" w14:textId="77777777" w:rsidR="00761C09" w:rsidRDefault="00067B49">
      <w:pPr>
        <w:pStyle w:val="Corpotesto"/>
        <w:spacing w:before="0"/>
        <w:ind w:left="0"/>
        <w:jc w:val="left"/>
        <w:rPr>
          <w:del w:id="11993" w:author="NUOVO" w:date="2022-05-11T17:02:00Z"/>
          <w:sz w:val="9"/>
        </w:rPr>
      </w:pPr>
      <w:del w:id="11994" w:author="NUOVO" w:date="2022-05-11T17:02:00Z">
        <w:r>
          <w:pict w14:anchorId="01561C45">
            <v:shape id="_x0000_s2143" type="#_x0000_t202" alt="" style="position:absolute;margin-left:101.4pt;margin-top:6.65pt;width:428.5pt;height:136.75pt;z-index:-15616512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0A52068C" w14:textId="77777777" w:rsidR="00761C09" w:rsidRDefault="00067B49">
                    <w:pPr>
                      <w:pStyle w:val="Corpotesto"/>
                      <w:spacing w:before="112"/>
                      <w:ind w:left="103" w:right="100"/>
                      <w:rPr>
                        <w:del w:id="11995" w:author="NUOVO" w:date="2022-05-11T17:02:00Z"/>
                      </w:rPr>
                    </w:pPr>
                    <w:del w:id="11996" w:author="NUOVO" w:date="2022-05-11T17:02:00Z">
                      <w:r>
                        <w:delText>In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case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selective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distribution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system,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cross-supplies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between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authorised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distributors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must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normally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remain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free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(see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paragraph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187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these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Guidelines).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However, if authorised wholesalers located in different territories are obliged to invest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 promotional activities in the territory in which they distribute the goods or services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 xml:space="preserve">concerned in order to support </w:delText>
                      </w:r>
                      <w:r>
                        <w:delText>the sales by authorised distributors and it is not practical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 specify in a contract the required promotional activities, restrictions on active sales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by these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wholesalers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authorised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distributors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other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wholesalers’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territories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overcome possible f</w:delText>
                      </w:r>
                      <w:r>
                        <w:delText>ree-riding may,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individual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case,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fulfil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 conditions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Article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101(3).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</w:del>
    </w:p>
    <w:p w14:paraId="5A1DA870" w14:textId="780C308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hanging="882"/>
        <w:jc w:val="both"/>
        <w:rPr>
          <w:ins w:id="11997" w:author="NUOVO" w:date="2022-05-11T17:02:00Z"/>
          <w:sz w:val="24"/>
        </w:rPr>
      </w:pPr>
      <w:del w:id="11998" w:author="NUOVO" w:date="2022-05-11T17:02:00Z">
        <w:r>
          <w:rPr>
            <w:sz w:val="24"/>
          </w:rPr>
          <w:delText>Example</w:delText>
        </w:r>
      </w:del>
      <w:ins w:id="11999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an example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cross-supplies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between authorised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distributors:</w:t>
        </w:r>
      </w:ins>
    </w:p>
    <w:p w14:paraId="3ED3AE33" w14:textId="77777777" w:rsidR="009B155B" w:rsidRDefault="00067B49">
      <w:pPr>
        <w:pStyle w:val="Corpotesto"/>
        <w:spacing w:before="10"/>
        <w:ind w:left="0"/>
        <w:jc w:val="left"/>
        <w:rPr>
          <w:ins w:id="12000" w:author="NUOVO" w:date="2022-05-11T17:02:00Z"/>
          <w:sz w:val="8"/>
        </w:rPr>
      </w:pPr>
      <w:ins w:id="12001" w:author="NUOVO" w:date="2022-05-11T17:02:00Z">
        <w:r>
          <w:pict w14:anchorId="1928524D">
            <v:shape id="docshape70" o:spid="_x0000_s2142" type="#_x0000_t202" alt="" style="position:absolute;margin-left:101.4pt;margin-top:6.55pt;width:428.5pt;height:123.05pt;z-index:-15706112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61198E61" w14:textId="77777777" w:rsidR="009B155B" w:rsidRDefault="00067B49">
                    <w:pPr>
                      <w:pStyle w:val="Corpotesto"/>
                      <w:spacing w:before="114"/>
                      <w:ind w:left="103" w:right="100"/>
                      <w:rPr>
                        <w:ins w:id="12002" w:author="NUOVO" w:date="2022-05-11T17:02:00Z"/>
                      </w:rPr>
                    </w:pPr>
                    <w:ins w:id="12003" w:author="NUOVO" w:date="2022-05-11T17:02:00Z"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selective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cross-supplies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distributors must generally remain free (see paragraph (237). However, restrictions 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active sales may, under certain circumstances, fulfil the conditions of Article 101(3) of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Treaty.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example,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wholesalers located in different territories to invest in promotional activities 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territory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distribute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goods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sales by authorised reta</w:t>
                      </w:r>
                      <w:r>
                        <w:t>ilers and it is not practical to specify the required promotional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contractual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obligation 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agreement.</w:t>
                      </w:r>
                    </w:ins>
                  </w:p>
                </w:txbxContent>
              </v:textbox>
              <w10:wrap type="topAndBottom" anchorx="page"/>
            </v:shape>
          </w:pict>
        </w:r>
      </w:ins>
    </w:p>
    <w:p w14:paraId="59CEA860" w14:textId="77777777" w:rsidR="009B155B" w:rsidRDefault="009B155B">
      <w:pPr>
        <w:pStyle w:val="Corpotesto"/>
        <w:spacing w:before="8"/>
        <w:ind w:left="0"/>
        <w:jc w:val="left"/>
        <w:rPr>
          <w:ins w:id="12004" w:author="NUOVO" w:date="2022-05-11T17:02:00Z"/>
          <w:sz w:val="7"/>
        </w:rPr>
      </w:pPr>
    </w:p>
    <w:p w14:paraId="681E6083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1125"/>
          <w:tab w:val="left" w:pos="1126"/>
        </w:tabs>
        <w:spacing w:before="90"/>
        <w:ind w:left="1126" w:hanging="1013"/>
        <w:jc w:val="left"/>
        <w:rPr>
          <w:sz w:val="24"/>
        </w:rPr>
        <w:pPrChange w:id="12005" w:author="NUOVO" w:date="2022-05-11T17:02:00Z">
          <w:pPr>
            <w:pStyle w:val="Paragrafoelenco"/>
            <w:numPr>
              <w:numId w:val="37"/>
            </w:numPr>
            <w:tabs>
              <w:tab w:val="left" w:pos="965"/>
              <w:tab w:val="left" w:pos="966"/>
            </w:tabs>
            <w:spacing w:before="116"/>
            <w:jc w:val="left"/>
          </w:pPr>
        </w:pPrChange>
      </w:pPr>
      <w:ins w:id="12006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</w:ins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1200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genuine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ins w:id="12008" w:author="NUOVO" w:date="2022-05-11T17:02:00Z">
        <w:r>
          <w:rPr>
            <w:sz w:val="24"/>
          </w:rPr>
          <w:t>:</w:t>
        </w:r>
      </w:ins>
    </w:p>
    <w:p w14:paraId="7A9246DB" w14:textId="77777777" w:rsidR="00761C09" w:rsidRDefault="00067B49">
      <w:pPr>
        <w:pStyle w:val="Corpotesto"/>
        <w:spacing w:before="1"/>
        <w:ind w:left="0"/>
        <w:jc w:val="left"/>
        <w:rPr>
          <w:del w:id="12009" w:author="NUOVO" w:date="2022-05-11T17:02:00Z"/>
          <w:sz w:val="9"/>
        </w:rPr>
      </w:pPr>
      <w:del w:id="12010" w:author="NUOVO" w:date="2022-05-11T17:02:00Z">
        <w:r>
          <w:pict w14:anchorId="2246C329">
            <v:shape id="_x0000_s2141" type="#_x0000_t202" alt="" style="position:absolute;margin-left:101.4pt;margin-top:6.7pt;width:428.5pt;height:109.1pt;z-index:-15614464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76AB60BF" w14:textId="77777777" w:rsidR="00761C09" w:rsidRDefault="00067B49">
                    <w:pPr>
                      <w:pStyle w:val="Corpotesto"/>
                      <w:spacing w:before="112"/>
                      <w:ind w:left="103" w:right="100"/>
                      <w:rPr>
                        <w:del w:id="12011" w:author="NUOVO" w:date="2022-05-11T17:02:00Z"/>
                      </w:rPr>
                    </w:pPr>
                    <w:del w:id="12012" w:author="NUOVO" w:date="2022-05-11T17:02:00Z">
                      <w:r>
                        <w:delText>In the case of genuine testing of a new product in a limited territory or with a limited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customer group or in the case of a staggered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introduction of a new product, 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 xml:space="preserve">distributors appointed to sell the new product on the test market or to participate in </w:delText>
                      </w:r>
                      <w:r>
                        <w:delText>the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first round(s) of the staggered introduction may be restricted in their active selling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outside the test market or the market(s) where the product is first introduced without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falling within the scope of Article 101(1) for the period necessary for the te</w:delText>
                      </w:r>
                      <w:r>
                        <w:delText>sting or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introduction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the product.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</w:del>
    </w:p>
    <w:p w14:paraId="7069622B" w14:textId="77777777" w:rsidR="009B155B" w:rsidRDefault="00067B49">
      <w:pPr>
        <w:pStyle w:val="Corpotesto"/>
        <w:spacing w:before="10"/>
        <w:ind w:left="0"/>
        <w:jc w:val="left"/>
        <w:rPr>
          <w:ins w:id="12013" w:author="NUOVO" w:date="2022-05-11T17:02:00Z"/>
          <w:sz w:val="8"/>
        </w:rPr>
      </w:pPr>
      <w:ins w:id="12014" w:author="NUOVO" w:date="2022-05-11T17:02:00Z">
        <w:r>
          <w:pict w14:anchorId="253295D2">
            <v:shape id="docshape71" o:spid="_x0000_s2140" type="#_x0000_t202" alt="" style="position:absolute;margin-left:101.4pt;margin-top:6.55pt;width:428.5pt;height:122.95pt;z-index:-1570560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163B90A8" w14:textId="77777777" w:rsidR="009B155B" w:rsidRDefault="00067B49">
                    <w:pPr>
                      <w:pStyle w:val="Corpotesto"/>
                      <w:spacing w:before="114"/>
                      <w:ind w:left="103" w:right="108"/>
                      <w:rPr>
                        <w:ins w:id="12015" w:author="NUOVO" w:date="2022-05-11T17:02:00Z"/>
                      </w:rPr>
                    </w:pPr>
                    <w:ins w:id="12016" w:author="NUOVO" w:date="2022-05-11T17:02:00Z">
                      <w:r>
                        <w:t>In the case of genuine testing of a new product in a limited territory or with a limited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group of customers, or in the case of a staggered introduction of a new product,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distributors that are appointed to sell the new product on the test market, or tho</w:t>
                      </w:r>
                      <w:r>
                        <w:t>se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participate in the first round(s) of the staggered introduction may be restricted 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making active sales outside the test market or to market(s) or customer groups where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the product has not yet been introduced. Such restrictions may fall outside </w:t>
                      </w:r>
                      <w:r>
                        <w:t>the scope of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Article 101(1) of the Treaty for the period necessary for the testing or introduction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product.</w:t>
                      </w:r>
                    </w:ins>
                  </w:p>
                </w:txbxContent>
              </v:textbox>
              <w10:wrap type="topAndBottom" anchorx="page"/>
            </v:shape>
          </w:pict>
        </w:r>
      </w:ins>
    </w:p>
    <w:p w14:paraId="15E810FF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19"/>
        <w:jc w:val="both"/>
        <w:rPr>
          <w:i/>
          <w:sz w:val="24"/>
        </w:rPr>
        <w:pPrChange w:id="12017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16"/>
          </w:pPr>
        </w:pPrChange>
      </w:pPr>
      <w:bookmarkStart w:id="12018" w:name="6.1.1._Resale_price_maintenance"/>
      <w:bookmarkStart w:id="12019" w:name="_bookmark36"/>
      <w:bookmarkEnd w:id="12018"/>
      <w:bookmarkEnd w:id="12019"/>
      <w:r>
        <w:rPr>
          <w:i/>
          <w:sz w:val="24"/>
        </w:rPr>
        <w:t>Resale price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maintenance</w:t>
      </w:r>
    </w:p>
    <w:p w14:paraId="02E0C668" w14:textId="1275FB9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0" w:hanging="881"/>
        <w:jc w:val="both"/>
        <w:rPr>
          <w:ins w:id="12020" w:author="NUOVO" w:date="2022-05-11T17:02:00Z"/>
          <w:sz w:val="24"/>
        </w:rPr>
      </w:pPr>
      <w:r>
        <w:rPr>
          <w:sz w:val="24"/>
        </w:rPr>
        <w:t>The</w:t>
      </w:r>
      <w:r>
        <w:rPr>
          <w:sz w:val="24"/>
          <w:rPrChange w:id="120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120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20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120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120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20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4</w:t>
      </w:r>
      <w:ins w:id="12027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(a)</w:t>
      </w:r>
      <w:r>
        <w:rPr>
          <w:sz w:val="24"/>
          <w:rPrChange w:id="12028" w:author="NUOVO" w:date="2022-05-11T17:02:00Z">
            <w:rPr>
              <w:spacing w:val="1"/>
              <w:sz w:val="24"/>
            </w:rPr>
          </w:rPrChange>
        </w:rPr>
        <w:t xml:space="preserve"> </w:t>
      </w:r>
      <w:del w:id="12029" w:author="NUOVO" w:date="2022-05-11T17:02:00Z">
        <w:r>
          <w:rPr>
            <w:sz w:val="24"/>
          </w:rPr>
          <w:delText>VBER</w:delText>
        </w:r>
      </w:del>
      <w:ins w:id="12030" w:author="NUOVO" w:date="2022-05-11T17:02:00Z">
        <w:r>
          <w:rPr>
            <w:sz w:val="24"/>
          </w:rPr>
          <w:t>of Regulation (EU) X</w:t>
        </w:r>
      </w:ins>
      <w:r>
        <w:rPr>
          <w:sz w:val="24"/>
          <w:rPrChange w:id="120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resale</w:t>
      </w:r>
      <w:r>
        <w:rPr>
          <w:sz w:val="24"/>
          <w:rPrChange w:id="120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120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maintenance </w:t>
      </w:r>
      <w:del w:id="12034" w:author="NUOVO" w:date="2022-05-11T17:02:00Z">
        <w:r>
          <w:rPr>
            <w:sz w:val="24"/>
          </w:rPr>
          <w:delText>(hereafter “RPM”),</w:delText>
        </w:r>
      </w:del>
      <w:ins w:id="12035" w:author="NUOVO" w:date="2022-05-11T17:02:00Z">
        <w:r>
          <w:rPr>
            <w:sz w:val="24"/>
          </w:rPr>
          <w:t>(‘R</w:t>
        </w:r>
        <w:r>
          <w:rPr>
            <w:sz w:val="24"/>
          </w:rPr>
          <w:t>PM’),</w:t>
        </w:r>
      </w:ins>
      <w:r>
        <w:rPr>
          <w:sz w:val="24"/>
        </w:rPr>
        <w:t xml:space="preserve"> that is, agreements </w:t>
      </w:r>
      <w:ins w:id="12036" w:author="NUOVO" w:date="2022-05-11T17:02:00Z">
        <w:r>
          <w:rPr>
            <w:sz w:val="24"/>
          </w:rPr>
          <w:t xml:space="preserve">which, directly </w:t>
        </w:r>
      </w:ins>
      <w:r>
        <w:rPr>
          <w:sz w:val="24"/>
        </w:rPr>
        <w:t xml:space="preserve">or </w:t>
      </w:r>
      <w:del w:id="12037" w:author="NUOVO" w:date="2022-05-11T17:02:00Z">
        <w:r>
          <w:rPr>
            <w:sz w:val="24"/>
          </w:rPr>
          <w:delText>concerted practices having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their direct or indirect </w:delText>
        </w:r>
      </w:del>
      <w:ins w:id="12038" w:author="NUOVO" w:date="2022-05-11T17:02:00Z">
        <w:r>
          <w:rPr>
            <w:sz w:val="24"/>
          </w:rPr>
          <w:t>indirectly,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have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7"/>
            <w:sz w:val="24"/>
          </w:rPr>
          <w:t xml:space="preserve"> </w:t>
        </w:r>
      </w:ins>
      <w:r>
        <w:rPr>
          <w:sz w:val="24"/>
        </w:rPr>
        <w:t>object</w:t>
      </w:r>
      <w:r>
        <w:rPr>
          <w:spacing w:val="18"/>
          <w:sz w:val="24"/>
          <w:rPrChange w:id="12039" w:author="NUOVO" w:date="2022-05-11T17:02:00Z">
            <w:rPr>
              <w:sz w:val="24"/>
            </w:rPr>
          </w:rPrChange>
        </w:rPr>
        <w:t xml:space="preserve"> </w:t>
      </w:r>
      <w:ins w:id="12040" w:author="NUOVO" w:date="2022-05-11T17:02:00Z">
        <w:r>
          <w:rPr>
            <w:sz w:val="24"/>
          </w:rPr>
          <w:t>of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restricting</w:t>
        </w:r>
        <w:r>
          <w:rPr>
            <w:spacing w:val="15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7"/>
          <w:sz w:val="24"/>
          <w:rPrChange w:id="12041" w:author="NUOVO" w:date="2022-05-11T17:02:00Z">
            <w:rPr>
              <w:sz w:val="24"/>
            </w:rPr>
          </w:rPrChange>
        </w:rPr>
        <w:t xml:space="preserve"> </w:t>
      </w:r>
      <w:del w:id="12042" w:author="NUOVO" w:date="2022-05-11T17:02:00Z">
        <w:r>
          <w:rPr>
            <w:sz w:val="24"/>
          </w:rPr>
          <w:delText>establishment of a fixed or minimum resale</w:delText>
        </w:r>
      </w:del>
      <w:ins w:id="12043" w:author="NUOVO" w:date="2022-05-11T17:02:00Z">
        <w:r>
          <w:rPr>
            <w:sz w:val="24"/>
          </w:rPr>
          <w:t>buyer’s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ability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determine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sale</w:t>
        </w:r>
      </w:ins>
      <w:r>
        <w:rPr>
          <w:spacing w:val="17"/>
          <w:sz w:val="24"/>
          <w:rPrChange w:id="120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del w:id="12045" w:author="NUOVO" w:date="2022-05-11T17:02:00Z">
        <w:r>
          <w:rPr>
            <w:sz w:val="24"/>
          </w:rPr>
          <w:delText xml:space="preserve"> or</w:delText>
        </w:r>
      </w:del>
      <w:ins w:id="12046" w:author="NUOVO" w:date="2022-05-11T17:02:00Z">
        <w:r>
          <w:rPr>
            <w:sz w:val="24"/>
          </w:rPr>
          <w:t>,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including</w:t>
        </w:r>
      </w:ins>
    </w:p>
    <w:p w14:paraId="04282700" w14:textId="77777777" w:rsidR="009B155B" w:rsidRDefault="00067B49">
      <w:pPr>
        <w:pStyle w:val="Corpotesto"/>
        <w:spacing w:before="10"/>
        <w:ind w:left="0"/>
        <w:jc w:val="left"/>
        <w:rPr>
          <w:ins w:id="12047" w:author="NUOVO" w:date="2022-05-11T17:02:00Z"/>
          <w:sz w:val="13"/>
        </w:rPr>
      </w:pPr>
      <w:ins w:id="12048" w:author="NUOVO" w:date="2022-05-11T17:02:00Z">
        <w:r>
          <w:pict w14:anchorId="363F21BB">
            <v:rect id="docshape72" o:spid="_x0000_s2139" alt="" style="position:absolute;margin-left:70.8pt;margin-top:9.15pt;width:2in;height:.6pt;z-index:-1570508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36CECB8" w14:textId="77777777" w:rsidR="009B155B" w:rsidRDefault="00067B49">
      <w:pPr>
        <w:tabs>
          <w:tab w:val="left" w:pos="996"/>
        </w:tabs>
        <w:spacing w:before="103"/>
        <w:ind w:left="996" w:right="239" w:hanging="720"/>
        <w:jc w:val="both"/>
        <w:rPr>
          <w:ins w:id="12049" w:author="NUOVO" w:date="2022-05-11T17:02:00Z"/>
          <w:sz w:val="20"/>
        </w:rPr>
      </w:pPr>
      <w:ins w:id="12050" w:author="NUOVO" w:date="2022-05-11T17:02:00Z">
        <w:r>
          <w:rPr>
            <w:sz w:val="20"/>
            <w:vertAlign w:val="superscript"/>
          </w:rPr>
          <w:t>102</w:t>
        </w:r>
        <w:r>
          <w:rPr>
            <w:sz w:val="20"/>
          </w:rPr>
          <w:tab/>
        </w:r>
        <w:r>
          <w:rPr>
            <w:sz w:val="20"/>
          </w:rPr>
          <w:t>See in particular paragraph (16), points (a) to (i) of these Guidelines describing types of efficiency that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are generally associated with vertical restraints and section 6.1.1. of these Guidelines on RPM. For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general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guidance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assessment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efficienc</w:t>
        </w:r>
        <w:r>
          <w:rPr>
            <w:sz w:val="20"/>
          </w:rPr>
          <w:t>ies,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see 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101(3)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54C1FE6A" w14:textId="77777777" w:rsidR="009B155B" w:rsidRDefault="009B155B">
      <w:pPr>
        <w:jc w:val="both"/>
        <w:rPr>
          <w:ins w:id="1205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14A0036" w14:textId="4461E682" w:rsidR="009B155B" w:rsidRDefault="00067B49">
      <w:pPr>
        <w:pStyle w:val="Corpotesto"/>
        <w:spacing w:before="88"/>
        <w:ind w:right="231"/>
        <w:rPr>
          <w:rPrChange w:id="12052" w:author="NUOVO" w:date="2022-05-11T17:02:00Z">
            <w:rPr>
              <w:sz w:val="24"/>
            </w:rPr>
          </w:rPrChange>
        </w:rPr>
        <w:pPrChange w:id="1205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ins w:id="12054" w:author="NUOVO" w:date="2022-05-11T17:02:00Z">
        <w:r>
          <w:t>those which establish</w:t>
        </w:r>
      </w:ins>
      <w:r>
        <w:rPr>
          <w:rPrChange w:id="120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056" w:author="NUOVO" w:date="2022-05-11T17:02:00Z">
            <w:rPr>
              <w:sz w:val="24"/>
            </w:rPr>
          </w:rPrChange>
        </w:rPr>
        <w:t>a</w:t>
      </w:r>
      <w:r>
        <w:rPr>
          <w:rPrChange w:id="12057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rPrChange w:id="12058" w:author="NUOVO" w:date="2022-05-11T17:02:00Z">
            <w:rPr>
              <w:sz w:val="24"/>
            </w:rPr>
          </w:rPrChange>
        </w:rPr>
        <w:t>fixed</w:t>
      </w:r>
      <w:r>
        <w:rPr>
          <w:rPrChange w:id="12059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rPrChange w:id="12060" w:author="NUOVO" w:date="2022-05-11T17:02:00Z">
            <w:rPr>
              <w:sz w:val="24"/>
            </w:rPr>
          </w:rPrChange>
        </w:rPr>
        <w:t>or</w:t>
      </w:r>
      <w:r>
        <w:rPr>
          <w:rPrChange w:id="12061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rPrChange w:id="12062" w:author="NUOVO" w:date="2022-05-11T17:02:00Z">
            <w:rPr>
              <w:sz w:val="24"/>
            </w:rPr>
          </w:rPrChange>
        </w:rPr>
        <w:t>minimum</w:t>
      </w:r>
      <w:r>
        <w:rPr>
          <w:rPrChange w:id="12063" w:author="NUOVO" w:date="2022-05-11T17:02:00Z">
            <w:rPr>
              <w:spacing w:val="17"/>
              <w:sz w:val="24"/>
            </w:rPr>
          </w:rPrChange>
        </w:rPr>
        <w:t xml:space="preserve"> </w:t>
      </w:r>
      <w:ins w:id="12064" w:author="NUOVO" w:date="2022-05-11T17:02:00Z">
        <w:r>
          <w:t xml:space="preserve">sale </w:t>
        </w:r>
      </w:ins>
      <w:r>
        <w:rPr>
          <w:rPrChange w:id="12065" w:author="NUOVO" w:date="2022-05-11T17:02:00Z">
            <w:rPr>
              <w:sz w:val="24"/>
            </w:rPr>
          </w:rPrChange>
        </w:rPr>
        <w:t>price</w:t>
      </w:r>
      <w:r>
        <w:rPr>
          <w:rPrChange w:id="12066" w:author="NUOVO" w:date="2022-05-11T17:02:00Z">
            <w:rPr>
              <w:spacing w:val="15"/>
              <w:sz w:val="24"/>
            </w:rPr>
          </w:rPrChange>
        </w:rPr>
        <w:t xml:space="preserve"> </w:t>
      </w:r>
      <w:del w:id="12067" w:author="NUOVO" w:date="2022-05-11T17:02:00Z">
        <w:r>
          <w:delText>level</w:delText>
        </w:r>
        <w:r>
          <w:rPr>
            <w:spacing w:val="17"/>
          </w:rPr>
          <w:delText xml:space="preserve"> </w:delText>
        </w:r>
      </w:del>
      <w:r>
        <w:rPr>
          <w:rPrChange w:id="12068" w:author="NUOVO" w:date="2022-05-11T17:02:00Z">
            <w:rPr>
              <w:sz w:val="24"/>
            </w:rPr>
          </w:rPrChange>
        </w:rPr>
        <w:t>to</w:t>
      </w:r>
      <w:r>
        <w:rPr>
          <w:rPrChange w:id="1206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rPrChange w:id="12070" w:author="NUOVO" w:date="2022-05-11T17:02:00Z">
            <w:rPr>
              <w:sz w:val="24"/>
            </w:rPr>
          </w:rPrChange>
        </w:rPr>
        <w:t>be</w:t>
      </w:r>
      <w:r>
        <w:rPr>
          <w:rPrChange w:id="12071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rPrChange w:id="12072" w:author="NUOVO" w:date="2022-05-11T17:02:00Z">
            <w:rPr>
              <w:sz w:val="24"/>
            </w:rPr>
          </w:rPrChange>
        </w:rPr>
        <w:t>observed</w:t>
      </w:r>
      <w:r>
        <w:rPr>
          <w:rPrChange w:id="12073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rPrChange w:id="12074" w:author="NUOVO" w:date="2022-05-11T17:02:00Z">
            <w:rPr>
              <w:sz w:val="24"/>
            </w:rPr>
          </w:rPrChange>
        </w:rPr>
        <w:t>by</w:t>
      </w:r>
      <w:r>
        <w:rPr>
          <w:rPrChange w:id="12075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rPrChange w:id="12076" w:author="NUOVO" w:date="2022-05-11T17:02:00Z">
            <w:rPr>
              <w:sz w:val="24"/>
            </w:rPr>
          </w:rPrChange>
        </w:rPr>
        <w:t>the</w:t>
      </w:r>
      <w:r>
        <w:rPr>
          <w:rPrChange w:id="12077" w:author="NUOVO" w:date="2022-05-11T17:02:00Z">
            <w:rPr>
              <w:spacing w:val="15"/>
              <w:sz w:val="24"/>
            </w:rPr>
          </w:rPrChange>
        </w:rPr>
        <w:t xml:space="preserve"> </w:t>
      </w:r>
      <w:ins w:id="12078" w:author="NUOVO" w:date="2022-05-11T17:02:00Z">
        <w:r>
          <w:t>buyer</w:t>
        </w:r>
        <w:r>
          <w:rPr>
            <w:vertAlign w:val="superscript"/>
          </w:rPr>
          <w:t>103</w:t>
        </w:r>
        <w:r>
          <w:t>. A</w:t>
        </w:r>
        <w:r>
          <w:rPr>
            <w:spacing w:val="1"/>
          </w:rPr>
          <w:t xml:space="preserve"> </w:t>
        </w:r>
        <w:r>
          <w:t xml:space="preserve">requirement for the </w:t>
        </w:r>
      </w:ins>
      <w:r>
        <w:rPr>
          <w:rPrChange w:id="12079" w:author="NUOVO" w:date="2022-05-11T17:02:00Z">
            <w:rPr>
              <w:sz w:val="24"/>
            </w:rPr>
          </w:rPrChange>
        </w:rPr>
        <w:t>buyer</w:t>
      </w:r>
      <w:del w:id="12080" w:author="NUOVO" w:date="2022-05-11T17:02:00Z">
        <w:r>
          <w:delText>.</w:delText>
        </w:r>
        <w:r>
          <w:rPr>
            <w:vertAlign w:val="superscript"/>
          </w:rPr>
          <w:delText>76</w:delText>
        </w:r>
        <w:r>
          <w:rPr>
            <w:spacing w:val="18"/>
          </w:rPr>
          <w:delText xml:space="preserve"> </w:delText>
        </w:r>
        <w:r>
          <w:delText>A</w:delText>
        </w:r>
        <w:r>
          <w:rPr>
            <w:spacing w:val="16"/>
          </w:rPr>
          <w:delText xml:space="preserve"> </w:delText>
        </w:r>
        <w:r>
          <w:delText>vertical</w:delText>
        </w:r>
        <w:r>
          <w:rPr>
            <w:spacing w:val="17"/>
          </w:rPr>
          <w:delText xml:space="preserve"> </w:delText>
        </w:r>
        <w:r>
          <w:delText>agreement</w:delText>
        </w:r>
        <w:r>
          <w:rPr>
            <w:spacing w:val="-58"/>
          </w:rPr>
          <w:delText xml:space="preserve"> </w:delText>
        </w:r>
        <w:r>
          <w:delText xml:space="preserve">or concerted practice that relates to </w:delText>
        </w:r>
      </w:del>
      <w:ins w:id="12081" w:author="NUOVO" w:date="2022-05-11T17:02:00Z">
        <w:r>
          <w:t xml:space="preserve"> to set its sale price within </w:t>
        </w:r>
      </w:ins>
      <w:r>
        <w:rPr>
          <w:rPrChange w:id="12082" w:author="NUOVO" w:date="2022-05-11T17:02:00Z">
            <w:rPr>
              <w:sz w:val="24"/>
            </w:rPr>
          </w:rPrChange>
        </w:rPr>
        <w:t xml:space="preserve">a certain range </w:t>
      </w:r>
      <w:del w:id="12083" w:author="NUOVO" w:date="2022-05-11T17:02:00Z">
        <w:r>
          <w:delText>within which</w:delText>
        </w:r>
        <w:r>
          <w:rPr>
            <w:spacing w:val="60"/>
          </w:rPr>
          <w:delText xml:space="preserve"> </w:delText>
        </w:r>
        <w:r>
          <w:delText>the buyer has to</w:delText>
        </w:r>
        <w:r>
          <w:rPr>
            <w:spacing w:val="1"/>
          </w:rPr>
          <w:delText xml:space="preserve"> </w:delText>
        </w:r>
        <w:r>
          <w:delText>price</w:delText>
        </w:r>
        <w:r>
          <w:rPr>
            <w:spacing w:val="-3"/>
          </w:rPr>
          <w:delText xml:space="preserve"> </w:delText>
        </w:r>
      </w:del>
      <w:r>
        <w:rPr>
          <w:rPrChange w:id="12084" w:author="NUOVO" w:date="2022-05-11T17:02:00Z">
            <w:rPr>
              <w:sz w:val="24"/>
            </w:rPr>
          </w:rPrChange>
        </w:rPr>
        <w:t xml:space="preserve">is </w:t>
      </w:r>
      <w:del w:id="12085" w:author="NUOVO" w:date="2022-05-11T17:02:00Z">
        <w:r>
          <w:delText>therefore</w:delText>
        </w:r>
        <w:r>
          <w:rPr>
            <w:spacing w:val="-1"/>
          </w:rPr>
          <w:delText xml:space="preserve"> </w:delText>
        </w:r>
        <w:r>
          <w:delText>not in line</w:delText>
        </w:r>
        <w:r>
          <w:rPr>
            <w:spacing w:val="-1"/>
          </w:rPr>
          <w:delText xml:space="preserve"> </w:delText>
        </w:r>
        <w:r>
          <w:delText xml:space="preserve">with </w:delText>
        </w:r>
      </w:del>
      <w:ins w:id="12086" w:author="NUOVO" w:date="2022-05-11T17:02:00Z">
        <w:r>
          <w:t>RPM within the</w:t>
        </w:r>
        <w:r>
          <w:rPr>
            <w:spacing w:val="1"/>
          </w:rPr>
          <w:t xml:space="preserve"> </w:t>
        </w:r>
        <w:r>
          <w:t>meaning</w:t>
        </w:r>
        <w:r>
          <w:rPr>
            <w:spacing w:val="-3"/>
          </w:rPr>
          <w:t xml:space="preserve"> </w:t>
        </w:r>
        <w:r>
          <w:t xml:space="preserve">of </w:t>
        </w:r>
      </w:ins>
      <w:r>
        <w:rPr>
          <w:rPrChange w:id="12087" w:author="NUOVO" w:date="2022-05-11T17:02:00Z">
            <w:rPr>
              <w:sz w:val="24"/>
            </w:rPr>
          </w:rPrChange>
        </w:rPr>
        <w:t>Article</w:t>
      </w:r>
      <w:r>
        <w:rPr>
          <w:rPrChange w:id="12088" w:author="NUOVO" w:date="2022-05-11T17:02:00Z">
            <w:rPr>
              <w:sz w:val="24"/>
            </w:rPr>
          </w:rPrChange>
        </w:rPr>
        <w:t xml:space="preserve"> 4</w:t>
      </w:r>
      <w:ins w:id="12089" w:author="NUOVO" w:date="2022-05-11T17:02:00Z">
        <w:r>
          <w:t xml:space="preserve">, point </w:t>
        </w:r>
      </w:ins>
      <w:r>
        <w:rPr>
          <w:rPrChange w:id="12090" w:author="NUOVO" w:date="2022-05-11T17:02:00Z">
            <w:rPr>
              <w:sz w:val="24"/>
            </w:rPr>
          </w:rPrChange>
        </w:rPr>
        <w:t xml:space="preserve">(a) </w:t>
      </w:r>
      <w:del w:id="12091" w:author="NUOVO" w:date="2022-05-11T17:02:00Z">
        <w:r>
          <w:delText>VBER</w:delText>
        </w:r>
      </w:del>
      <w:ins w:id="12092" w:author="NUOVO" w:date="2022-05-11T17:02:00Z">
        <w:r>
          <w:t>of</w:t>
        </w:r>
        <w:r>
          <w:rPr>
            <w:spacing w:val="-2"/>
          </w:rPr>
          <w:t xml:space="preserve"> </w:t>
        </w:r>
        <w:r>
          <w:t>the Regulation</w:t>
        </w:r>
      </w:ins>
      <w:r>
        <w:rPr>
          <w:rPrChange w:id="12093" w:author="NUOVO" w:date="2022-05-11T17:02:00Z">
            <w:rPr>
              <w:sz w:val="24"/>
            </w:rPr>
          </w:rPrChange>
        </w:rPr>
        <w:t>.</w:t>
      </w:r>
    </w:p>
    <w:p w14:paraId="7EF6F5B9" w14:textId="270B8B7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1209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RPM</w:t>
      </w:r>
      <w:r>
        <w:rPr>
          <w:sz w:val="24"/>
          <w:rPrChange w:id="120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120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2097" w:author="NUOVO" w:date="2022-05-11T17:02:00Z">
            <w:rPr>
              <w:spacing w:val="1"/>
              <w:sz w:val="24"/>
            </w:rPr>
          </w:rPrChange>
        </w:rPr>
        <w:t xml:space="preserve"> </w:t>
      </w:r>
      <w:del w:id="12098" w:author="NUOVO" w:date="2022-05-11T17:02:00Z">
        <w:r>
          <w:rPr>
            <w:sz w:val="24"/>
          </w:rPr>
          <w:delText>established</w:delText>
        </w:r>
      </w:del>
      <w:ins w:id="12099" w:author="NUOVO" w:date="2022-05-11T17:02:00Z">
        <w:r>
          <w:rPr>
            <w:sz w:val="24"/>
          </w:rPr>
          <w:t>applied</w:t>
        </w:r>
      </w:ins>
      <w:r>
        <w:rPr>
          <w:sz w:val="24"/>
          <w:rPrChange w:id="121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through</w:t>
      </w:r>
      <w:r>
        <w:rPr>
          <w:sz w:val="24"/>
          <w:rPrChange w:id="121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direct</w:t>
      </w:r>
      <w:r>
        <w:rPr>
          <w:sz w:val="24"/>
          <w:rPrChange w:id="121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means.</w:t>
      </w:r>
      <w:r>
        <w:rPr>
          <w:sz w:val="24"/>
          <w:rPrChange w:id="121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21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21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21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121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21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contractual</w:t>
      </w:r>
      <w:r>
        <w:rPr>
          <w:spacing w:val="60"/>
          <w:sz w:val="24"/>
          <w:rPrChange w:id="1210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  <w:rPrChange w:id="121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or </w:t>
      </w:r>
      <w:del w:id="12111" w:author="NUOVO" w:date="2022-05-11T17:02:00Z">
        <w:r>
          <w:rPr>
            <w:sz w:val="24"/>
          </w:rPr>
          <w:delText>concerned</w:delText>
        </w:r>
      </w:del>
      <w:ins w:id="12112" w:author="NUOVO" w:date="2022-05-11T17:02:00Z">
        <w:r>
          <w:rPr>
            <w:sz w:val="24"/>
          </w:rPr>
          <w:t>concerted</w:t>
        </w:r>
      </w:ins>
      <w:r>
        <w:rPr>
          <w:sz w:val="24"/>
        </w:rPr>
        <w:t xml:space="preserve"> practices that directly </w:t>
      </w:r>
      <w:del w:id="12113" w:author="NUOVO" w:date="2022-05-11T17:02:00Z">
        <w:r>
          <w:rPr>
            <w:sz w:val="24"/>
          </w:rPr>
          <w:delText>establish the retail price and therefore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result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clear-cut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restrictions.</w:delText>
        </w:r>
        <w:r>
          <w:rPr>
            <w:sz w:val="24"/>
            <w:vertAlign w:val="superscript"/>
          </w:rPr>
          <w:delText>77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contractual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provisions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allowing</w:delText>
        </w:r>
      </w:del>
      <w:ins w:id="12114" w:author="NUOVO" w:date="2022-05-11T17:02:00Z">
        <w:r>
          <w:rPr>
            <w:sz w:val="24"/>
          </w:rPr>
          <w:t>set the price that the buyer must charge to 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z w:val="24"/>
            <w:vertAlign w:val="superscript"/>
          </w:rPr>
          <w:t>104</w:t>
        </w:r>
        <w:r>
          <w:rPr>
            <w:sz w:val="24"/>
          </w:rPr>
          <w:t>, or which allow</w:t>
        </w:r>
      </w:ins>
      <w:r>
        <w:rPr>
          <w:sz w:val="24"/>
        </w:rPr>
        <w:t xml:space="preserve"> the supplier to set the </w:t>
      </w:r>
      <w:ins w:id="12115" w:author="NUOVO" w:date="2022-05-11T17:02:00Z">
        <w:r>
          <w:rPr>
            <w:sz w:val="24"/>
          </w:rPr>
          <w:t xml:space="preserve">resale </w:t>
        </w:r>
      </w:ins>
      <w:r>
        <w:rPr>
          <w:sz w:val="24"/>
        </w:rPr>
        <w:t>price</w:t>
      </w:r>
      <w:del w:id="12116" w:author="NUOVO" w:date="2022-05-11T17:02:00Z">
        <w:r>
          <w:rPr>
            <w:sz w:val="24"/>
          </w:rPr>
          <w:delText xml:space="preserve"> that</w:delText>
        </w:r>
      </w:del>
      <w:ins w:id="12117" w:author="NUOVO" w:date="2022-05-11T17:02:00Z">
        <w:r>
          <w:rPr>
            <w:sz w:val="24"/>
          </w:rPr>
          <w:t>, or which prohibit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121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buyer </w:t>
      </w:r>
      <w:del w:id="12119" w:author="NUOVO" w:date="2022-05-11T17:02:00Z">
        <w:r>
          <w:rPr>
            <w:sz w:val="24"/>
          </w:rPr>
          <w:delText>has to charge its customer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prohibiting the buyer to sell</w:delText>
        </w:r>
      </w:del>
      <w:ins w:id="12120" w:author="NUOVO" w:date="2022-05-11T17:02:00Z">
        <w:r>
          <w:rPr>
            <w:sz w:val="24"/>
          </w:rPr>
          <w:t>from selling</w:t>
        </w:r>
      </w:ins>
      <w:r>
        <w:rPr>
          <w:sz w:val="24"/>
        </w:rPr>
        <w:t xml:space="preserve"> below a certain price level. The restriction is also clear-</w:t>
      </w:r>
      <w:del w:id="12121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 xml:space="preserve">cut </w:t>
      </w:r>
      <w:r>
        <w:rPr>
          <w:sz w:val="24"/>
        </w:rPr>
        <w:t>where</w:t>
      </w:r>
      <w:r>
        <w:rPr>
          <w:spacing w:val="1"/>
          <w:sz w:val="24"/>
          <w:rPrChange w:id="12122" w:author="NUOVO" w:date="2022-05-11T17:02:00Z">
            <w:rPr>
              <w:sz w:val="24"/>
            </w:rPr>
          </w:rPrChange>
        </w:rPr>
        <w:t xml:space="preserve"> </w:t>
      </w:r>
      <w:del w:id="12123" w:author="NUOVO" w:date="2022-05-11T17:02:00Z">
        <w:r>
          <w:rPr>
            <w:sz w:val="24"/>
          </w:rPr>
          <w:delText>a</w:delText>
        </w:r>
      </w:del>
      <w:ins w:id="12124" w:author="NUOVO" w:date="2022-05-11T17:02:00Z">
        <w:r>
          <w:rPr>
            <w:sz w:val="24"/>
          </w:rPr>
          <w:t>the</w:t>
        </w:r>
      </w:ins>
      <w:r>
        <w:rPr>
          <w:spacing w:val="-1"/>
          <w:sz w:val="24"/>
          <w:rPrChange w:id="121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 requests</w:t>
      </w:r>
      <w:r>
        <w:rPr>
          <w:spacing w:val="-1"/>
          <w:sz w:val="24"/>
          <w:rPrChange w:id="121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121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  <w:rPrChange w:id="121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 and the</w:t>
      </w:r>
      <w:r>
        <w:rPr>
          <w:spacing w:val="-1"/>
          <w:sz w:val="24"/>
          <w:rPrChange w:id="121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 complies with</w:t>
      </w:r>
      <w:r>
        <w:rPr>
          <w:spacing w:val="-1"/>
          <w:sz w:val="24"/>
          <w:rPrChange w:id="12130" w:author="NUOVO" w:date="2022-05-11T17:02:00Z">
            <w:rPr>
              <w:sz w:val="24"/>
            </w:rPr>
          </w:rPrChange>
        </w:rPr>
        <w:t xml:space="preserve"> </w:t>
      </w:r>
      <w:del w:id="12131" w:author="NUOVO" w:date="2022-05-11T17:02:00Z">
        <w:r>
          <w:rPr>
            <w:sz w:val="24"/>
          </w:rPr>
          <w:delText>such a</w:delText>
        </w:r>
      </w:del>
      <w:ins w:id="12132" w:author="NUOVO" w:date="2022-05-11T17:02:00Z">
        <w:r>
          <w:rPr>
            <w:sz w:val="24"/>
          </w:rPr>
          <w:t>the</w:t>
        </w:r>
      </w:ins>
      <w:r>
        <w:rPr>
          <w:sz w:val="24"/>
          <w:rPrChange w:id="121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request.</w:t>
      </w:r>
    </w:p>
    <w:p w14:paraId="633DBFCD" w14:textId="7001E56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0" w:hanging="881"/>
        <w:jc w:val="both"/>
        <w:rPr>
          <w:sz w:val="24"/>
        </w:rPr>
        <w:pPrChange w:id="1213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41"/>
          </w:pPr>
        </w:pPrChange>
      </w:pPr>
      <w:r>
        <w:rPr>
          <w:sz w:val="24"/>
        </w:rPr>
        <w:t xml:space="preserve">RPM can also be </w:t>
      </w:r>
      <w:del w:id="12135" w:author="NUOVO" w:date="2022-05-11T17:02:00Z">
        <w:r>
          <w:rPr>
            <w:sz w:val="24"/>
          </w:rPr>
          <w:delText>achieved</w:delText>
        </w:r>
      </w:del>
      <w:ins w:id="12136" w:author="NUOVO" w:date="2022-05-11T17:02:00Z">
        <w:r>
          <w:rPr>
            <w:sz w:val="24"/>
          </w:rPr>
          <w:t>applied</w:t>
        </w:r>
      </w:ins>
      <w:r>
        <w:rPr>
          <w:sz w:val="24"/>
        </w:rPr>
        <w:t xml:space="preserve"> through indirect means, including incentives to observe a</w:t>
      </w:r>
      <w:r>
        <w:rPr>
          <w:spacing w:val="1"/>
          <w:sz w:val="24"/>
        </w:rPr>
        <w:t xml:space="preserve"> </w:t>
      </w:r>
      <w:r>
        <w:rPr>
          <w:sz w:val="24"/>
        </w:rPr>
        <w:t>minimum price or disincentives to deviate from a minimum price.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del w:id="12137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meant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r>
        <w:rPr>
          <w:spacing w:val="-1"/>
          <w:sz w:val="24"/>
          <w:rPrChange w:id="121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  <w:rPrChange w:id="121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12140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non-exhaustive</w:t>
      </w:r>
      <w:r>
        <w:rPr>
          <w:spacing w:val="-1"/>
          <w:sz w:val="24"/>
        </w:rPr>
        <w:t xml:space="preserve"> </w:t>
      </w:r>
      <w:r>
        <w:rPr>
          <w:sz w:val="24"/>
        </w:rPr>
        <w:t>list of</w:t>
      </w:r>
      <w:r>
        <w:rPr>
          <w:sz w:val="24"/>
          <w:rPrChange w:id="1214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  <w:rPrChange w:id="121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indirect means:</w:t>
      </w:r>
    </w:p>
    <w:p w14:paraId="13CB8648" w14:textId="77777777" w:rsidR="00761C09" w:rsidRDefault="00067B49">
      <w:pPr>
        <w:pStyle w:val="Corpotesto"/>
        <w:spacing w:before="10"/>
        <w:ind w:left="0"/>
        <w:jc w:val="left"/>
        <w:rPr>
          <w:del w:id="12143" w:author="NUOVO" w:date="2022-05-11T17:02:00Z"/>
          <w:sz w:val="19"/>
        </w:rPr>
      </w:pPr>
      <w:del w:id="12144" w:author="NUOVO" w:date="2022-05-11T17:02:00Z">
        <w:r>
          <w:pict w14:anchorId="382CA707">
            <v:rect id="docshape45" o:spid="_x0000_s2138" alt="" style="position:absolute;margin-left:70.8pt;margin-top:12.65pt;width:2in;height:.6pt;z-index:-156124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1EB2498" w14:textId="77777777" w:rsidR="00761C09" w:rsidRDefault="00067B49">
      <w:pPr>
        <w:tabs>
          <w:tab w:val="left" w:pos="836"/>
        </w:tabs>
        <w:spacing w:before="103"/>
        <w:ind w:left="836" w:right="239" w:hanging="720"/>
        <w:jc w:val="both"/>
        <w:rPr>
          <w:del w:id="12145" w:author="NUOVO" w:date="2022-05-11T17:02:00Z"/>
          <w:sz w:val="20"/>
        </w:rPr>
      </w:pPr>
      <w:del w:id="12146" w:author="NUOVO" w:date="2022-05-11T17:02:00Z">
        <w:r>
          <w:rPr>
            <w:sz w:val="20"/>
            <w:vertAlign w:val="superscript"/>
          </w:rPr>
          <w:delText>76</w:delText>
        </w:r>
        <w:r>
          <w:rPr>
            <w:sz w:val="20"/>
          </w:rPr>
          <w:tab/>
        </w:r>
        <w:r>
          <w:rPr>
            <w:sz w:val="20"/>
          </w:rPr>
          <w:delText>For the distinction between vertical agreements and concerted practices see paragraphs (48) to (51)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these Guideines. However, this distinction has so far not played an important role in the enforcement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practice since it is not necessary to distinguish b</w:delText>
        </w:r>
        <w:r>
          <w:rPr>
            <w:sz w:val="20"/>
          </w:rPr>
          <w:delText>etween the two to find an infringement of Article 101.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Furthermore, it should be noted that RPM can be linked to other restrictions, including horizontal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collusion in the form of hub-and-spoke arrangements, which are addressed in the Horizontal Guidelines,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55.</w:delText>
        </w:r>
      </w:del>
    </w:p>
    <w:p w14:paraId="34E783AE" w14:textId="77777777" w:rsidR="00761C09" w:rsidRDefault="00067B49">
      <w:pPr>
        <w:tabs>
          <w:tab w:val="left" w:pos="836"/>
        </w:tabs>
        <w:spacing w:before="1"/>
        <w:ind w:left="116"/>
        <w:jc w:val="both"/>
        <w:rPr>
          <w:del w:id="12147" w:author="NUOVO" w:date="2022-05-11T17:02:00Z"/>
          <w:sz w:val="20"/>
        </w:rPr>
      </w:pPr>
      <w:del w:id="12148" w:author="NUOVO" w:date="2022-05-11T17:02:00Z">
        <w:r>
          <w:rPr>
            <w:sz w:val="20"/>
            <w:vertAlign w:val="superscript"/>
          </w:rPr>
          <w:delText>77</w:delText>
        </w:r>
        <w:r>
          <w:rPr>
            <w:sz w:val="20"/>
          </w:rPr>
          <w:tab/>
          <w:delText>See,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example,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Decisions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AT.40182</w:delText>
        </w:r>
        <w:r>
          <w:rPr>
            <w:spacing w:val="4"/>
            <w:sz w:val="20"/>
          </w:rPr>
          <w:delText xml:space="preserve"> </w:delText>
        </w:r>
        <w:r>
          <w:rPr>
            <w:i/>
            <w:sz w:val="20"/>
          </w:rPr>
          <w:delText>Guess</w:delText>
        </w:r>
        <w:r>
          <w:rPr>
            <w:sz w:val="20"/>
          </w:rPr>
          <w:delText>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84,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86,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137.</w:delText>
        </w:r>
      </w:del>
    </w:p>
    <w:p w14:paraId="30B3875A" w14:textId="77777777" w:rsidR="00761C09" w:rsidRDefault="00761C09">
      <w:pPr>
        <w:jc w:val="both"/>
        <w:rPr>
          <w:del w:id="12149" w:author="NUOVO" w:date="2022-05-11T17:02:00Z"/>
          <w:sz w:val="20"/>
        </w:rPr>
        <w:sectPr w:rsidR="00761C09">
          <w:pgSz w:w="11910" w:h="16840"/>
          <w:pgMar w:top="1120" w:right="1180" w:bottom="1240" w:left="1300" w:header="0" w:footer="1046" w:gutter="0"/>
          <w:cols w:space="720"/>
        </w:sectPr>
      </w:pPr>
    </w:p>
    <w:p w14:paraId="725C49B4" w14:textId="77777777" w:rsidR="00761C09" w:rsidRDefault="00067B49">
      <w:pPr>
        <w:pStyle w:val="Paragrafoelenco"/>
        <w:numPr>
          <w:ilvl w:val="1"/>
          <w:numId w:val="37"/>
        </w:numPr>
        <w:tabs>
          <w:tab w:val="left" w:pos="1533"/>
        </w:tabs>
        <w:spacing w:before="66"/>
        <w:rPr>
          <w:del w:id="12150" w:author="NUOVO" w:date="2022-05-11T17:02:00Z"/>
          <w:sz w:val="24"/>
        </w:rPr>
      </w:pPr>
      <w:del w:id="12151" w:author="NUOVO" w:date="2022-05-11T17:02:00Z">
        <w:r>
          <w:rPr>
            <w:sz w:val="24"/>
          </w:rPr>
          <w:delText>Fixing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margin;</w:delText>
        </w:r>
      </w:del>
    </w:p>
    <w:p w14:paraId="52F41694" w14:textId="59847F91" w:rsidR="009B155B" w:rsidRDefault="00067B49">
      <w:pPr>
        <w:pStyle w:val="Corpotesto"/>
        <w:ind w:left="1137"/>
        <w:jc w:val="left"/>
        <w:rPr>
          <w:ins w:id="12152" w:author="NUOVO" w:date="2022-05-11T17:02:00Z"/>
        </w:rPr>
      </w:pPr>
      <w:del w:id="12153" w:author="NUOVO" w:date="2022-05-11T17:02:00Z">
        <w:r>
          <w:delText>Fixing</w:delText>
        </w:r>
      </w:del>
      <w:ins w:id="12154" w:author="NUOVO" w:date="2022-05-11T17:02:00Z">
        <w:r>
          <w:rPr>
            <w:noProof/>
            <w:position w:val="-5"/>
          </w:rPr>
          <w:drawing>
            <wp:inline distT="0" distB="0" distL="0" distR="0" wp14:anchorId="356AD70E" wp14:editId="5EC8F546">
              <wp:extent cx="157668" cy="140847"/>
              <wp:effectExtent l="0" t="0" r="0" b="0"/>
              <wp:docPr id="85" name="image2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6" name="image27.png"/>
                      <pic:cNvPicPr/>
                    </pic:nvPicPr>
                    <pic:blipFill>
                      <a:blip r:embed="rId3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fixing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resale</w:t>
        </w:r>
        <w:r>
          <w:rPr>
            <w:spacing w:val="-2"/>
          </w:rPr>
          <w:t xml:space="preserve"> </w:t>
        </w:r>
        <w:r>
          <w:t>margin;</w:t>
        </w:r>
      </w:ins>
    </w:p>
    <w:p w14:paraId="7913164F" w14:textId="5A810D60" w:rsidR="009B155B" w:rsidRDefault="00067B49">
      <w:pPr>
        <w:pStyle w:val="Corpotesto"/>
        <w:spacing w:before="119" w:line="237" w:lineRule="auto"/>
        <w:ind w:left="1692" w:right="234" w:hanging="555"/>
        <w:jc w:val="left"/>
        <w:rPr>
          <w:rPrChange w:id="12155" w:author="NUOVO" w:date="2022-05-11T17:02:00Z">
            <w:rPr>
              <w:sz w:val="24"/>
            </w:rPr>
          </w:rPrChange>
        </w:rPr>
        <w:pPrChange w:id="12156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right="240" w:hanging="567"/>
          </w:pPr>
        </w:pPrChange>
      </w:pPr>
      <w:ins w:id="12157" w:author="NUOVO" w:date="2022-05-11T17:02:00Z">
        <w:r>
          <w:rPr>
            <w:noProof/>
            <w:position w:val="-5"/>
          </w:rPr>
          <w:drawing>
            <wp:inline distT="0" distB="0" distL="0" distR="0" wp14:anchorId="5E765951" wp14:editId="7D4D5EED">
              <wp:extent cx="166816" cy="140847"/>
              <wp:effectExtent l="0" t="0" r="0" b="0"/>
              <wp:docPr id="87" name="image2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image2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fixing</w:t>
        </w:r>
      </w:ins>
      <w:r>
        <w:rPr>
          <w:spacing w:val="44"/>
          <w:rPrChange w:id="1215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59" w:author="NUOVO" w:date="2022-05-11T17:02:00Z">
            <w:rPr>
              <w:sz w:val="24"/>
            </w:rPr>
          </w:rPrChange>
        </w:rPr>
        <w:t>the</w:t>
      </w:r>
      <w:r>
        <w:rPr>
          <w:spacing w:val="46"/>
          <w:rPrChange w:id="1216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61" w:author="NUOVO" w:date="2022-05-11T17:02:00Z">
            <w:rPr>
              <w:sz w:val="24"/>
            </w:rPr>
          </w:rPrChange>
        </w:rPr>
        <w:t>maximum</w:t>
      </w:r>
      <w:r>
        <w:rPr>
          <w:spacing w:val="44"/>
          <w:rPrChange w:id="1216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63" w:author="NUOVO" w:date="2022-05-11T17:02:00Z">
            <w:rPr>
              <w:sz w:val="24"/>
            </w:rPr>
          </w:rPrChange>
        </w:rPr>
        <w:t>level</w:t>
      </w:r>
      <w:r>
        <w:rPr>
          <w:spacing w:val="48"/>
          <w:rPrChange w:id="1216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65" w:author="NUOVO" w:date="2022-05-11T17:02:00Z">
            <w:rPr>
              <w:sz w:val="24"/>
            </w:rPr>
          </w:rPrChange>
        </w:rPr>
        <w:t>of</w:t>
      </w:r>
      <w:r>
        <w:rPr>
          <w:spacing w:val="46"/>
          <w:rPrChange w:id="12166" w:author="NUOVO" w:date="2022-05-11T17:02:00Z">
            <w:rPr>
              <w:sz w:val="24"/>
            </w:rPr>
          </w:rPrChange>
        </w:rPr>
        <w:t xml:space="preserve"> </w:t>
      </w:r>
      <w:del w:id="12167" w:author="NUOVO" w:date="2022-05-11T17:02:00Z">
        <w:r>
          <w:delText xml:space="preserve">a </w:delText>
        </w:r>
      </w:del>
      <w:r>
        <w:rPr>
          <w:rPrChange w:id="12168" w:author="NUOVO" w:date="2022-05-11T17:02:00Z">
            <w:rPr>
              <w:sz w:val="24"/>
            </w:rPr>
          </w:rPrChange>
        </w:rPr>
        <w:t>discount</w:t>
      </w:r>
      <w:r>
        <w:rPr>
          <w:spacing w:val="47"/>
          <w:rPrChange w:id="1216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70" w:author="NUOVO" w:date="2022-05-11T17:02:00Z">
            <w:rPr>
              <w:sz w:val="24"/>
            </w:rPr>
          </w:rPrChange>
        </w:rPr>
        <w:t>that</w:t>
      </w:r>
      <w:r>
        <w:rPr>
          <w:spacing w:val="46"/>
          <w:rPrChange w:id="121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72" w:author="NUOVO" w:date="2022-05-11T17:02:00Z">
            <w:rPr>
              <w:sz w:val="24"/>
            </w:rPr>
          </w:rPrChange>
        </w:rPr>
        <w:t>the</w:t>
      </w:r>
      <w:r>
        <w:rPr>
          <w:spacing w:val="44"/>
          <w:rPrChange w:id="1217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74" w:author="NUOVO" w:date="2022-05-11T17:02:00Z">
            <w:rPr>
              <w:sz w:val="24"/>
            </w:rPr>
          </w:rPrChange>
        </w:rPr>
        <w:t>distributor</w:t>
      </w:r>
      <w:r>
        <w:rPr>
          <w:spacing w:val="46"/>
          <w:rPrChange w:id="1217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76" w:author="NUOVO" w:date="2022-05-11T17:02:00Z">
            <w:rPr>
              <w:sz w:val="24"/>
            </w:rPr>
          </w:rPrChange>
        </w:rPr>
        <w:t>can</w:t>
      </w:r>
      <w:r>
        <w:rPr>
          <w:spacing w:val="46"/>
          <w:rPrChange w:id="1217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78" w:author="NUOVO" w:date="2022-05-11T17:02:00Z">
            <w:rPr>
              <w:sz w:val="24"/>
            </w:rPr>
          </w:rPrChange>
        </w:rPr>
        <w:t>grant</w:t>
      </w:r>
      <w:r>
        <w:rPr>
          <w:spacing w:val="47"/>
          <w:rPrChange w:id="1217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80" w:author="NUOVO" w:date="2022-05-11T17:02:00Z">
            <w:rPr>
              <w:sz w:val="24"/>
            </w:rPr>
          </w:rPrChange>
        </w:rPr>
        <w:t>from</w:t>
      </w:r>
      <w:r>
        <w:rPr>
          <w:spacing w:val="48"/>
          <w:rPrChange w:id="1218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82" w:author="NUOVO" w:date="2022-05-11T17:02:00Z">
            <w:rPr>
              <w:sz w:val="24"/>
            </w:rPr>
          </w:rPrChange>
        </w:rPr>
        <w:t>a</w:t>
      </w:r>
      <w:r>
        <w:rPr>
          <w:spacing w:val="-57"/>
          <w:rPrChange w:id="121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184" w:author="NUOVO" w:date="2022-05-11T17:02:00Z">
            <w:rPr>
              <w:sz w:val="24"/>
            </w:rPr>
          </w:rPrChange>
        </w:rPr>
        <w:t>prescribed</w:t>
      </w:r>
      <w:r>
        <w:rPr>
          <w:spacing w:val="-1"/>
          <w:rPrChange w:id="1218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186" w:author="NUOVO" w:date="2022-05-11T17:02:00Z">
            <w:rPr>
              <w:sz w:val="24"/>
            </w:rPr>
          </w:rPrChange>
        </w:rPr>
        <w:t>price</w:t>
      </w:r>
      <w:r>
        <w:rPr>
          <w:spacing w:val="-1"/>
          <w:rPrChange w:id="1218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188" w:author="NUOVO" w:date="2022-05-11T17:02:00Z">
            <w:rPr>
              <w:sz w:val="24"/>
            </w:rPr>
          </w:rPrChange>
        </w:rPr>
        <w:t>level;</w:t>
      </w:r>
    </w:p>
    <w:p w14:paraId="6C4BE023" w14:textId="23EB10FD" w:rsidR="009B155B" w:rsidRDefault="00067B49">
      <w:pPr>
        <w:pStyle w:val="Corpotesto"/>
        <w:spacing w:before="122" w:line="237" w:lineRule="auto"/>
        <w:ind w:left="1692" w:right="232" w:hanging="555"/>
        <w:jc w:val="left"/>
        <w:rPr>
          <w:rPrChange w:id="12189" w:author="NUOVO" w:date="2022-05-11T17:02:00Z">
            <w:rPr>
              <w:sz w:val="24"/>
            </w:rPr>
          </w:rPrChange>
        </w:rPr>
        <w:pPrChange w:id="12190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spacing w:before="121"/>
            <w:ind w:left="1532" w:right="233" w:hanging="567"/>
          </w:pPr>
        </w:pPrChange>
      </w:pPr>
      <w:del w:id="12191" w:author="NUOVO" w:date="2022-05-11T17:02:00Z">
        <w:r>
          <w:delText>Making</w:delText>
        </w:r>
      </w:del>
      <w:ins w:id="12192" w:author="NUOVO" w:date="2022-05-11T17:02:00Z">
        <w:r>
          <w:rPr>
            <w:noProof/>
            <w:position w:val="-5"/>
          </w:rPr>
          <w:drawing>
            <wp:inline distT="0" distB="0" distL="0" distR="0" wp14:anchorId="1C3F9685" wp14:editId="4E7E3FDC">
              <wp:extent cx="157668" cy="140847"/>
              <wp:effectExtent l="0" t="0" r="0" b="0"/>
              <wp:docPr id="89" name="image2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" name="image21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making</w:t>
        </w:r>
      </w:ins>
      <w:r>
        <w:rPr>
          <w:spacing w:val="16"/>
          <w:rPrChange w:id="1219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94" w:author="NUOVO" w:date="2022-05-11T17:02:00Z">
            <w:rPr>
              <w:sz w:val="24"/>
            </w:rPr>
          </w:rPrChange>
        </w:rPr>
        <w:t>the</w:t>
      </w:r>
      <w:r>
        <w:rPr>
          <w:spacing w:val="20"/>
          <w:rPrChange w:id="1219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96" w:author="NUOVO" w:date="2022-05-11T17:02:00Z">
            <w:rPr>
              <w:sz w:val="24"/>
            </w:rPr>
          </w:rPrChange>
        </w:rPr>
        <w:t>grant</w:t>
      </w:r>
      <w:r>
        <w:rPr>
          <w:spacing w:val="19"/>
          <w:rPrChange w:id="121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198" w:author="NUOVO" w:date="2022-05-11T17:02:00Z">
            <w:rPr>
              <w:sz w:val="24"/>
            </w:rPr>
          </w:rPrChange>
        </w:rPr>
        <w:t>of</w:t>
      </w:r>
      <w:r>
        <w:rPr>
          <w:spacing w:val="18"/>
          <w:rPrChange w:id="121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00" w:author="NUOVO" w:date="2022-05-11T17:02:00Z">
            <w:rPr>
              <w:sz w:val="24"/>
            </w:rPr>
          </w:rPrChange>
        </w:rPr>
        <w:t>rebates</w:t>
      </w:r>
      <w:r>
        <w:rPr>
          <w:spacing w:val="19"/>
          <w:rPrChange w:id="1220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02" w:author="NUOVO" w:date="2022-05-11T17:02:00Z">
            <w:rPr>
              <w:sz w:val="24"/>
            </w:rPr>
          </w:rPrChange>
        </w:rPr>
        <w:t>or</w:t>
      </w:r>
      <w:r>
        <w:rPr>
          <w:spacing w:val="18"/>
          <w:rPrChange w:id="1220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04" w:author="NUOVO" w:date="2022-05-11T17:02:00Z">
            <w:rPr>
              <w:sz w:val="24"/>
            </w:rPr>
          </w:rPrChange>
        </w:rPr>
        <w:t>the</w:t>
      </w:r>
      <w:r>
        <w:rPr>
          <w:spacing w:val="18"/>
          <w:rPrChange w:id="1220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06" w:author="NUOVO" w:date="2022-05-11T17:02:00Z">
            <w:rPr>
              <w:sz w:val="24"/>
            </w:rPr>
          </w:rPrChange>
        </w:rPr>
        <w:t>reimbursement</w:t>
      </w:r>
      <w:r>
        <w:rPr>
          <w:spacing w:val="21"/>
          <w:rPrChange w:id="1220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08" w:author="NUOVO" w:date="2022-05-11T17:02:00Z">
            <w:rPr>
              <w:sz w:val="24"/>
            </w:rPr>
          </w:rPrChange>
        </w:rPr>
        <w:t>of</w:t>
      </w:r>
      <w:r>
        <w:rPr>
          <w:spacing w:val="19"/>
          <w:rPrChange w:id="1220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10" w:author="NUOVO" w:date="2022-05-11T17:02:00Z">
            <w:rPr>
              <w:sz w:val="24"/>
            </w:rPr>
          </w:rPrChange>
        </w:rPr>
        <w:t>promotional</w:t>
      </w:r>
      <w:r>
        <w:rPr>
          <w:spacing w:val="19"/>
          <w:rPrChange w:id="1221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12" w:author="NUOVO" w:date="2022-05-11T17:02:00Z">
            <w:rPr>
              <w:sz w:val="24"/>
            </w:rPr>
          </w:rPrChange>
        </w:rPr>
        <w:t>costs</w:t>
      </w:r>
      <w:r>
        <w:rPr>
          <w:spacing w:val="19"/>
          <w:rPrChange w:id="1221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14" w:author="NUOVO" w:date="2022-05-11T17:02:00Z">
            <w:rPr>
              <w:sz w:val="24"/>
            </w:rPr>
          </w:rPrChange>
        </w:rPr>
        <w:t>by</w:t>
      </w:r>
      <w:r>
        <w:rPr>
          <w:spacing w:val="16"/>
          <w:rPrChange w:id="1221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16" w:author="NUOVO" w:date="2022-05-11T17:02:00Z">
            <w:rPr>
              <w:sz w:val="24"/>
            </w:rPr>
          </w:rPrChange>
        </w:rPr>
        <w:t>the</w:t>
      </w:r>
      <w:r>
        <w:rPr>
          <w:spacing w:val="-57"/>
          <w:rPrChange w:id="122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18" w:author="NUOVO" w:date="2022-05-11T17:02:00Z">
            <w:rPr>
              <w:sz w:val="24"/>
            </w:rPr>
          </w:rPrChange>
        </w:rPr>
        <w:t>supplier</w:t>
      </w:r>
      <w:r>
        <w:rPr>
          <w:spacing w:val="-3"/>
          <w:rPrChange w:id="12219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12220" w:author="NUOVO" w:date="2022-05-11T17:02:00Z">
            <w:rPr>
              <w:sz w:val="24"/>
            </w:rPr>
          </w:rPrChange>
        </w:rPr>
        <w:t>subject to the observance</w:t>
      </w:r>
      <w:r>
        <w:rPr>
          <w:spacing w:val="-1"/>
          <w:rPrChange w:id="1222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222" w:author="NUOVO" w:date="2022-05-11T17:02:00Z">
            <w:rPr>
              <w:sz w:val="24"/>
            </w:rPr>
          </w:rPrChange>
        </w:rPr>
        <w:t>of</w:t>
      </w:r>
      <w:r>
        <w:rPr>
          <w:spacing w:val="-1"/>
          <w:rPrChange w:id="1222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224" w:author="NUOVO" w:date="2022-05-11T17:02:00Z">
            <w:rPr>
              <w:sz w:val="24"/>
            </w:rPr>
          </w:rPrChange>
        </w:rPr>
        <w:t>a given price</w:t>
      </w:r>
      <w:r>
        <w:rPr>
          <w:spacing w:val="1"/>
          <w:rPrChange w:id="122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26" w:author="NUOVO" w:date="2022-05-11T17:02:00Z">
            <w:rPr>
              <w:sz w:val="24"/>
            </w:rPr>
          </w:rPrChange>
        </w:rPr>
        <w:t>level;</w:t>
      </w:r>
    </w:p>
    <w:p w14:paraId="35E2A044" w14:textId="0BF79015" w:rsidR="009B155B" w:rsidRDefault="00067B49">
      <w:pPr>
        <w:pStyle w:val="Corpotesto"/>
        <w:spacing w:before="122" w:line="237" w:lineRule="auto"/>
        <w:ind w:left="1692" w:hanging="555"/>
        <w:jc w:val="left"/>
        <w:rPr>
          <w:ins w:id="12227" w:author="NUOVO" w:date="2022-05-11T17:02:00Z"/>
        </w:rPr>
      </w:pPr>
      <w:del w:id="12228" w:author="NUOVO" w:date="2022-05-11T17:02:00Z">
        <w:r>
          <w:delText>Linking</w:delText>
        </w:r>
      </w:del>
      <w:ins w:id="12229" w:author="NUOVO" w:date="2022-05-11T17:02:00Z">
        <w:r>
          <w:rPr>
            <w:noProof/>
            <w:position w:val="-5"/>
          </w:rPr>
          <w:drawing>
            <wp:inline distT="0" distB="0" distL="0" distR="0" wp14:anchorId="5C64C911" wp14:editId="21826B77">
              <wp:extent cx="166816" cy="140847"/>
              <wp:effectExtent l="0" t="0" r="0" b="0"/>
              <wp:docPr id="91" name="image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" name="image18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imposing</w:t>
        </w:r>
        <w:r>
          <w:rPr>
            <w:spacing w:val="14"/>
          </w:rPr>
          <w:t xml:space="preserve"> </w:t>
        </w:r>
        <w:r>
          <w:t>minimum</w:t>
        </w:r>
        <w:r>
          <w:rPr>
            <w:spacing w:val="17"/>
          </w:rPr>
          <w:t xml:space="preserve"> </w:t>
        </w:r>
        <w:r>
          <w:t>advertised</w:t>
        </w:r>
        <w:r>
          <w:rPr>
            <w:spacing w:val="16"/>
          </w:rPr>
          <w:t xml:space="preserve"> </w:t>
        </w:r>
        <w:r>
          <w:t>prices</w:t>
        </w:r>
        <w:r>
          <w:rPr>
            <w:spacing w:val="23"/>
          </w:rPr>
          <w:t xml:space="preserve"> </w:t>
        </w:r>
        <w:r>
          <w:t>(‘MAPs’),</w:t>
        </w:r>
        <w:r>
          <w:rPr>
            <w:spacing w:val="19"/>
          </w:rPr>
          <w:t xml:space="preserve"> </w:t>
        </w:r>
        <w:r>
          <w:t>which</w:t>
        </w:r>
        <w:r>
          <w:rPr>
            <w:spacing w:val="16"/>
          </w:rPr>
          <w:t xml:space="preserve"> </w:t>
        </w:r>
        <w:r>
          <w:t>prohibit</w:t>
        </w:r>
        <w:r>
          <w:rPr>
            <w:spacing w:val="17"/>
          </w:rPr>
          <w:t xml:space="preserve"> </w:t>
        </w:r>
        <w:r>
          <w:t>the</w:t>
        </w:r>
        <w:r>
          <w:rPr>
            <w:spacing w:val="16"/>
          </w:rPr>
          <w:t xml:space="preserve"> </w:t>
        </w:r>
        <w:r>
          <w:t>distributor</w:t>
        </w:r>
        <w:r>
          <w:rPr>
            <w:spacing w:val="-57"/>
          </w:rPr>
          <w:t xml:space="preserve"> </w:t>
        </w:r>
        <w:r>
          <w:t>from advertising</w:t>
        </w:r>
        <w:r>
          <w:rPr>
            <w:spacing w:val="-3"/>
          </w:rPr>
          <w:t xml:space="preserve"> </w:t>
        </w:r>
        <w:r>
          <w:t>prices</w:t>
        </w:r>
        <w:r>
          <w:rPr>
            <w:spacing w:val="-1"/>
          </w:rPr>
          <w:t xml:space="preserve"> </w:t>
        </w:r>
        <w:r>
          <w:t>below a</w:t>
        </w:r>
        <w:r>
          <w:rPr>
            <w:spacing w:val="-1"/>
          </w:rPr>
          <w:t xml:space="preserve"> </w:t>
        </w:r>
        <w:r>
          <w:t>level set by</w:t>
        </w:r>
        <w:r>
          <w:rPr>
            <w:spacing w:val="-5"/>
          </w:rPr>
          <w:t xml:space="preserve"> </w:t>
        </w:r>
        <w:r>
          <w:t>the supplier;</w:t>
        </w:r>
      </w:ins>
    </w:p>
    <w:p w14:paraId="522B2CCA" w14:textId="335F24C3" w:rsidR="009B155B" w:rsidRDefault="00067B49">
      <w:pPr>
        <w:pStyle w:val="Corpotesto"/>
        <w:ind w:left="1137"/>
        <w:jc w:val="left"/>
        <w:rPr>
          <w:rPrChange w:id="12230" w:author="NUOVO" w:date="2022-05-11T17:02:00Z">
            <w:rPr>
              <w:sz w:val="24"/>
            </w:rPr>
          </w:rPrChange>
        </w:rPr>
        <w:pPrChange w:id="12231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hanging="567"/>
          </w:pPr>
        </w:pPrChange>
      </w:pPr>
      <w:ins w:id="12232" w:author="NUOVO" w:date="2022-05-11T17:02:00Z">
        <w:r>
          <w:rPr>
            <w:noProof/>
            <w:position w:val="-5"/>
          </w:rPr>
          <w:drawing>
            <wp:inline distT="0" distB="0" distL="0" distR="0" wp14:anchorId="2361895A" wp14:editId="6FDF025B">
              <wp:extent cx="157668" cy="140847"/>
              <wp:effectExtent l="0" t="0" r="0" b="0"/>
              <wp:docPr id="93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4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linking</w:t>
        </w:r>
      </w:ins>
      <w:r>
        <w:rPr>
          <w:spacing w:val="-3"/>
          <w:rPrChange w:id="12233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12234" w:author="NUOVO" w:date="2022-05-11T17:02:00Z">
            <w:rPr>
              <w:sz w:val="24"/>
            </w:rPr>
          </w:rPrChange>
        </w:rPr>
        <w:t>the</w:t>
      </w:r>
      <w:r>
        <w:rPr>
          <w:rPrChange w:id="1223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236" w:author="NUOVO" w:date="2022-05-11T17:02:00Z">
            <w:rPr>
              <w:sz w:val="24"/>
            </w:rPr>
          </w:rPrChange>
        </w:rPr>
        <w:t>prescribed</w:t>
      </w:r>
      <w:r>
        <w:rPr>
          <w:spacing w:val="-1"/>
          <w:rPrChange w:id="122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38" w:author="NUOVO" w:date="2022-05-11T17:02:00Z">
            <w:rPr>
              <w:sz w:val="24"/>
            </w:rPr>
          </w:rPrChange>
        </w:rPr>
        <w:t>resale</w:t>
      </w:r>
      <w:r>
        <w:rPr>
          <w:rPrChange w:id="1223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240" w:author="NUOVO" w:date="2022-05-11T17:02:00Z">
            <w:rPr>
              <w:sz w:val="24"/>
            </w:rPr>
          </w:rPrChange>
        </w:rPr>
        <w:t>price</w:t>
      </w:r>
      <w:r>
        <w:rPr>
          <w:spacing w:val="-3"/>
          <w:rPrChange w:id="12241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rPrChange w:id="12242" w:author="NUOVO" w:date="2022-05-11T17:02:00Z">
            <w:rPr>
              <w:sz w:val="24"/>
            </w:rPr>
          </w:rPrChange>
        </w:rPr>
        <w:t>to</w:t>
      </w:r>
      <w:r>
        <w:rPr>
          <w:rPrChange w:id="1224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244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224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46" w:author="NUOVO" w:date="2022-05-11T17:02:00Z">
            <w:rPr>
              <w:sz w:val="24"/>
            </w:rPr>
          </w:rPrChange>
        </w:rPr>
        <w:t>resale</w:t>
      </w:r>
      <w:r>
        <w:rPr>
          <w:spacing w:val="-2"/>
          <w:rPrChange w:id="1224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48" w:author="NUOVO" w:date="2022-05-11T17:02:00Z">
            <w:rPr>
              <w:sz w:val="24"/>
            </w:rPr>
          </w:rPrChange>
        </w:rPr>
        <w:t>prices</w:t>
      </w:r>
      <w:r>
        <w:rPr>
          <w:rPrChange w:id="1224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2250" w:author="NUOVO" w:date="2022-05-11T17:02:00Z">
            <w:rPr>
              <w:sz w:val="24"/>
            </w:rPr>
          </w:rPrChange>
        </w:rPr>
        <w:t>of</w:t>
      </w:r>
      <w:r>
        <w:rPr>
          <w:spacing w:val="-1"/>
          <w:rPrChange w:id="1225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252" w:author="NUOVO" w:date="2022-05-11T17:02:00Z">
            <w:rPr>
              <w:sz w:val="24"/>
            </w:rPr>
          </w:rPrChange>
        </w:rPr>
        <w:t>competitors;</w:t>
      </w:r>
      <w:del w:id="12253" w:author="NUOVO" w:date="2022-05-11T17:02:00Z">
        <w:r>
          <w:rPr>
            <w:spacing w:val="-1"/>
          </w:rPr>
          <w:delText xml:space="preserve"> </w:delText>
        </w:r>
        <w:r>
          <w:delText>and</w:delText>
        </w:r>
      </w:del>
    </w:p>
    <w:p w14:paraId="5D622449" w14:textId="2315C46B" w:rsidR="009B155B" w:rsidRDefault="00067B49">
      <w:pPr>
        <w:pStyle w:val="Corpotesto"/>
        <w:spacing w:before="119" w:line="237" w:lineRule="auto"/>
        <w:ind w:left="1692" w:right="237" w:hanging="555"/>
        <w:jc w:val="left"/>
        <w:rPr>
          <w:rPrChange w:id="12254" w:author="NUOVO" w:date="2022-05-11T17:02:00Z">
            <w:rPr>
              <w:sz w:val="24"/>
            </w:rPr>
          </w:rPrChange>
        </w:rPr>
        <w:pPrChange w:id="12255" w:author="NUOVO" w:date="2022-05-11T17:02:00Z">
          <w:pPr>
            <w:pStyle w:val="Paragrafoelenco"/>
            <w:numPr>
              <w:ilvl w:val="1"/>
              <w:numId w:val="37"/>
            </w:numPr>
            <w:tabs>
              <w:tab w:val="left" w:pos="1533"/>
            </w:tabs>
            <w:ind w:left="1532" w:right="237" w:hanging="567"/>
          </w:pPr>
        </w:pPrChange>
      </w:pPr>
      <w:del w:id="12256" w:author="NUOVO" w:date="2022-05-11T17:02:00Z">
        <w:r>
          <w:delText>Threats</w:delText>
        </w:r>
      </w:del>
      <w:ins w:id="12257" w:author="NUOVO" w:date="2022-05-11T17:02:00Z">
        <w:r>
          <w:rPr>
            <w:noProof/>
            <w:position w:val="-5"/>
          </w:rPr>
          <w:drawing>
            <wp:inline distT="0" distB="0" distL="0" distR="0" wp14:anchorId="596A53E5" wp14:editId="5F215553">
              <wp:extent cx="140847" cy="140847"/>
              <wp:effectExtent l="0" t="0" r="0" b="0"/>
              <wp:docPr id="95" name="image2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6" name="image28.png"/>
                      <pic:cNvPicPr/>
                    </pic:nvPicPr>
                    <pic:blipFill>
                      <a:blip r:embed="rId3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47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18"/>
            <w:sz w:val="20"/>
          </w:rPr>
          <w:t xml:space="preserve"> </w:t>
        </w:r>
        <w:r>
          <w:t>threats</w:t>
        </w:r>
      </w:ins>
      <w:r>
        <w:rPr>
          <w:rPrChange w:id="12258" w:author="NUOVO" w:date="2022-05-11T17:02:00Z">
            <w:rPr>
              <w:sz w:val="24"/>
            </w:rPr>
          </w:rPrChange>
        </w:rPr>
        <w:t>,</w:t>
      </w:r>
      <w:r>
        <w:rPr>
          <w:spacing w:val="13"/>
          <w:rPrChange w:id="122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60" w:author="NUOVO" w:date="2022-05-11T17:02:00Z">
            <w:rPr>
              <w:sz w:val="24"/>
            </w:rPr>
          </w:rPrChange>
        </w:rPr>
        <w:t>intimidations,</w:t>
      </w:r>
      <w:r>
        <w:rPr>
          <w:spacing w:val="14"/>
          <w:rPrChange w:id="122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62" w:author="NUOVO" w:date="2022-05-11T17:02:00Z">
            <w:rPr>
              <w:sz w:val="24"/>
            </w:rPr>
          </w:rPrChange>
        </w:rPr>
        <w:t>warnings,</w:t>
      </w:r>
      <w:r>
        <w:rPr>
          <w:spacing w:val="13"/>
          <w:rPrChange w:id="122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64" w:author="NUOVO" w:date="2022-05-11T17:02:00Z">
            <w:rPr>
              <w:sz w:val="24"/>
            </w:rPr>
          </w:rPrChange>
        </w:rPr>
        <w:t>penalties,</w:t>
      </w:r>
      <w:del w:id="12265" w:author="NUOVO" w:date="2022-05-11T17:02:00Z">
        <w:r>
          <w:rPr>
            <w:spacing w:val="1"/>
          </w:rPr>
          <w:delText xml:space="preserve"> </w:delText>
        </w:r>
        <w:r>
          <w:delText>the</w:delText>
        </w:r>
      </w:del>
      <w:r>
        <w:rPr>
          <w:spacing w:val="13"/>
          <w:rPrChange w:id="122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67" w:author="NUOVO" w:date="2022-05-11T17:02:00Z">
            <w:rPr>
              <w:sz w:val="24"/>
            </w:rPr>
          </w:rPrChange>
        </w:rPr>
        <w:t>delay</w:t>
      </w:r>
      <w:r>
        <w:rPr>
          <w:spacing w:val="9"/>
          <w:rPrChange w:id="122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69" w:author="NUOVO" w:date="2022-05-11T17:02:00Z">
            <w:rPr>
              <w:sz w:val="24"/>
            </w:rPr>
          </w:rPrChange>
        </w:rPr>
        <w:t>or</w:t>
      </w:r>
      <w:r>
        <w:rPr>
          <w:spacing w:val="12"/>
          <w:rPrChange w:id="122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271" w:author="NUOVO" w:date="2022-05-11T17:02:00Z">
            <w:rPr>
              <w:sz w:val="24"/>
            </w:rPr>
          </w:rPrChange>
        </w:rPr>
        <w:t>suspension</w:t>
      </w:r>
      <w:r>
        <w:rPr>
          <w:spacing w:val="14"/>
          <w:rPrChange w:id="1227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12273" w:author="NUOVO" w:date="2022-05-11T17:02:00Z">
            <w:rPr>
              <w:sz w:val="24"/>
            </w:rPr>
          </w:rPrChange>
        </w:rPr>
        <w:t>of</w:t>
      </w:r>
      <w:r>
        <w:rPr>
          <w:spacing w:val="13"/>
          <w:rPrChange w:id="1227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2275" w:author="NUOVO" w:date="2022-05-11T17:02:00Z">
            <w:rPr>
              <w:sz w:val="24"/>
            </w:rPr>
          </w:rPrChange>
        </w:rPr>
        <w:t>deliveries</w:t>
      </w:r>
      <w:r>
        <w:rPr>
          <w:spacing w:val="13"/>
          <w:rPrChange w:id="1227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77" w:author="NUOVO" w:date="2022-05-11T17:02:00Z">
            <w:rPr>
              <w:sz w:val="24"/>
            </w:rPr>
          </w:rPrChange>
        </w:rPr>
        <w:t>or</w:t>
      </w:r>
      <w:r>
        <w:rPr>
          <w:spacing w:val="-57"/>
          <w:rPrChange w:id="122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79" w:author="NUOVO" w:date="2022-05-11T17:02:00Z">
            <w:rPr>
              <w:sz w:val="24"/>
            </w:rPr>
          </w:rPrChange>
        </w:rPr>
        <w:t>contract</w:t>
      </w:r>
      <w:r>
        <w:rPr>
          <w:spacing w:val="-1"/>
          <w:rPrChange w:id="1228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81" w:author="NUOVO" w:date="2022-05-11T17:02:00Z">
            <w:rPr>
              <w:sz w:val="24"/>
            </w:rPr>
          </w:rPrChange>
        </w:rPr>
        <w:t>terminations</w:t>
      </w:r>
      <w:r>
        <w:rPr>
          <w:spacing w:val="-1"/>
          <w:rPrChange w:id="1228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83" w:author="NUOVO" w:date="2022-05-11T17:02:00Z">
            <w:rPr>
              <w:sz w:val="24"/>
            </w:rPr>
          </w:rPrChange>
        </w:rPr>
        <w:t>in r</w:t>
      </w:r>
      <w:r>
        <w:rPr>
          <w:rPrChange w:id="12284" w:author="NUOVO" w:date="2022-05-11T17:02:00Z">
            <w:rPr>
              <w:sz w:val="24"/>
            </w:rPr>
          </w:rPrChange>
        </w:rPr>
        <w:t>elation</w:t>
      </w:r>
      <w:r>
        <w:rPr>
          <w:spacing w:val="-1"/>
          <w:rPrChange w:id="1228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86" w:author="NUOVO" w:date="2022-05-11T17:02:00Z">
            <w:rPr>
              <w:sz w:val="24"/>
            </w:rPr>
          </w:rPrChange>
        </w:rPr>
        <w:t>to</w:t>
      </w:r>
      <w:r>
        <w:rPr>
          <w:spacing w:val="-1"/>
          <w:rPrChange w:id="1228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88" w:author="NUOVO" w:date="2022-05-11T17:02:00Z">
            <w:rPr>
              <w:sz w:val="24"/>
            </w:rPr>
          </w:rPrChange>
        </w:rPr>
        <w:t>the observance of</w:t>
      </w:r>
      <w:r>
        <w:rPr>
          <w:spacing w:val="-1"/>
          <w:rPrChange w:id="1228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90" w:author="NUOVO" w:date="2022-05-11T17:02:00Z">
            <w:rPr>
              <w:sz w:val="24"/>
            </w:rPr>
          </w:rPrChange>
        </w:rPr>
        <w:t>a given</w:t>
      </w:r>
      <w:r>
        <w:rPr>
          <w:spacing w:val="-1"/>
          <w:rPrChange w:id="1229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292" w:author="NUOVO" w:date="2022-05-11T17:02:00Z">
            <w:rPr>
              <w:sz w:val="24"/>
            </w:rPr>
          </w:rPrChange>
        </w:rPr>
        <w:t>price</w:t>
      </w:r>
      <w:r>
        <w:rPr>
          <w:spacing w:val="-2"/>
          <w:rPrChange w:id="1229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2294" w:author="NUOVO" w:date="2022-05-11T17:02:00Z">
            <w:rPr>
              <w:sz w:val="24"/>
            </w:rPr>
          </w:rPrChange>
        </w:rPr>
        <w:t>level.</w:t>
      </w:r>
    </w:p>
    <w:p w14:paraId="1916FBBC" w14:textId="173EFC4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1229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del w:id="12296" w:author="NUOVO" w:date="2022-05-11T17:02:00Z">
        <w:r>
          <w:rPr>
            <w:sz w:val="24"/>
          </w:rPr>
          <w:delText xml:space="preserve">However, as set out in </w:delText>
        </w:r>
      </w:del>
      <w:ins w:id="12297" w:author="NUOVO" w:date="2022-05-11T17:02:00Z">
        <w:r>
          <w:rPr>
            <w:sz w:val="24"/>
          </w:rPr>
          <w:t xml:space="preserve">Pursuant to </w:t>
        </w:r>
      </w:ins>
      <w:r>
        <w:rPr>
          <w:sz w:val="24"/>
        </w:rPr>
        <w:t>Article 4</w:t>
      </w:r>
      <w:ins w:id="12298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(a) </w:t>
      </w:r>
      <w:del w:id="12299" w:author="NUOVO" w:date="2022-05-11T17:02:00Z">
        <w:r>
          <w:rPr>
            <w:sz w:val="24"/>
          </w:rPr>
          <w:delText>VBER</w:delText>
        </w:r>
      </w:del>
      <w:ins w:id="12300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, the imposition </w:t>
      </w:r>
      <w:ins w:id="12301" w:author="NUOVO" w:date="2022-05-11T17:02:00Z">
        <w:r>
          <w:rPr>
            <w:sz w:val="24"/>
          </w:rPr>
          <w:t xml:space="preserve">by the supplier </w:t>
        </w:r>
      </w:ins>
      <w:r>
        <w:rPr>
          <w:sz w:val="24"/>
        </w:rPr>
        <w:t>of</w:t>
      </w:r>
      <w:r>
        <w:rPr>
          <w:spacing w:val="-57"/>
          <w:sz w:val="24"/>
          <w:rPrChange w:id="123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 maximum </w:t>
      </w:r>
      <w:del w:id="12303" w:author="NUOVO" w:date="2022-05-11T17:02:00Z">
        <w:r>
          <w:rPr>
            <w:sz w:val="24"/>
          </w:rPr>
          <w:delText>retail</w:delText>
        </w:r>
      </w:del>
      <w:ins w:id="12304" w:author="NUOVO" w:date="2022-05-11T17:02:00Z">
        <w:r>
          <w:rPr>
            <w:sz w:val="24"/>
          </w:rPr>
          <w:t>resale</w:t>
        </w:r>
      </w:ins>
      <w:r>
        <w:rPr>
          <w:sz w:val="24"/>
        </w:rPr>
        <w:t xml:space="preserve"> price</w:t>
      </w:r>
      <w:r>
        <w:rPr>
          <w:sz w:val="24"/>
          <w:rPrChange w:id="123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or the </w:t>
      </w:r>
      <w:del w:id="12306" w:author="NUOVO" w:date="2022-05-11T17:02:00Z">
        <w:r>
          <w:rPr>
            <w:sz w:val="24"/>
          </w:rPr>
          <w:delText xml:space="preserve">determination </w:delText>
        </w:r>
      </w:del>
      <w:ins w:id="12307" w:author="NUOVO" w:date="2022-05-11T17:02:00Z">
        <w:r>
          <w:rPr>
            <w:sz w:val="24"/>
          </w:rPr>
          <w:t xml:space="preserve">recommendation </w:t>
        </w:r>
      </w:ins>
      <w:r>
        <w:rPr>
          <w:sz w:val="24"/>
        </w:rPr>
        <w:t xml:space="preserve">of a resale price </w:t>
      </w:r>
      <w:del w:id="12308" w:author="NUOVO" w:date="2022-05-11T17:02:00Z">
        <w:r>
          <w:rPr>
            <w:sz w:val="24"/>
          </w:rPr>
          <w:delText>recommendation by the supplier does</w:delText>
        </w:r>
      </w:del>
      <w:ins w:id="12309" w:author="NUOVO" w:date="2022-05-11T17:02:00Z">
        <w:r>
          <w:rPr>
            <w:sz w:val="24"/>
          </w:rPr>
          <w:t>is</w:t>
        </w:r>
      </w:ins>
      <w:r>
        <w:rPr>
          <w:sz w:val="24"/>
        </w:rPr>
        <w:t xml:space="preserve"> not </w:t>
      </w:r>
      <w:del w:id="12310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</w:delText>
        </w:r>
        <w:r>
          <w:rPr>
            <w:sz w:val="24"/>
          </w:rPr>
          <w:delText>tself amount to RPM</w:delText>
        </w:r>
      </w:del>
      <w:ins w:id="12311" w:author="NUOVO" w:date="2022-05-11T17:02:00Z">
        <w:r>
          <w:rPr>
            <w:sz w:val="24"/>
          </w:rPr>
          <w:t>a hardcore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</w:t>
        </w:r>
      </w:ins>
      <w:r>
        <w:rPr>
          <w:sz w:val="24"/>
        </w:rPr>
        <w:t>. However, if the supplier combines such a maximum price or</w:t>
      </w:r>
      <w:r>
        <w:rPr>
          <w:sz w:val="24"/>
          <w:rPrChange w:id="123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z w:val="24"/>
          <w:rPrChange w:id="123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z w:val="24"/>
          <w:rPrChange w:id="123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123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incentives</w:t>
      </w:r>
      <w:r>
        <w:rPr>
          <w:sz w:val="24"/>
          <w:rPrChange w:id="123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23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z w:val="24"/>
          <w:rPrChange w:id="123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23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123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123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z w:val="24"/>
          <w:rPrChange w:id="12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23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disincentives to lower</w:t>
      </w:r>
      <w:r>
        <w:rPr>
          <w:spacing w:val="-57"/>
          <w:sz w:val="24"/>
          <w:rPrChange w:id="12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12325" w:author="NUOVO" w:date="2022-05-11T17:02:00Z">
        <w:r>
          <w:rPr>
            <w:sz w:val="24"/>
          </w:rPr>
          <w:delText>sales</w:delText>
        </w:r>
      </w:del>
      <w:ins w:id="12326" w:author="NUOVO" w:date="2022-05-11T17:02:00Z">
        <w:r>
          <w:rPr>
            <w:sz w:val="24"/>
          </w:rPr>
          <w:t>sale</w:t>
        </w:r>
      </w:ins>
      <w:r>
        <w:rPr>
          <w:sz w:val="24"/>
        </w:rPr>
        <w:t xml:space="preserve"> price, this</w:t>
      </w:r>
      <w:r>
        <w:rPr>
          <w:spacing w:val="1"/>
          <w:sz w:val="24"/>
          <w:rPrChange w:id="123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123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amount to RPM. </w:t>
      </w:r>
      <w:del w:id="12329" w:author="NUOVO" w:date="2022-05-11T17:02:00Z">
        <w:r>
          <w:rPr>
            <w:sz w:val="24"/>
          </w:rPr>
          <w:delText>An example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incentives to apply a</w:delText>
        </w:r>
        <w:r>
          <w:rPr>
            <w:sz w:val="24"/>
          </w:rPr>
          <w:delText xml:space="preserve"> certain price level</w:delText>
        </w:r>
      </w:del>
      <w:ins w:id="12330" w:author="NUOVO" w:date="2022-05-11T17:02:00Z">
        <w:r>
          <w:rPr>
            <w:sz w:val="24"/>
          </w:rPr>
          <w:t>This</w:t>
        </w:r>
      </w:ins>
      <w:r>
        <w:rPr>
          <w:sz w:val="24"/>
        </w:rPr>
        <w:t xml:space="preserve"> would be the</w:t>
      </w:r>
      <w:r>
        <w:rPr>
          <w:spacing w:val="1"/>
          <w:sz w:val="24"/>
          <w:rPrChange w:id="12331" w:author="NUOVO" w:date="2022-05-11T17:02:00Z">
            <w:rPr>
              <w:sz w:val="24"/>
            </w:rPr>
          </w:rPrChange>
        </w:rPr>
        <w:t xml:space="preserve"> </w:t>
      </w:r>
      <w:del w:id="12332" w:author="NUOVO" w:date="2022-05-11T17:02:00Z">
        <w:r>
          <w:rPr>
            <w:sz w:val="24"/>
          </w:rPr>
          <w:delText>reimbursement of</w:delText>
        </w:r>
      </w:del>
      <w:ins w:id="12333" w:author="NUOVO" w:date="2022-05-11T17:02:00Z">
        <w:r>
          <w:rPr>
            <w:sz w:val="24"/>
          </w:rPr>
          <w:t>case,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for example, 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</w:t>
        </w:r>
        <w:r>
          <w:rPr>
            <w:sz w:val="24"/>
          </w:rPr>
          <w:t>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reimburses</w:t>
        </w:r>
      </w:ins>
      <w:r>
        <w:rPr>
          <w:spacing w:val="1"/>
          <w:sz w:val="24"/>
          <w:rPrChange w:id="123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promotional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  <w:rPrChange w:id="12335" w:author="NUOVO" w:date="2022-05-11T17:02:00Z">
            <w:rPr>
              <w:sz w:val="24"/>
            </w:rPr>
          </w:rPrChange>
        </w:rPr>
        <w:t xml:space="preserve"> </w:t>
      </w:r>
      <w:del w:id="12336" w:author="NUOVO" w:date="2022-05-11T17:02:00Z">
        <w:r>
          <w:rPr>
            <w:sz w:val="24"/>
          </w:rPr>
          <w:delText>in case of compliance with</w:delText>
        </w:r>
      </w:del>
      <w:ins w:id="12337" w:author="NUOVO" w:date="2022-05-11T17:02:00Z">
        <w:r>
          <w:rPr>
            <w:sz w:val="24"/>
          </w:rPr>
          <w:t>incurred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subject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deviate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</w:ins>
      <w:r>
        <w:rPr>
          <w:spacing w:val="1"/>
          <w:sz w:val="24"/>
          <w:rPrChange w:id="123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23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  <w:rPrChange w:id="12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pacing w:val="1"/>
          <w:sz w:val="24"/>
          <w:rPrChange w:id="12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12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23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23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recommended</w:t>
      </w:r>
      <w:r>
        <w:rPr>
          <w:sz w:val="24"/>
          <w:rPrChange w:id="123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z w:val="24"/>
          <w:rPrChange w:id="123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price.</w:t>
      </w:r>
      <w:r>
        <w:rPr>
          <w:sz w:val="24"/>
          <w:rPrChange w:id="123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23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example of </w:t>
      </w:r>
      <w:del w:id="12349" w:author="NUOVO" w:date="2022-05-11T17:02:00Z">
        <w:r>
          <w:rPr>
            <w:sz w:val="24"/>
          </w:rPr>
          <w:delText>disincentives</w:delText>
        </w:r>
      </w:del>
      <w:ins w:id="12350" w:author="NUOVO" w:date="2022-05-11T17:02:00Z">
        <w:r>
          <w:rPr>
            <w:sz w:val="24"/>
          </w:rPr>
          <w:t>a disincentive</w:t>
        </w:r>
      </w:ins>
      <w:r>
        <w:rPr>
          <w:sz w:val="24"/>
          <w:rPrChange w:id="123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23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lower the</w:t>
      </w:r>
      <w:r>
        <w:rPr>
          <w:sz w:val="24"/>
          <w:rPrChange w:id="12353" w:author="NUOVO" w:date="2022-05-11T17:02:00Z">
            <w:rPr>
              <w:spacing w:val="1"/>
              <w:sz w:val="24"/>
            </w:rPr>
          </w:rPrChange>
        </w:rPr>
        <w:t xml:space="preserve"> </w:t>
      </w:r>
      <w:del w:id="12354" w:author="NUOVO" w:date="2022-05-11T17:02:00Z">
        <w:r>
          <w:rPr>
            <w:sz w:val="24"/>
          </w:rPr>
          <w:delText>sales</w:delText>
        </w:r>
      </w:del>
      <w:ins w:id="12355" w:author="NUOVO" w:date="2022-05-11T17:02:00Z">
        <w:r>
          <w:rPr>
            <w:sz w:val="24"/>
          </w:rPr>
          <w:t>sale</w:t>
        </w:r>
      </w:ins>
      <w:r>
        <w:rPr>
          <w:sz w:val="24"/>
          <w:rPrChange w:id="123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123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</w:t>
      </w:r>
      <w:del w:id="12358" w:author="NUOVO" w:date="2022-05-11T17:02:00Z"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intervention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12359" w:author="NUOVO" w:date="2022-05-11T17:02:00Z">
        <w:r>
          <w:rPr>
            <w:sz w:val="24"/>
          </w:rPr>
          <w:t>where</w:t>
        </w:r>
      </w:ins>
      <w:r>
        <w:rPr>
          <w:sz w:val="24"/>
          <w:rPrChange w:id="123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23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</w:t>
      </w:r>
      <w:r>
        <w:rPr>
          <w:sz w:val="24"/>
        </w:rPr>
        <w:t>er</w:t>
      </w:r>
      <w:r>
        <w:rPr>
          <w:sz w:val="24"/>
          <w:rPrChange w:id="12362" w:author="NUOVO" w:date="2022-05-11T17:02:00Z">
            <w:rPr>
              <w:spacing w:val="1"/>
              <w:sz w:val="24"/>
            </w:rPr>
          </w:rPrChange>
        </w:rPr>
        <w:t xml:space="preserve"> </w:t>
      </w:r>
      <w:ins w:id="12363" w:author="NUOVO" w:date="2022-05-11T17:02:00Z">
        <w:r>
          <w:rPr>
            <w:sz w:val="24"/>
          </w:rPr>
          <w:t xml:space="preserve">threatens to cut further supplies </w:t>
        </w:r>
      </w:ins>
      <w:r>
        <w:rPr>
          <w:sz w:val="24"/>
        </w:rPr>
        <w:t>in</w:t>
      </w:r>
      <w:r>
        <w:rPr>
          <w:sz w:val="24"/>
          <w:rPrChange w:id="12364" w:author="NUOVO" w:date="2022-05-11T17:02:00Z">
            <w:rPr>
              <w:spacing w:val="1"/>
              <w:sz w:val="24"/>
            </w:rPr>
          </w:rPrChange>
        </w:rPr>
        <w:t xml:space="preserve"> </w:t>
      </w:r>
      <w:del w:id="12365" w:author="NUOVO" w:date="2022-05-11T17:02:00Z">
        <w:r>
          <w:rPr>
            <w:sz w:val="24"/>
          </w:rPr>
          <w:delText>case</w:delText>
        </w:r>
      </w:del>
      <w:ins w:id="12366" w:author="NUOVO" w:date="2022-05-11T17:02:00Z">
        <w:r>
          <w:rPr>
            <w:sz w:val="24"/>
          </w:rPr>
          <w:t>response to a deviation by</w:t>
        </w:r>
      </w:ins>
      <w:r>
        <w:rPr>
          <w:sz w:val="24"/>
          <w:rPrChange w:id="123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23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del w:id="12369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deviates</w:delText>
        </w:r>
      </w:del>
      <w:r>
        <w:rPr>
          <w:spacing w:val="-1"/>
          <w:sz w:val="24"/>
          <w:rPrChange w:id="123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23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2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maximum</w:t>
      </w:r>
      <w:r>
        <w:rPr>
          <w:sz w:val="24"/>
          <w:rPrChange w:id="123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  <w:rPrChange w:id="123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recommended</w:t>
      </w:r>
      <w:r>
        <w:rPr>
          <w:sz w:val="24"/>
          <w:rPrChange w:id="123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z w:val="24"/>
          <w:rPrChange w:id="1237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price</w:t>
      </w:r>
      <w:del w:id="12377" w:author="NUOVO" w:date="2022-05-11T17:02:00Z"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by,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instance, threatening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to cut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further supplies</w:delText>
        </w:r>
      </w:del>
      <w:r>
        <w:rPr>
          <w:sz w:val="24"/>
        </w:rPr>
        <w:t>.</w:t>
      </w:r>
    </w:p>
    <w:p w14:paraId="6661DA0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3"/>
        <w:jc w:val="both"/>
        <w:rPr>
          <w:del w:id="12378" w:author="NUOVO" w:date="2022-05-11T17:02:00Z"/>
          <w:sz w:val="24"/>
        </w:rPr>
      </w:pPr>
      <w:del w:id="12379" w:author="NUOVO" w:date="2022-05-11T17:02:00Z">
        <w:r>
          <w:rPr>
            <w:sz w:val="24"/>
          </w:rPr>
          <w:delText>Similarly, minimum advertised price polices (“MAPs”), which prohibit retailers from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advertising prices below a certain amount set by</w:delText>
        </w:r>
        <w:r>
          <w:rPr>
            <w:sz w:val="24"/>
          </w:rPr>
          <w:delText xml:space="preserve"> the supplier, may also amount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RPM for instance in cases where the supplier sanction retailers for ultimately selling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below the respective MAPs, require them not to offer discounts or prevent them from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communicating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that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final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could differ fro</w:delText>
        </w:r>
        <w:r>
          <w:rPr>
            <w:sz w:val="24"/>
          </w:rPr>
          <w:delText>m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respective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MAP.</w:delText>
        </w:r>
      </w:del>
    </w:p>
    <w:p w14:paraId="21C40E66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881"/>
        <w:jc w:val="both"/>
        <w:rPr>
          <w:ins w:id="12380" w:author="NUOVO" w:date="2022-05-11T17:02:00Z"/>
          <w:sz w:val="24"/>
        </w:rPr>
      </w:pPr>
      <w:ins w:id="12381" w:author="NUOVO" w:date="2022-05-11T17:02:00Z">
        <w:r>
          <w:rPr>
            <w:sz w:val="24"/>
          </w:rPr>
          <w:t>Although in principle MAPs leave the distributor free to sell at a price that is lower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than the advertised price, they disincentivise the distributor from setting a lower sale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price by restricting its ability to inform potential customers about available d</w:t>
        </w:r>
        <w:r>
          <w:rPr>
            <w:sz w:val="24"/>
          </w:rPr>
          <w:t>iscounts.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 key parameter for price competition between retailers is thereby removed. 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purpose of applying Article 4, point (a) of Regulation (EU) X, MAPs will therefore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an indirect means of applying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RPM.</w:t>
        </w:r>
      </w:ins>
    </w:p>
    <w:p w14:paraId="7969343F" w14:textId="52F555D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9" w:hanging="881"/>
        <w:jc w:val="both"/>
        <w:rPr>
          <w:ins w:id="12382" w:author="NUOVO" w:date="2022-05-11T17:02:00Z"/>
          <w:sz w:val="24"/>
        </w:rPr>
      </w:pPr>
      <w:r>
        <w:rPr>
          <w:sz w:val="24"/>
        </w:rPr>
        <w:t xml:space="preserve">Direct or indirect means of </w:t>
      </w:r>
      <w:del w:id="12383" w:author="NUOVO" w:date="2022-05-11T17:02:00Z">
        <w:r>
          <w:rPr>
            <w:sz w:val="24"/>
          </w:rPr>
          <w:delText>achieving price fixing</w:delText>
        </w:r>
      </w:del>
      <w:ins w:id="12384" w:author="NUOVO" w:date="2022-05-11T17:02:00Z">
        <w:r>
          <w:rPr>
            <w:sz w:val="24"/>
          </w:rPr>
          <w:t>applying RPM</w:t>
        </w:r>
      </w:ins>
      <w:r>
        <w:rPr>
          <w:sz w:val="24"/>
        </w:rPr>
        <w:t xml:space="preserve"> can be made more effective when</w:t>
      </w:r>
      <w:r>
        <w:rPr>
          <w:sz w:val="24"/>
          <w:rPrChange w:id="123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combined</w:t>
      </w:r>
      <w:r>
        <w:rPr>
          <w:spacing w:val="-57"/>
          <w:sz w:val="24"/>
          <w:rPrChange w:id="123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  <w:rPrChange w:id="123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measures</w:t>
      </w:r>
      <w:r>
        <w:rPr>
          <w:spacing w:val="15"/>
          <w:sz w:val="24"/>
          <w:rPrChange w:id="123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aimed</w:t>
      </w:r>
      <w:r>
        <w:rPr>
          <w:spacing w:val="15"/>
          <w:sz w:val="24"/>
          <w:rPrChange w:id="123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  <w:rPrChange w:id="123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identifying</w:t>
      </w:r>
      <w:r>
        <w:rPr>
          <w:spacing w:val="13"/>
          <w:sz w:val="24"/>
          <w:rPrChange w:id="12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price-cutting</w:t>
      </w:r>
      <w:r>
        <w:rPr>
          <w:spacing w:val="13"/>
          <w:sz w:val="24"/>
          <w:rPrChange w:id="12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distributors,</w:t>
      </w:r>
      <w:r>
        <w:rPr>
          <w:spacing w:val="14"/>
          <w:sz w:val="24"/>
          <w:rPrChange w:id="12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5"/>
          <w:sz w:val="24"/>
          <w:rPrChange w:id="12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  <w:rPrChange w:id="12395" w:author="NUOVO" w:date="2022-05-11T17:02:00Z">
            <w:rPr>
              <w:sz w:val="24"/>
            </w:rPr>
          </w:rPrChange>
        </w:rPr>
        <w:t xml:space="preserve"> </w:t>
      </w:r>
      <w:ins w:id="12396" w:author="NUOVO" w:date="2022-05-11T17:02:00Z">
        <w:r>
          <w:rPr>
            <w:sz w:val="24"/>
          </w:rPr>
          <w:t>implementing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a</w:t>
        </w:r>
      </w:ins>
    </w:p>
    <w:p w14:paraId="540642E1" w14:textId="77777777" w:rsidR="009B155B" w:rsidRDefault="009B155B">
      <w:pPr>
        <w:pStyle w:val="Corpotesto"/>
        <w:spacing w:before="0"/>
        <w:ind w:left="0"/>
        <w:jc w:val="left"/>
        <w:rPr>
          <w:ins w:id="12397" w:author="NUOVO" w:date="2022-05-11T17:02:00Z"/>
          <w:sz w:val="20"/>
        </w:rPr>
      </w:pPr>
    </w:p>
    <w:p w14:paraId="0F40A475" w14:textId="77777777" w:rsidR="009B155B" w:rsidRDefault="009B155B">
      <w:pPr>
        <w:pStyle w:val="Corpotesto"/>
        <w:spacing w:before="0"/>
        <w:ind w:left="0"/>
        <w:jc w:val="left"/>
        <w:rPr>
          <w:ins w:id="12398" w:author="NUOVO" w:date="2022-05-11T17:02:00Z"/>
          <w:sz w:val="20"/>
        </w:rPr>
      </w:pPr>
    </w:p>
    <w:p w14:paraId="3DF1D380" w14:textId="77777777" w:rsidR="009B155B" w:rsidRDefault="00067B49">
      <w:pPr>
        <w:pStyle w:val="Corpotesto"/>
        <w:spacing w:before="1"/>
        <w:ind w:left="0"/>
        <w:jc w:val="left"/>
        <w:rPr>
          <w:ins w:id="12399" w:author="NUOVO" w:date="2022-05-11T17:02:00Z"/>
          <w:sz w:val="18"/>
        </w:rPr>
      </w:pPr>
      <w:ins w:id="12400" w:author="NUOVO" w:date="2022-05-11T17:02:00Z">
        <w:r>
          <w:pict w14:anchorId="57B35A97">
            <v:rect id="docshape73" o:spid="_x0000_s2137" alt="" style="position:absolute;margin-left:70.8pt;margin-top:11.6pt;width:2in;height:.6pt;z-index:-1570457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014BBBC8" w14:textId="02223FA9" w:rsidR="009B155B" w:rsidRDefault="00067B49">
      <w:pPr>
        <w:tabs>
          <w:tab w:val="left" w:pos="996"/>
        </w:tabs>
        <w:spacing w:before="101"/>
        <w:ind w:left="996" w:right="239" w:hanging="720"/>
        <w:jc w:val="both"/>
        <w:rPr>
          <w:ins w:id="12401" w:author="NUOVO" w:date="2022-05-11T17:02:00Z"/>
          <w:sz w:val="20"/>
        </w:rPr>
      </w:pPr>
      <w:ins w:id="12402" w:author="NUOVO" w:date="2022-05-11T17:02:00Z">
        <w:r>
          <w:rPr>
            <w:sz w:val="20"/>
            <w:vertAlign w:val="superscript"/>
          </w:rPr>
          <w:t>103</w:t>
        </w:r>
        <w:r>
          <w:rPr>
            <w:sz w:val="20"/>
          </w:rPr>
          <w:tab/>
          <w:t>It should be noted that RPM can be linked to other restrictions, including horiz</w:t>
        </w:r>
        <w:r>
          <w:rPr>
            <w:sz w:val="20"/>
          </w:rPr>
          <w:t xml:space="preserve">ontal collusion in </w:t>
        </w:r>
      </w:ins>
      <w:r>
        <w:rPr>
          <w:sz w:val="20"/>
          <w:rPrChange w:id="12403" w:author="NUOVO" w:date="2022-05-11T17:02:00Z">
            <w:rPr>
              <w:sz w:val="24"/>
            </w:rPr>
          </w:rPrChange>
        </w:rPr>
        <w:t>the</w:t>
      </w:r>
      <w:r>
        <w:rPr>
          <w:spacing w:val="1"/>
          <w:sz w:val="20"/>
          <w:rPrChange w:id="12404" w:author="NUOVO" w:date="2022-05-11T17:02:00Z">
            <w:rPr>
              <w:spacing w:val="1"/>
              <w:sz w:val="24"/>
            </w:rPr>
          </w:rPrChange>
        </w:rPr>
        <w:t xml:space="preserve"> </w:t>
      </w:r>
      <w:del w:id="12405" w:author="NUOVO" w:date="2022-05-11T17:02:00Z">
        <w:r>
          <w:rPr>
            <w:sz w:val="24"/>
          </w:rPr>
          <w:delText>implementation</w:delText>
        </w:r>
      </w:del>
      <w:ins w:id="12406" w:author="NUOVO" w:date="2022-05-11T17:02:00Z">
        <w:r>
          <w:rPr>
            <w:sz w:val="20"/>
          </w:rPr>
          <w:t>form</w:t>
        </w:r>
      </w:ins>
      <w:r>
        <w:rPr>
          <w:spacing w:val="1"/>
          <w:sz w:val="20"/>
          <w:rPrChange w:id="12407" w:author="NUOVO" w:date="2022-05-11T17:02:00Z">
            <w:rPr>
              <w:sz w:val="24"/>
            </w:rPr>
          </w:rPrChange>
        </w:rPr>
        <w:t xml:space="preserve"> </w:t>
      </w:r>
      <w:r>
        <w:rPr>
          <w:sz w:val="20"/>
          <w:rPrChange w:id="12408" w:author="NUOVO" w:date="2022-05-11T17:02:00Z">
            <w:rPr>
              <w:sz w:val="24"/>
            </w:rPr>
          </w:rPrChange>
        </w:rPr>
        <w:t>of</w:t>
      </w:r>
      <w:r>
        <w:rPr>
          <w:spacing w:val="1"/>
          <w:sz w:val="20"/>
          <w:rPrChange w:id="12409" w:author="NUOVO" w:date="2022-05-11T17:02:00Z">
            <w:rPr>
              <w:sz w:val="24"/>
            </w:rPr>
          </w:rPrChange>
        </w:rPr>
        <w:t xml:space="preserve"> </w:t>
      </w:r>
      <w:del w:id="12410" w:author="NUOVO" w:date="2022-05-11T17:02:00Z">
        <w:r>
          <w:rPr>
            <w:sz w:val="24"/>
          </w:rPr>
          <w:delText xml:space="preserve">a </w:delText>
        </w:r>
      </w:del>
      <w:ins w:id="12411" w:author="NUOVO" w:date="2022-05-11T17:02:00Z">
        <w:r>
          <w:rPr>
            <w:sz w:val="20"/>
          </w:rPr>
          <w:t>hub-and-spoke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arrangements.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addressed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55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Horizontal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516F98CF" w14:textId="77777777" w:rsidR="009B155B" w:rsidRDefault="00067B49">
      <w:pPr>
        <w:tabs>
          <w:tab w:val="left" w:pos="996"/>
        </w:tabs>
        <w:spacing w:before="2"/>
        <w:ind w:left="276"/>
        <w:jc w:val="both"/>
        <w:rPr>
          <w:ins w:id="12412" w:author="NUOVO" w:date="2022-05-11T17:02:00Z"/>
          <w:sz w:val="20"/>
        </w:rPr>
      </w:pPr>
      <w:ins w:id="12413" w:author="NUOVO" w:date="2022-05-11T17:02:00Z">
        <w:r>
          <w:rPr>
            <w:sz w:val="20"/>
            <w:vertAlign w:val="superscript"/>
          </w:rPr>
          <w:t>104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AT.40182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Guess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recitals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84,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86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and 137.</w:t>
        </w:r>
      </w:ins>
    </w:p>
    <w:p w14:paraId="41461D09" w14:textId="77777777" w:rsidR="009B155B" w:rsidRDefault="009B155B">
      <w:pPr>
        <w:jc w:val="both"/>
        <w:rPr>
          <w:ins w:id="12414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</w:p>
    <w:p w14:paraId="39D4AD6C" w14:textId="1545AACC" w:rsidR="009B155B" w:rsidRDefault="00067B49">
      <w:pPr>
        <w:pStyle w:val="Corpotesto"/>
        <w:spacing w:before="68"/>
        <w:ind w:right="237"/>
        <w:rPr>
          <w:rPrChange w:id="12415" w:author="NUOVO" w:date="2022-05-11T17:02:00Z">
            <w:rPr>
              <w:sz w:val="24"/>
            </w:rPr>
          </w:rPrChange>
        </w:rPr>
        <w:pPrChange w:id="1241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rPrChange w:id="12417" w:author="NUOVO" w:date="2022-05-11T17:02:00Z">
            <w:rPr>
              <w:sz w:val="24"/>
            </w:rPr>
          </w:rPrChange>
        </w:rPr>
        <w:t>price</w:t>
      </w:r>
      <w:r>
        <w:rPr>
          <w:spacing w:val="1"/>
          <w:rPrChange w:id="1241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19" w:author="NUOVO" w:date="2022-05-11T17:02:00Z">
            <w:rPr>
              <w:sz w:val="24"/>
            </w:rPr>
          </w:rPrChange>
        </w:rPr>
        <w:t>monitoring</w:t>
      </w:r>
      <w:r>
        <w:rPr>
          <w:spacing w:val="1"/>
          <w:rPrChange w:id="1242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21" w:author="NUOVO" w:date="2022-05-11T17:02:00Z">
            <w:rPr>
              <w:sz w:val="24"/>
            </w:rPr>
          </w:rPrChange>
        </w:rPr>
        <w:t>system,</w:t>
      </w:r>
      <w:r>
        <w:rPr>
          <w:spacing w:val="1"/>
          <w:rPrChange w:id="1242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23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2424" w:author="NUOVO" w:date="2022-05-11T17:02:00Z">
            <w:rPr>
              <w:sz w:val="24"/>
            </w:rPr>
          </w:rPrChange>
        </w:rPr>
        <w:t xml:space="preserve"> </w:t>
      </w:r>
      <w:del w:id="12425" w:author="NUOVO" w:date="2022-05-11T17:02:00Z">
        <w:r>
          <w:delText>the obligation on</w:delText>
        </w:r>
      </w:del>
      <w:ins w:id="12426" w:author="NUOVO" w:date="2022-05-11T17:02:00Z">
        <w:r>
          <w:t>obliging</w:t>
        </w:r>
      </w:ins>
      <w:r>
        <w:rPr>
          <w:spacing w:val="1"/>
          <w:rPrChange w:id="1242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28" w:author="NUOVO" w:date="2022-05-11T17:02:00Z">
            <w:rPr>
              <w:sz w:val="24"/>
            </w:rPr>
          </w:rPrChange>
        </w:rPr>
        <w:t>retailers</w:t>
      </w:r>
      <w:r>
        <w:rPr>
          <w:spacing w:val="1"/>
          <w:rPrChange w:id="1242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30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243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32" w:author="NUOVO" w:date="2022-05-11T17:02:00Z">
            <w:rPr>
              <w:sz w:val="24"/>
            </w:rPr>
          </w:rPrChange>
        </w:rPr>
        <w:t>report</w:t>
      </w:r>
      <w:r>
        <w:rPr>
          <w:spacing w:val="1"/>
          <w:rPrChange w:id="124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434" w:author="NUOVO" w:date="2022-05-11T17:02:00Z">
            <w:rPr>
              <w:sz w:val="24"/>
            </w:rPr>
          </w:rPrChange>
        </w:rPr>
        <w:t>other</w:t>
      </w:r>
      <w:r>
        <w:rPr>
          <w:spacing w:val="1"/>
          <w:rPrChange w:id="1243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36" w:author="NUOVO" w:date="2022-05-11T17:02:00Z">
            <w:rPr>
              <w:sz w:val="24"/>
            </w:rPr>
          </w:rPrChange>
        </w:rPr>
        <w:t>members</w:t>
      </w:r>
      <w:r>
        <w:rPr>
          <w:spacing w:val="1"/>
          <w:rPrChange w:id="1243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38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243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40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244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42" w:author="NUOVO" w:date="2022-05-11T17:02:00Z">
            <w:rPr>
              <w:sz w:val="24"/>
            </w:rPr>
          </w:rPrChange>
        </w:rPr>
        <w:t>distribution</w:t>
      </w:r>
      <w:r>
        <w:rPr>
          <w:spacing w:val="-1"/>
          <w:rPrChange w:id="1244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44" w:author="NUOVO" w:date="2022-05-11T17:02:00Z">
            <w:rPr>
              <w:sz w:val="24"/>
            </w:rPr>
          </w:rPrChange>
        </w:rPr>
        <w:t>network</w:t>
      </w:r>
      <w:r>
        <w:rPr>
          <w:spacing w:val="-1"/>
          <w:rPrChange w:id="1244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46" w:author="NUOVO" w:date="2022-05-11T17:02:00Z">
            <w:rPr>
              <w:sz w:val="24"/>
            </w:rPr>
          </w:rPrChange>
        </w:rPr>
        <w:t>that deviate</w:t>
      </w:r>
      <w:r>
        <w:rPr>
          <w:spacing w:val="-1"/>
          <w:rPrChange w:id="1244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48" w:author="NUOVO" w:date="2022-05-11T17:02:00Z">
            <w:rPr>
              <w:sz w:val="24"/>
            </w:rPr>
          </w:rPrChange>
        </w:rPr>
        <w:t>from the</w:t>
      </w:r>
      <w:r>
        <w:rPr>
          <w:spacing w:val="-1"/>
          <w:rPrChange w:id="1244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50" w:author="NUOVO" w:date="2022-05-11T17:02:00Z">
            <w:rPr>
              <w:sz w:val="24"/>
            </w:rPr>
          </w:rPrChange>
        </w:rPr>
        <w:t>standard price</w:t>
      </w:r>
      <w:r>
        <w:rPr>
          <w:spacing w:val="-1"/>
          <w:rPrChange w:id="1245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452" w:author="NUOVO" w:date="2022-05-11T17:02:00Z">
            <w:rPr>
              <w:sz w:val="24"/>
            </w:rPr>
          </w:rPrChange>
        </w:rPr>
        <w:t>level.</w:t>
      </w:r>
      <w:del w:id="12453" w:author="NUOVO" w:date="2022-05-11T17:02:00Z">
        <w:r>
          <w:rPr>
            <w:spacing w:val="1"/>
          </w:rPr>
          <w:delText xml:space="preserve"> </w:delText>
        </w:r>
        <w:r>
          <w:delText>These</w:delText>
        </w:r>
        <w:r>
          <w:rPr>
            <w:spacing w:val="43"/>
          </w:rPr>
          <w:delText xml:space="preserve"> </w:delText>
        </w:r>
        <w:r>
          <w:delText>measures</w:delText>
        </w:r>
        <w:r>
          <w:rPr>
            <w:spacing w:val="44"/>
          </w:rPr>
          <w:delText xml:space="preserve"> </w:delText>
        </w:r>
        <w:r>
          <w:delText>are,</w:delText>
        </w:r>
        <w:r>
          <w:rPr>
            <w:spacing w:val="45"/>
          </w:rPr>
          <w:delText xml:space="preserve"> </w:delText>
        </w:r>
        <w:r>
          <w:delText>however,</w:delText>
        </w:r>
        <w:r>
          <w:rPr>
            <w:spacing w:val="43"/>
          </w:rPr>
          <w:delText xml:space="preserve"> </w:delText>
        </w:r>
        <w:r>
          <w:delText>in</w:delText>
        </w:r>
        <w:r>
          <w:rPr>
            <w:spacing w:val="45"/>
          </w:rPr>
          <w:delText xml:space="preserve"> </w:delText>
        </w:r>
        <w:r>
          <w:delText>themselves</w:delText>
        </w:r>
        <w:r>
          <w:rPr>
            <w:spacing w:val="44"/>
          </w:rPr>
          <w:delText xml:space="preserve"> </w:delText>
        </w:r>
        <w:r>
          <w:delText>not</w:delText>
        </w:r>
        <w:r>
          <w:rPr>
            <w:spacing w:val="45"/>
          </w:rPr>
          <w:delText xml:space="preserve"> </w:delText>
        </w:r>
        <w:r>
          <w:delText>sufficient</w:delText>
        </w:r>
        <w:r>
          <w:rPr>
            <w:spacing w:val="44"/>
          </w:rPr>
          <w:delText xml:space="preserve"> </w:delText>
        </w:r>
        <w:r>
          <w:delText>for</w:delText>
        </w:r>
        <w:r>
          <w:rPr>
            <w:spacing w:val="43"/>
          </w:rPr>
          <w:delText xml:space="preserve"> </w:delText>
        </w:r>
        <w:r>
          <w:delText>a</w:delText>
        </w:r>
        <w:r>
          <w:rPr>
            <w:spacing w:val="43"/>
          </w:rPr>
          <w:delText xml:space="preserve"> </w:delText>
        </w:r>
        <w:r>
          <w:delText>finding</w:delText>
        </w:r>
        <w:r>
          <w:rPr>
            <w:spacing w:val="42"/>
          </w:rPr>
          <w:delText xml:space="preserve"> </w:delText>
        </w:r>
        <w:r>
          <w:delText>of</w:delText>
        </w:r>
        <w:r>
          <w:rPr>
            <w:spacing w:val="43"/>
          </w:rPr>
          <w:delText xml:space="preserve"> </w:delText>
        </w:r>
        <w:r>
          <w:delText>RPM</w:delText>
        </w:r>
        <w:r>
          <w:rPr>
            <w:spacing w:val="-57"/>
          </w:rPr>
          <w:delText xml:space="preserve"> </w:delText>
        </w:r>
        <w:r>
          <w:delText>since they may be used by suppliers to increase the efficiency of the supply or</w:delText>
        </w:r>
        <w:r>
          <w:rPr>
            <w:spacing w:val="1"/>
          </w:rPr>
          <w:delText xml:space="preserve"> </w:delText>
        </w:r>
        <w:r>
          <w:delText>distribution chain or for other purposes unrelated to direct or indirect means of</w:delText>
        </w:r>
        <w:r>
          <w:rPr>
            <w:spacing w:val="1"/>
          </w:rPr>
          <w:delText xml:space="preserve"> </w:delText>
        </w:r>
        <w:r>
          <w:delText>achieving</w:delText>
        </w:r>
        <w:r>
          <w:rPr>
            <w:spacing w:val="-3"/>
          </w:rPr>
          <w:delText xml:space="preserve"> </w:delText>
        </w:r>
        <w:r>
          <w:delText>RPM.</w:delText>
        </w:r>
      </w:del>
    </w:p>
    <w:p w14:paraId="2F0DE931" w14:textId="4289332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ins w:id="12454" w:author="NUOVO" w:date="2022-05-11T17:02:00Z"/>
          <w:sz w:val="24"/>
        </w:rPr>
      </w:pPr>
      <w:r>
        <w:rPr>
          <w:sz w:val="24"/>
        </w:rPr>
        <w:t>Price</w:t>
      </w:r>
      <w:r>
        <w:rPr>
          <w:spacing w:val="1"/>
          <w:sz w:val="24"/>
          <w:rPrChange w:id="124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  <w:rPrChange w:id="124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24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increasingly</w:t>
      </w:r>
      <w:r>
        <w:rPr>
          <w:spacing w:val="1"/>
          <w:sz w:val="24"/>
          <w:rPrChange w:id="124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  <w:rPrChange w:id="124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24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e-commerce</w:t>
      </w:r>
      <w:ins w:id="12461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124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124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  <w:rPrChange w:id="12464" w:author="NUOVO" w:date="2022-05-11T17:02:00Z">
            <w:rPr>
              <w:sz w:val="24"/>
            </w:rPr>
          </w:rPrChange>
        </w:rPr>
        <w:t xml:space="preserve"> </w:t>
      </w:r>
      <w:del w:id="12465" w:author="NUOVO" w:date="2022-05-11T17:02:00Z">
        <w:r>
          <w:rPr>
            <w:sz w:val="24"/>
          </w:rPr>
          <w:delText>manufacturers</w:delText>
        </w:r>
      </w:del>
      <w:ins w:id="12466" w:author="NUOVO" w:date="2022-05-11T17:02:00Z">
        <w:r>
          <w:rPr>
            <w:sz w:val="24"/>
          </w:rPr>
          <w:t>suppliers</w:t>
        </w:r>
      </w:ins>
      <w:r>
        <w:rPr>
          <w:spacing w:val="1"/>
          <w:sz w:val="24"/>
          <w:rPrChange w:id="124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retailers</w:t>
      </w:r>
      <w:r>
        <w:rPr>
          <w:spacing w:val="1"/>
          <w:sz w:val="24"/>
          <w:rPrChange w:id="124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pacing w:val="1"/>
          <w:sz w:val="24"/>
          <w:rPrChange w:id="124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12470" w:author="NUOVO" w:date="2022-05-11T17:02:00Z">
            <w:rPr>
              <w:sz w:val="24"/>
            </w:rPr>
          </w:rPrChange>
        </w:rPr>
        <w:t xml:space="preserve"> </w:t>
      </w:r>
      <w:del w:id="12471" w:author="NUOVO" w:date="2022-05-11T17:02:00Z">
        <w:r>
          <w:rPr>
            <w:sz w:val="24"/>
          </w:rPr>
          <w:delText xml:space="preserve">specific </w:delText>
        </w:r>
      </w:del>
      <w:r>
        <w:rPr>
          <w:sz w:val="24"/>
        </w:rPr>
        <w:t>price</w:t>
      </w:r>
      <w:r>
        <w:rPr>
          <w:spacing w:val="1"/>
          <w:sz w:val="24"/>
          <w:rPrChange w:id="124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  <w:rPrChange w:id="12473" w:author="NUOVO" w:date="2022-05-11T17:02:00Z">
            <w:rPr>
              <w:sz w:val="24"/>
            </w:rPr>
          </w:rPrChange>
        </w:rPr>
        <w:t xml:space="preserve"> </w:t>
      </w:r>
      <w:ins w:id="12474" w:author="NUOVO" w:date="2022-05-11T17:02:00Z">
        <w:r>
          <w:rPr>
            <w:sz w:val="24"/>
          </w:rPr>
          <w:t>software</w:t>
        </w:r>
        <w:r>
          <w:rPr>
            <w:sz w:val="24"/>
            <w:vertAlign w:val="superscript"/>
          </w:rPr>
          <w:t>105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software</w:t>
      </w:r>
      <w:del w:id="12475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78</w:delText>
        </w:r>
        <w:r>
          <w:rPr>
            <w:sz w:val="24"/>
          </w:rPr>
          <w:delText xml:space="preserve"> Such price monitoring 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 constitute RPM as such. It however</w:delText>
        </w:r>
      </w:del>
      <w:r>
        <w:rPr>
          <w:spacing w:val="1"/>
          <w:sz w:val="24"/>
          <w:rPrChange w:id="124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increases</w:t>
      </w:r>
      <w:r>
        <w:rPr>
          <w:spacing w:val="1"/>
          <w:sz w:val="24"/>
          <w:rPrChange w:id="124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12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transparency in the market</w:t>
      </w:r>
      <w:del w:id="12479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</w:del>
      <w:ins w:id="12480" w:author="NUOVO" w:date="2022-05-11T17:02:00Z">
        <w:r>
          <w:rPr>
            <w:sz w:val="24"/>
          </w:rPr>
          <w:t xml:space="preserve"> and</w:t>
        </w:r>
      </w:ins>
      <w:r>
        <w:rPr>
          <w:sz w:val="24"/>
        </w:rPr>
        <w:t xml:space="preserve"> allows manufacturers to effectively track the resale</w:t>
      </w:r>
      <w:r>
        <w:rPr>
          <w:spacing w:val="1"/>
          <w:sz w:val="24"/>
          <w:rPrChange w:id="12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prices in their distribution</w:t>
      </w:r>
      <w:r>
        <w:rPr>
          <w:sz w:val="24"/>
          <w:rPrChange w:id="12482" w:author="NUOVO" w:date="2022-05-11T17:02:00Z">
            <w:rPr>
              <w:spacing w:val="1"/>
              <w:sz w:val="24"/>
            </w:rPr>
          </w:rPrChange>
        </w:rPr>
        <w:t xml:space="preserve"> </w:t>
      </w:r>
      <w:del w:id="12483" w:author="NUOVO" w:date="2022-05-11T17:02:00Z">
        <w:r>
          <w:rPr>
            <w:sz w:val="24"/>
          </w:rPr>
          <w:delText>network and to intervene swiftly in case of price decreases.</w:delText>
        </w:r>
      </w:del>
      <w:ins w:id="12484" w:author="NUOVO" w:date="2022-05-11T17:02:00Z">
        <w:r>
          <w:rPr>
            <w:sz w:val="24"/>
          </w:rPr>
          <w:t>network</w:t>
        </w:r>
        <w:r>
          <w:rPr>
            <w:sz w:val="24"/>
            <w:vertAlign w:val="superscript"/>
          </w:rPr>
          <w:t>106</w:t>
        </w:r>
        <w:r>
          <w:rPr>
            <w:sz w:val="24"/>
          </w:rPr>
          <w:t>.</w:t>
        </w:r>
      </w:ins>
      <w:r>
        <w:rPr>
          <w:sz w:val="24"/>
        </w:rPr>
        <w:t xml:space="preserve"> It also allows retailers to</w:t>
      </w:r>
      <w:r>
        <w:rPr>
          <w:sz w:val="24"/>
          <w:rPrChange w:id="12485" w:author="NUOVO" w:date="2022-05-11T17:02:00Z">
            <w:rPr>
              <w:spacing w:val="1"/>
              <w:sz w:val="24"/>
            </w:rPr>
          </w:rPrChange>
        </w:rPr>
        <w:t xml:space="preserve"> </w:t>
      </w:r>
      <w:del w:id="12486" w:author="NUOVO" w:date="2022-05-11T17:02:00Z">
        <w:r>
          <w:rPr>
            <w:sz w:val="24"/>
          </w:rPr>
          <w:delText xml:space="preserve">effectively </w:delText>
        </w:r>
      </w:del>
      <w:r>
        <w:rPr>
          <w:sz w:val="24"/>
        </w:rPr>
        <w:t>track the prices of their</w:t>
      </w:r>
      <w:r>
        <w:rPr>
          <w:spacing w:val="-57"/>
          <w:sz w:val="24"/>
          <w:rPrChange w:id="124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del w:id="12488" w:author="NUOVO" w:date="2022-05-11T17:02:00Z">
        <w:r>
          <w:rPr>
            <w:sz w:val="24"/>
          </w:rPr>
          <w:delText xml:space="preserve"> and report price decreases</w:delText>
        </w:r>
      </w:del>
      <w:ins w:id="12489" w:author="NUOVO" w:date="2022-05-11T17:02:00Z">
        <w:r>
          <w:rPr>
            <w:sz w:val="24"/>
          </w:rPr>
          <w:t>. However, o</w:t>
        </w:r>
        <w:r>
          <w:rPr>
            <w:sz w:val="24"/>
          </w:rPr>
          <w:t>n their own, price monitoring and price reporting are 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RPM.</w:t>
        </w:r>
      </w:ins>
    </w:p>
    <w:p w14:paraId="43B7D84A" w14:textId="247D17F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249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ins w:id="12491" w:author="NUOVO" w:date="2022-05-11T17:02:00Z">
        <w:r>
          <w:rPr>
            <w:sz w:val="24"/>
          </w:rPr>
          <w:t>Under an agency agreement, the principal generally sets the sale price, as it bears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commercial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financial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risks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relating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sale.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However,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does not meet the condi</w:t>
        </w:r>
        <w:r>
          <w:rPr>
            <w:sz w:val="24"/>
          </w:rPr>
          <w:t>tions</w:t>
        </w:r>
      </w:ins>
      <w:r>
        <w:rPr>
          <w:sz w:val="24"/>
        </w:rPr>
        <w:t xml:space="preserve"> to </w:t>
      </w:r>
      <w:del w:id="12492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</w:delText>
        </w:r>
        <w:r>
          <w:rPr>
            <w:sz w:val="24"/>
          </w:rPr>
          <w:delText>nufacturer,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together with a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request to intervene against such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decreases.</w:delText>
        </w:r>
        <w:r>
          <w:rPr>
            <w:sz w:val="24"/>
            <w:vertAlign w:val="superscript"/>
          </w:rPr>
          <w:delText>79</w:delText>
        </w:r>
      </w:del>
      <w:ins w:id="12493" w:author="NUOVO" w:date="2022-05-11T17:02:00Z">
        <w:r>
          <w:rPr>
            <w:sz w:val="24"/>
          </w:rPr>
          <w:t>be categorised as an agency agreement that falls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outside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101(1)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(see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paragraphs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(30)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to</w:t>
        </w:r>
      </w:ins>
    </w:p>
    <w:p w14:paraId="6E0E5286" w14:textId="77777777" w:rsidR="00761C09" w:rsidRDefault="00761C09">
      <w:pPr>
        <w:pStyle w:val="Corpotesto"/>
        <w:spacing w:before="0"/>
        <w:ind w:left="0"/>
        <w:jc w:val="left"/>
        <w:rPr>
          <w:del w:id="12494" w:author="NUOVO" w:date="2022-05-11T17:02:00Z"/>
          <w:sz w:val="20"/>
        </w:rPr>
      </w:pPr>
    </w:p>
    <w:p w14:paraId="3680C40F" w14:textId="77777777" w:rsidR="00761C09" w:rsidRDefault="00761C09">
      <w:pPr>
        <w:pStyle w:val="Corpotesto"/>
        <w:spacing w:before="0"/>
        <w:ind w:left="0"/>
        <w:jc w:val="left"/>
        <w:rPr>
          <w:del w:id="12495" w:author="NUOVO" w:date="2022-05-11T17:02:00Z"/>
          <w:sz w:val="20"/>
        </w:rPr>
      </w:pPr>
    </w:p>
    <w:p w14:paraId="04EE4427" w14:textId="77777777" w:rsidR="00761C09" w:rsidRDefault="00067B49">
      <w:pPr>
        <w:pStyle w:val="Corpotesto"/>
        <w:spacing w:before="5"/>
        <w:ind w:left="0"/>
        <w:jc w:val="left"/>
        <w:rPr>
          <w:del w:id="12496" w:author="NUOVO" w:date="2022-05-11T17:02:00Z"/>
          <w:sz w:val="29"/>
        </w:rPr>
      </w:pPr>
      <w:del w:id="12497" w:author="NUOVO" w:date="2022-05-11T17:02:00Z">
        <w:r>
          <w:pict w14:anchorId="6000593E">
            <v:rect id="docshape46" o:spid="_x0000_s2136" alt="" style="position:absolute;margin-left:70.8pt;margin-top:18.15pt;width:2in;height:.6pt;z-index:-1561036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EF16067" w14:textId="43B93155" w:rsidR="009B155B" w:rsidRDefault="00067B49">
      <w:pPr>
        <w:pStyle w:val="Corpotesto"/>
        <w:spacing w:before="1"/>
        <w:ind w:right="235"/>
        <w:rPr>
          <w:ins w:id="12498" w:author="NUOVO" w:date="2022-05-11T17:02:00Z"/>
        </w:rPr>
      </w:pPr>
      <w:del w:id="12499" w:author="NUOVO" w:date="2022-05-11T17:02:00Z">
        <w:r>
          <w:rPr>
            <w:sz w:val="20"/>
            <w:vertAlign w:val="superscript"/>
          </w:rPr>
          <w:delText>78</w:delText>
        </w:r>
      </w:del>
      <w:ins w:id="12500" w:author="NUOVO" w:date="2022-05-11T17:02:00Z">
        <w:r>
          <w:t>(34) of these Guidelines), any direct or indirect obligation preventing or restricting the</w:t>
        </w:r>
        <w:r>
          <w:rPr>
            <w:spacing w:val="1"/>
          </w:rPr>
          <w:t xml:space="preserve"> </w:t>
        </w:r>
        <w:r>
          <w:t>agent from sharing its remuneration with the customer, irrespective of whether the</w:t>
        </w:r>
        <w:r>
          <w:rPr>
            <w:spacing w:val="1"/>
          </w:rPr>
          <w:t xml:space="preserve"> </w:t>
        </w:r>
        <w:r>
          <w:t>remuneration is fixed or variable, is a hardcore restriction within the meaning of</w:t>
        </w:r>
        <w:r>
          <w:rPr>
            <w:spacing w:val="1"/>
          </w:rPr>
          <w:t xml:space="preserve"> </w:t>
        </w:r>
        <w:r>
          <w:t>Article 4, point (a) of Regulation (EU) X</w:t>
        </w:r>
        <w:r>
          <w:rPr>
            <w:vertAlign w:val="superscript"/>
          </w:rPr>
          <w:t>107</w:t>
        </w:r>
        <w:r>
          <w:t>. The agent should therefore be left free to</w:t>
        </w:r>
        <w:r>
          <w:rPr>
            <w:spacing w:val="1"/>
          </w:rPr>
          <w:t xml:space="preserve"> </w:t>
        </w:r>
        <w:r>
          <w:t>reduce the effective price paid by the customer without reducing the income due to the</w:t>
        </w:r>
        <w:r>
          <w:rPr>
            <w:spacing w:val="-57"/>
          </w:rPr>
          <w:t xml:space="preserve"> </w:t>
        </w:r>
        <w:r>
          <w:t>principal</w:t>
        </w:r>
        <w:r>
          <w:rPr>
            <w:vertAlign w:val="superscript"/>
          </w:rPr>
          <w:t>108</w:t>
        </w:r>
        <w:r>
          <w:rPr>
            <w:color w:val="FF0000"/>
          </w:rPr>
          <w:t>.</w:t>
        </w:r>
      </w:ins>
    </w:p>
    <w:p w14:paraId="0D0C413D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ins w:id="12501" w:author="NUOVO" w:date="2022-05-11T17:02:00Z"/>
          <w:sz w:val="24"/>
        </w:rPr>
      </w:pPr>
      <w:ins w:id="12502" w:author="NUOVO" w:date="2022-05-11T17:02:00Z">
        <w:r>
          <w:rPr>
            <w:sz w:val="24"/>
          </w:rPr>
          <w:t xml:space="preserve">Under a fulfilment contract, the supplier enters into a vertical </w:t>
        </w:r>
        <w:r>
          <w:rPr>
            <w:sz w:val="24"/>
          </w:rPr>
          <w:t>agreement with a 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 the purpose of executing (fulfilling) a supply agreement concluded previously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specific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selects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 that will provide the fulfilment services, the imposition of a</w:t>
        </w:r>
        <w:r>
          <w:rPr>
            <w:sz w:val="24"/>
          </w:rPr>
          <w:t xml:space="preserve"> resale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the supplier is not RPM. In that case, the resale price imposed in the fulfilment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 does not restrict competition for the supply of the goods or services to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 or competition for the supply of the fulfilment services. For example, 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applies where customers purchase goods from an undertaking active in the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platf</w:t>
        </w:r>
        <w:r>
          <w:rPr>
            <w:sz w:val="24"/>
          </w:rPr>
          <w:t>orm economy which is operated by a group of independent retailers under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common brand and that undertaking determines the price for the sale of the goods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forwards orders to the retailers for fulfilment</w:t>
        </w:r>
        <w:r>
          <w:rPr>
            <w:sz w:val="24"/>
            <w:vertAlign w:val="superscript"/>
          </w:rPr>
          <w:t>109</w:t>
        </w:r>
        <w:r>
          <w:rPr>
            <w:sz w:val="24"/>
          </w:rPr>
          <w:t>. By contrast, where the 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will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provide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fulfilment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selected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customer,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imposition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resale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provision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services.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 that case,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imposition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resale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amount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RPM.</w:t>
        </w:r>
      </w:ins>
    </w:p>
    <w:p w14:paraId="2A2F7157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8" w:hanging="881"/>
        <w:jc w:val="both"/>
        <w:rPr>
          <w:ins w:id="12503" w:author="NUOVO" w:date="2022-05-11T17:02:00Z"/>
          <w:sz w:val="24"/>
        </w:rPr>
      </w:pPr>
      <w:ins w:id="12504" w:author="NUOVO" w:date="2022-05-11T17:02:00Z">
        <w:r>
          <w:rPr>
            <w:sz w:val="24"/>
          </w:rPr>
          <w:t>Article 4, point (a) of Regulation (EU) X is fully applicable in the online 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economy. In particular, where an undertaking provides online intermediation 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within the meaning of Article 1(1), point (e) of the Regulation, it is a supplier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</w:t>
        </w:r>
        <w:r>
          <w:rPr>
            <w:sz w:val="24"/>
          </w:rPr>
          <w:t>espect of those services and therefore Article 4, point (a) of the Regulation applies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imposed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buyers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intermediation</w:t>
        </w:r>
      </w:ins>
    </w:p>
    <w:p w14:paraId="791BE893" w14:textId="77777777" w:rsidR="009B155B" w:rsidRDefault="00067B49">
      <w:pPr>
        <w:pStyle w:val="Corpotesto"/>
        <w:spacing w:before="1"/>
        <w:ind w:left="0"/>
        <w:jc w:val="left"/>
        <w:rPr>
          <w:ins w:id="12505" w:author="NUOVO" w:date="2022-05-11T17:02:00Z"/>
          <w:sz w:val="19"/>
        </w:rPr>
      </w:pPr>
      <w:ins w:id="12506" w:author="NUOVO" w:date="2022-05-11T17:02:00Z">
        <w:r>
          <w:pict w14:anchorId="478EDF9A">
            <v:rect id="docshape74" o:spid="_x0000_s2135" alt="" style="position:absolute;margin-left:70.8pt;margin-top:12.2pt;width:2in;height:.6pt;z-index:-1570406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EB644AA" w14:textId="51944CA1" w:rsidR="009B155B" w:rsidRDefault="00067B49">
      <w:pPr>
        <w:tabs>
          <w:tab w:val="left" w:pos="996"/>
        </w:tabs>
        <w:spacing w:before="103"/>
        <w:ind w:left="276"/>
        <w:jc w:val="both"/>
        <w:rPr>
          <w:sz w:val="20"/>
        </w:rPr>
        <w:pPrChange w:id="12507" w:author="NUOVO" w:date="2022-05-11T17:02:00Z">
          <w:pPr>
            <w:tabs>
              <w:tab w:val="left" w:pos="836"/>
            </w:tabs>
            <w:spacing w:before="103"/>
            <w:ind w:left="836" w:right="234" w:hanging="720"/>
            <w:jc w:val="both"/>
          </w:pPr>
        </w:pPrChange>
      </w:pPr>
      <w:ins w:id="12508" w:author="NUOVO" w:date="2022-05-11T17:02:00Z">
        <w:r>
          <w:rPr>
            <w:sz w:val="20"/>
            <w:vertAlign w:val="superscript"/>
          </w:rPr>
          <w:t>105</w:t>
        </w:r>
      </w:ins>
      <w:r>
        <w:rPr>
          <w:sz w:val="20"/>
        </w:rPr>
        <w:tab/>
        <w:t>See</w:t>
      </w:r>
      <w:r>
        <w:rPr>
          <w:spacing w:val="-2"/>
          <w:sz w:val="20"/>
          <w:rPrChange w:id="12509" w:author="NUOVO" w:date="2022-05-11T17:02:00Z">
            <w:rPr>
              <w:sz w:val="20"/>
            </w:rPr>
          </w:rPrChange>
        </w:rPr>
        <w:t xml:space="preserve"> </w:t>
      </w:r>
      <w:del w:id="12510" w:author="NUOVO" w:date="2022-05-11T17:02:00Z">
        <w:r>
          <w:rPr>
            <w:sz w:val="20"/>
          </w:rPr>
          <w:delText xml:space="preserve">Commission Staff Working Document accompanying the Final Report on the </w:delText>
        </w:r>
      </w:del>
      <w:r>
        <w:rPr>
          <w:sz w:val="20"/>
        </w:rPr>
        <w:t>E-commerce</w:t>
      </w:r>
      <w:r>
        <w:rPr>
          <w:spacing w:val="-2"/>
          <w:sz w:val="20"/>
          <w:rPrChange w:id="1251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  <w:rPrChange w:id="12512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Inquiry</w:t>
      </w:r>
      <w:del w:id="12513" w:author="NUOVO" w:date="2022-05-11T17:02:00Z">
        <w:r>
          <w:rPr>
            <w:sz w:val="20"/>
          </w:rPr>
          <w:delText>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document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SWD(2017) 154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final of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10.5.2017</w:delText>
        </w:r>
      </w:del>
      <w:ins w:id="12514" w:author="NUOVO" w:date="2022-05-11T17:02:00Z">
        <w:r>
          <w:rPr>
            <w:spacing w:val="-3"/>
            <w:sz w:val="20"/>
          </w:rPr>
          <w:t xml:space="preserve"> </w:t>
        </w:r>
        <w:r>
          <w:rPr>
            <w:sz w:val="20"/>
          </w:rPr>
          <w:t>Final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</w:ins>
      <w:r>
        <w:rPr>
          <w:sz w:val="20"/>
        </w:rPr>
        <w:t>,</w:t>
      </w:r>
      <w:r>
        <w:rPr>
          <w:spacing w:val="-2"/>
          <w:sz w:val="20"/>
          <w:rPrChange w:id="12515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paragraphs</w:t>
      </w:r>
      <w:r>
        <w:rPr>
          <w:spacing w:val="-3"/>
          <w:sz w:val="20"/>
          <w:rPrChange w:id="12516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602</w:t>
      </w:r>
      <w:del w:id="12517" w:author="NUOVO" w:date="2022-05-11T17:02:00Z">
        <w:r>
          <w:rPr>
            <w:sz w:val="20"/>
          </w:rPr>
          <w:delText>-</w:delText>
        </w:r>
      </w:del>
      <w:ins w:id="12518" w:author="NUOVO" w:date="2022-05-11T17:02:00Z">
        <w:r>
          <w:rPr>
            <w:spacing w:val="-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1"/>
            <w:sz w:val="20"/>
          </w:rPr>
          <w:t xml:space="preserve"> </w:t>
        </w:r>
      </w:ins>
      <w:r>
        <w:rPr>
          <w:sz w:val="20"/>
        </w:rPr>
        <w:t>603.</w:t>
      </w:r>
    </w:p>
    <w:p w14:paraId="717511EF" w14:textId="2A6A899A" w:rsidR="009B155B" w:rsidRDefault="00067B49">
      <w:pPr>
        <w:tabs>
          <w:tab w:val="left" w:pos="996"/>
        </w:tabs>
        <w:spacing w:before="1"/>
        <w:ind w:left="996" w:right="229" w:hanging="720"/>
        <w:jc w:val="both"/>
        <w:rPr>
          <w:ins w:id="12519" w:author="NUOVO" w:date="2022-05-11T17:02:00Z"/>
          <w:sz w:val="20"/>
        </w:rPr>
      </w:pPr>
      <w:del w:id="12520" w:author="NUOVO" w:date="2022-05-11T17:02:00Z">
        <w:r>
          <w:rPr>
            <w:sz w:val="20"/>
            <w:vertAlign w:val="superscript"/>
          </w:rPr>
          <w:delText>79</w:delText>
        </w:r>
      </w:del>
      <w:ins w:id="12521" w:author="NUOVO" w:date="2022-05-11T17:02:00Z">
        <w:r>
          <w:rPr>
            <w:sz w:val="20"/>
            <w:vertAlign w:val="superscript"/>
          </w:rPr>
          <w:t>106</w:t>
        </w:r>
      </w:ins>
      <w:r>
        <w:rPr>
          <w:sz w:val="20"/>
        </w:rPr>
        <w:tab/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AT.40182</w:t>
      </w:r>
      <w:r>
        <w:rPr>
          <w:spacing w:val="1"/>
          <w:sz w:val="20"/>
        </w:rPr>
        <w:t xml:space="preserve"> </w:t>
      </w:r>
      <w:ins w:id="12522" w:author="NUOVO" w:date="2022-05-11T17:02:00Z">
        <w:r>
          <w:rPr>
            <w:sz w:val="20"/>
          </w:rPr>
          <w:t>-</w:t>
        </w:r>
        <w:r>
          <w:rPr>
            <w:spacing w:val="1"/>
            <w:sz w:val="20"/>
          </w:rPr>
          <w:t xml:space="preserve"> </w:t>
        </w:r>
      </w:ins>
      <w:r>
        <w:rPr>
          <w:i/>
          <w:sz w:val="20"/>
        </w:rPr>
        <w:t>Pioneer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del w:id="12523" w:author="NUOVO" w:date="2022-05-11T17:02:00Z">
        <w:r>
          <w:rPr>
            <w:sz w:val="20"/>
          </w:rPr>
          <w:delText>paragraphs</w:delText>
        </w:r>
      </w:del>
      <w:ins w:id="12524" w:author="NUOVO" w:date="2022-05-11T17:02:00Z">
        <w:r>
          <w:rPr>
            <w:sz w:val="20"/>
          </w:rPr>
          <w:t>recitals</w:t>
        </w:r>
      </w:ins>
      <w:r>
        <w:rPr>
          <w:spacing w:val="1"/>
          <w:sz w:val="20"/>
        </w:rPr>
        <w:t xml:space="preserve"> </w:t>
      </w:r>
      <w:r>
        <w:rPr>
          <w:sz w:val="20"/>
        </w:rPr>
        <w:t>136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155;</w:t>
      </w:r>
      <w:r>
        <w:rPr>
          <w:spacing w:val="1"/>
          <w:sz w:val="20"/>
        </w:rPr>
        <w:t xml:space="preserve"> </w:t>
      </w:r>
      <w:r>
        <w:rPr>
          <w:sz w:val="20"/>
        </w:rPr>
        <w:t>AT.40182</w:t>
      </w:r>
      <w:r>
        <w:rPr>
          <w:spacing w:val="1"/>
          <w:sz w:val="20"/>
        </w:rPr>
        <w:t xml:space="preserve"> </w:t>
      </w:r>
      <w:ins w:id="12525" w:author="NUOVO" w:date="2022-05-11T17:02:00Z">
        <w:r>
          <w:rPr>
            <w:sz w:val="20"/>
          </w:rPr>
          <w:t>-</w:t>
        </w:r>
        <w:r>
          <w:rPr>
            <w:spacing w:val="1"/>
            <w:sz w:val="20"/>
          </w:rPr>
          <w:t xml:space="preserve"> </w:t>
        </w:r>
      </w:ins>
      <w:r>
        <w:rPr>
          <w:i/>
          <w:sz w:val="20"/>
        </w:rPr>
        <w:t>Denon</w:t>
      </w:r>
      <w:r>
        <w:rPr>
          <w:i/>
          <w:spacing w:val="50"/>
          <w:sz w:val="20"/>
          <w:rPrChange w:id="12526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Marantz</w:t>
      </w:r>
      <w:r>
        <w:rPr>
          <w:sz w:val="20"/>
        </w:rPr>
        <w:t>,</w:t>
      </w:r>
      <w:r>
        <w:rPr>
          <w:spacing w:val="-1"/>
          <w:sz w:val="20"/>
          <w:rPrChange w:id="12527" w:author="NUOVO" w:date="2022-05-11T17:02:00Z">
            <w:rPr>
              <w:sz w:val="20"/>
            </w:rPr>
          </w:rPrChange>
        </w:rPr>
        <w:t xml:space="preserve"> </w:t>
      </w:r>
      <w:del w:id="12528" w:author="NUOVO" w:date="2022-05-11T17:02:00Z">
        <w:r>
          <w:rPr>
            <w:sz w:val="20"/>
          </w:rPr>
          <w:delText>paragraph</w:delText>
        </w:r>
      </w:del>
      <w:ins w:id="12529" w:author="NUOVO" w:date="2022-05-11T17:02:00Z">
        <w:r>
          <w:rPr>
            <w:sz w:val="20"/>
          </w:rPr>
          <w:t>recital</w:t>
        </w:r>
      </w:ins>
      <w:r>
        <w:rPr>
          <w:spacing w:val="-1"/>
          <w:sz w:val="20"/>
          <w:rPrChange w:id="1253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95;</w:t>
      </w:r>
      <w:r>
        <w:rPr>
          <w:spacing w:val="-1"/>
          <w:sz w:val="20"/>
          <w:rPrChange w:id="1253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 xml:space="preserve">AT.40181 </w:t>
      </w:r>
      <w:ins w:id="12532" w:author="NUOVO" w:date="2022-05-11T17:02:00Z"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</w:ins>
      <w:r>
        <w:rPr>
          <w:i/>
          <w:sz w:val="20"/>
        </w:rPr>
        <w:t>Philips</w:t>
      </w:r>
      <w:r>
        <w:rPr>
          <w:sz w:val="20"/>
        </w:rPr>
        <w:t xml:space="preserve">, </w:t>
      </w:r>
      <w:del w:id="12533" w:author="NUOVO" w:date="2022-05-11T17:02:00Z">
        <w:r>
          <w:rPr>
            <w:sz w:val="20"/>
          </w:rPr>
          <w:delText>paragraph</w:delText>
        </w:r>
      </w:del>
      <w:ins w:id="12534" w:author="NUOVO" w:date="2022-05-11T17:02:00Z">
        <w:r>
          <w:rPr>
            <w:sz w:val="20"/>
          </w:rPr>
          <w:t>recital</w:t>
        </w:r>
      </w:ins>
      <w:r>
        <w:rPr>
          <w:spacing w:val="-2"/>
          <w:sz w:val="20"/>
          <w:rPrChange w:id="1253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64;</w:t>
      </w:r>
      <w:r>
        <w:rPr>
          <w:spacing w:val="-1"/>
          <w:sz w:val="20"/>
          <w:rPrChange w:id="12536" w:author="NUOVO" w:date="2022-05-11T17:02:00Z">
            <w:rPr>
              <w:sz w:val="20"/>
            </w:rPr>
          </w:rPrChange>
        </w:rPr>
        <w:t xml:space="preserve"> </w:t>
      </w:r>
      <w:ins w:id="12537" w:author="NUOVO" w:date="2022-05-11T17:02:00Z">
        <w:r>
          <w:rPr>
            <w:sz w:val="20"/>
          </w:rPr>
          <w:t>AT.40465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Asus</w:t>
        </w:r>
        <w:r>
          <w:rPr>
            <w:sz w:val="20"/>
          </w:rPr>
          <w:t>, recital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27.</w:t>
        </w:r>
      </w:ins>
    </w:p>
    <w:p w14:paraId="333DF868" w14:textId="6A4F12E6" w:rsidR="009B155B" w:rsidRDefault="00067B49">
      <w:pPr>
        <w:tabs>
          <w:tab w:val="left" w:pos="996"/>
        </w:tabs>
        <w:ind w:left="996" w:right="232" w:hanging="720"/>
        <w:jc w:val="both"/>
        <w:rPr>
          <w:sz w:val="20"/>
        </w:rPr>
        <w:pPrChange w:id="12538" w:author="NUOVO" w:date="2022-05-11T17:02:00Z">
          <w:pPr>
            <w:tabs>
              <w:tab w:val="left" w:pos="836"/>
            </w:tabs>
            <w:ind w:left="836" w:right="228" w:hanging="720"/>
            <w:jc w:val="both"/>
          </w:pPr>
        </w:pPrChange>
      </w:pPr>
      <w:ins w:id="12539" w:author="NUOVO" w:date="2022-05-11T17:02:00Z">
        <w:r>
          <w:rPr>
            <w:sz w:val="20"/>
            <w:vertAlign w:val="superscript"/>
          </w:rPr>
          <w:t>107</w:t>
        </w:r>
        <w:r>
          <w:rPr>
            <w:sz w:val="20"/>
          </w:rPr>
          <w:tab/>
          <w:t>Restrictions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ability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providers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online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intermediation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within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meaning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1(1),</w:t>
        </w:r>
        <w:r>
          <w:rPr>
            <w:spacing w:val="33"/>
            <w:sz w:val="20"/>
          </w:rPr>
          <w:t xml:space="preserve"> </w:t>
        </w:r>
        <w:r>
          <w:rPr>
            <w:sz w:val="20"/>
          </w:rPr>
          <w:t>point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(e)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3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share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their</w:t>
        </w:r>
        <w:r>
          <w:rPr>
            <w:spacing w:val="33"/>
            <w:sz w:val="20"/>
          </w:rPr>
          <w:t xml:space="preserve"> </w:t>
        </w:r>
        <w:r>
          <w:rPr>
            <w:sz w:val="20"/>
          </w:rPr>
          <w:t>remuneration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relating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3"/>
            <w:sz w:val="20"/>
          </w:rPr>
          <w:t xml:space="preserve"> </w:t>
        </w:r>
        <w:r>
          <w:rPr>
            <w:sz w:val="20"/>
          </w:rPr>
          <w:t>provision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online intermediation services are not hardcore restrictions within the meaning of Article 4, point (a) 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Regulation,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not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restrict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ability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buyer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determine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its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sale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price.</w:t>
        </w:r>
        <w:r>
          <w:rPr>
            <w:spacing w:val="50"/>
            <w:sz w:val="20"/>
          </w:rPr>
          <w:t xml:space="preserve"> </w:t>
        </w:r>
      </w:ins>
      <w:r>
        <w:rPr>
          <w:sz w:val="20"/>
        </w:rPr>
        <w:t>See</w:t>
      </w:r>
      <w:r>
        <w:rPr>
          <w:spacing w:val="1"/>
          <w:sz w:val="20"/>
          <w:rPrChange w:id="12540" w:author="NUOVO" w:date="2022-05-11T17:02:00Z">
            <w:rPr>
              <w:sz w:val="20"/>
            </w:rPr>
          </w:rPrChange>
        </w:rPr>
        <w:t xml:space="preserve"> </w:t>
      </w:r>
      <w:del w:id="12541" w:author="NUOVO" w:date="2022-05-11T17:02:00Z">
        <w:r>
          <w:rPr>
            <w:sz w:val="20"/>
          </w:rPr>
          <w:delText>Commission Decisions in AT.40182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Pioneer</w:delText>
        </w:r>
        <w:r>
          <w:rPr>
            <w:sz w:val="20"/>
          </w:rPr>
          <w:delText>,</w:delText>
        </w:r>
        <w:r>
          <w:rPr>
            <w:spacing w:val="-1"/>
            <w:sz w:val="20"/>
          </w:rPr>
          <w:delText xml:space="preserve"> </w:delText>
        </w:r>
      </w:del>
      <w:r>
        <w:rPr>
          <w:sz w:val="20"/>
        </w:rPr>
        <w:t>paragraphs</w:t>
      </w:r>
      <w:r>
        <w:rPr>
          <w:spacing w:val="-1"/>
          <w:sz w:val="20"/>
        </w:rPr>
        <w:t xml:space="preserve"> </w:t>
      </w:r>
      <w:del w:id="12542" w:author="NUOVO" w:date="2022-05-11T17:02:00Z">
        <w:r>
          <w:rPr>
            <w:sz w:val="20"/>
          </w:rPr>
          <w:delText>136;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AT.40465</w:delText>
        </w:r>
        <w:r>
          <w:rPr>
            <w:spacing w:val="4"/>
            <w:sz w:val="20"/>
          </w:rPr>
          <w:delText xml:space="preserve"> </w:delText>
        </w:r>
        <w:r>
          <w:rPr>
            <w:i/>
            <w:sz w:val="20"/>
          </w:rPr>
          <w:delText>Asus</w:delText>
        </w:r>
        <w:r>
          <w:rPr>
            <w:sz w:val="20"/>
          </w:rPr>
          <w:delText>,</w:delText>
        </w:r>
      </w:del>
      <w:ins w:id="12543" w:author="NUOVO" w:date="2022-05-11T17:02:00Z">
        <w:r>
          <w:rPr>
            <w:sz w:val="20"/>
          </w:rPr>
          <w:t>(64) 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(67), 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particular</w:t>
        </w:r>
      </w:ins>
      <w:r>
        <w:rPr>
          <w:spacing w:val="1"/>
          <w:sz w:val="20"/>
          <w:rPrChange w:id="1254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  <w:rPrChange w:id="12545" w:author="NUOVO" w:date="2022-05-11T17:02:00Z">
            <w:rPr>
              <w:spacing w:val="-1"/>
              <w:sz w:val="20"/>
            </w:rPr>
          </w:rPrChange>
        </w:rPr>
        <w:t xml:space="preserve"> </w:t>
      </w:r>
      <w:del w:id="12546" w:author="NUOVO" w:date="2022-05-11T17:02:00Z">
        <w:r>
          <w:rPr>
            <w:sz w:val="20"/>
          </w:rPr>
          <w:delText>27.</w:delText>
        </w:r>
      </w:del>
      <w:ins w:id="12547" w:author="NUOVO" w:date="2022-05-11T17:02:00Z">
        <w:r>
          <w:rPr>
            <w:sz w:val="20"/>
          </w:rPr>
          <w:t>(67)(a).</w:t>
        </w:r>
      </w:ins>
    </w:p>
    <w:p w14:paraId="7694FA43" w14:textId="77777777" w:rsidR="00761C09" w:rsidRDefault="00761C09">
      <w:pPr>
        <w:jc w:val="both"/>
        <w:rPr>
          <w:del w:id="12548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C51CE15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66"/>
        <w:ind w:right="235"/>
        <w:jc w:val="both"/>
        <w:rPr>
          <w:del w:id="12549" w:author="NUOVO" w:date="2022-05-11T17:02:00Z"/>
          <w:sz w:val="24"/>
        </w:rPr>
      </w:pPr>
      <w:del w:id="12550" w:author="NUOVO" w:date="2022-05-11T17:02:00Z">
        <w:r>
          <w:rPr>
            <w:sz w:val="24"/>
          </w:rPr>
          <w:delText>In the case of agency agreements, the principal normally establishes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 sales price,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 it bears the commercial and financial risks relating to the sale. However, 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 an agreement cannot be qualified as an agency agreement for the</w:delText>
        </w:r>
        <w:r>
          <w:rPr>
            <w:sz w:val="24"/>
          </w:rPr>
          <w:delText xml:space="preserve"> purposes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applying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101(1)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(see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particular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paragraphs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(40)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(43)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Guidelines),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sharing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commission with the customer, irrespective of whether the commission is fixed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variable,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hardcore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4(a)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VBER.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avoid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a hardcore restriction, the agent should be left free to reduce the effective price paid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 without reducing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the income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principal.</w:delText>
        </w:r>
        <w:r>
          <w:rPr>
            <w:sz w:val="24"/>
            <w:vertAlign w:val="superscript"/>
          </w:rPr>
          <w:delText>80</w:delText>
        </w:r>
      </w:del>
    </w:p>
    <w:p w14:paraId="795BCB4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4"/>
        <w:jc w:val="both"/>
        <w:rPr>
          <w:del w:id="12551" w:author="NUOVO" w:date="2022-05-11T17:02:00Z"/>
          <w:sz w:val="24"/>
        </w:rPr>
      </w:pPr>
      <w:del w:id="12552" w:author="NUOVO" w:date="2022-05-11T17:02:00Z">
        <w:r>
          <w:rPr>
            <w:sz w:val="24"/>
          </w:rPr>
          <w:delText>The fixing of the resale price in a vertical agreement between a supplier and a 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executes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(hereinafter “fulfilment contract”) does not constitute RPM where the end user 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waived its right to choose the undertaking that should execute the agreement. In such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 case, the fixing of the resale price does not result in a restriction of Article 101(</w:delText>
        </w:r>
        <w:r>
          <w:rPr>
            <w:sz w:val="24"/>
          </w:rPr>
          <w:delText>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since the resale price is no longer subject to competition in relation to the end user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concerned.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However,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fulfilment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contract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constitute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agency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falling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outside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scope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101(1),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described in particular in paragraphs (40) to (43) of these Guidelines for instance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because the buyer acquires the ownership of the contract goods intended for resale or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because it assumes more than insignificant risks in relation to the execution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</w:delText>
        </w:r>
        <w:r>
          <w:rPr>
            <w:sz w:val="24"/>
          </w:rPr>
          <w:delText>ontract. In contrast, where the end user has not waived its right to choose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should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execute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agreement,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cannot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fix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resale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price without infringing Article 4(a) VBER. However, it may set a maximum resale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with a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view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allowing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competition for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 execution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agreement.</w:delText>
        </w:r>
      </w:del>
    </w:p>
    <w:p w14:paraId="6B6F8DE9" w14:textId="51923FDA" w:rsidR="009B155B" w:rsidRDefault="00067B49">
      <w:pPr>
        <w:tabs>
          <w:tab w:val="left" w:pos="996"/>
        </w:tabs>
        <w:spacing w:line="230" w:lineRule="exact"/>
        <w:ind w:left="276"/>
        <w:jc w:val="both"/>
        <w:rPr>
          <w:ins w:id="12553" w:author="NUOVO" w:date="2022-05-11T17:02:00Z"/>
          <w:sz w:val="20"/>
        </w:rPr>
      </w:pPr>
      <w:del w:id="12554" w:author="NUOVO" w:date="2022-05-11T17:02:00Z">
        <w:r>
          <w:rPr>
            <w:sz w:val="24"/>
          </w:rPr>
          <w:delText>Article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4(a)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fully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applicable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platform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economy.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particular,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if an undertaking is a provider of online intermediation services according to 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1(1)(d)VBER, it is a supplier and must therefore comply with Article 4(a) VBER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avoid a hardcore restriction with regard to the intermediated </w:delText>
        </w:r>
      </w:del>
      <w:ins w:id="12555" w:author="NUOVO" w:date="2022-05-11T17:02:00Z">
        <w:r>
          <w:rPr>
            <w:sz w:val="20"/>
            <w:vertAlign w:val="superscript"/>
          </w:rPr>
          <w:t>108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instance,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No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IV/32.737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  <w:r>
          <w:rPr>
            <w:i/>
            <w:sz w:val="20"/>
          </w:rPr>
          <w:t>Eirpage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particular recital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6.</w:t>
        </w:r>
      </w:ins>
    </w:p>
    <w:p w14:paraId="31A42592" w14:textId="77777777" w:rsidR="009B155B" w:rsidRDefault="00067B49">
      <w:pPr>
        <w:tabs>
          <w:tab w:val="left" w:pos="996"/>
        </w:tabs>
        <w:ind w:left="996" w:right="246" w:hanging="720"/>
        <w:jc w:val="both"/>
        <w:rPr>
          <w:ins w:id="12556" w:author="NUOVO" w:date="2022-05-11T17:02:00Z"/>
          <w:sz w:val="20"/>
        </w:rPr>
      </w:pPr>
      <w:ins w:id="12557" w:author="NUOVO" w:date="2022-05-11T17:02:00Z">
        <w:r>
          <w:rPr>
            <w:sz w:val="20"/>
            <w:vertAlign w:val="superscript"/>
          </w:rPr>
          <w:t>109</w:t>
        </w:r>
        <w:r>
          <w:rPr>
            <w:sz w:val="20"/>
          </w:rPr>
          <w:tab/>
        </w:r>
        <w:r>
          <w:rPr>
            <w:sz w:val="20"/>
          </w:rPr>
          <w:t>This guidance is without prejudice to the assessment of the horizontal agreements between the retailers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that set up and operate such a fulfilment model under Article 101 of the Treaty, taking into account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guidance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provided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 Horizontal Guidelines.</w:t>
        </w:r>
      </w:ins>
    </w:p>
    <w:p w14:paraId="01422AAF" w14:textId="77777777" w:rsidR="009B155B" w:rsidRDefault="009B155B">
      <w:pPr>
        <w:jc w:val="both"/>
        <w:rPr>
          <w:ins w:id="12558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26C2A7A" w14:textId="4D4F6304" w:rsidR="009B155B" w:rsidRDefault="00067B49">
      <w:pPr>
        <w:pStyle w:val="Corpotesto"/>
        <w:spacing w:before="68"/>
        <w:ind w:right="240"/>
        <w:rPr>
          <w:rPrChange w:id="12559" w:author="NUOVO" w:date="2022-05-11T17:02:00Z">
            <w:rPr>
              <w:sz w:val="24"/>
            </w:rPr>
          </w:rPrChange>
        </w:rPr>
        <w:pPrChange w:id="1256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ins w:id="12561" w:author="NUOVO" w:date="2022-05-11T17:02:00Z">
        <w:r>
          <w:t xml:space="preserve">services relating to the sale price of </w:t>
        </w:r>
      </w:ins>
      <w:r>
        <w:rPr>
          <w:rPrChange w:id="12562" w:author="NUOVO" w:date="2022-05-11T17:02:00Z">
            <w:rPr>
              <w:sz w:val="24"/>
            </w:rPr>
          </w:rPrChange>
        </w:rPr>
        <w:t>goods or services</w:t>
      </w:r>
      <w:del w:id="12563" w:author="NUOVO" w:date="2022-05-11T17:02:00Z">
        <w:r>
          <w:delText>.</w:delText>
        </w:r>
      </w:del>
      <w:ins w:id="12564" w:author="NUOVO" w:date="2022-05-11T17:02:00Z">
        <w:r>
          <w:t xml:space="preserve"> that are sold via the online</w:t>
        </w:r>
        <w:r>
          <w:rPr>
            <w:spacing w:val="1"/>
          </w:rPr>
          <w:t xml:space="preserve"> </w:t>
        </w:r>
        <w:r>
          <w:t>intermediation</w:t>
        </w:r>
        <w:r>
          <w:rPr>
            <w:spacing w:val="1"/>
          </w:rPr>
          <w:t xml:space="preserve"> </w:t>
        </w:r>
        <w:r>
          <w:t>services.</w:t>
        </w:r>
      </w:ins>
      <w:r>
        <w:rPr>
          <w:spacing w:val="1"/>
          <w:rPrChange w:id="1256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566" w:author="NUOVO" w:date="2022-05-11T17:02:00Z">
            <w:rPr>
              <w:sz w:val="24"/>
            </w:rPr>
          </w:rPrChange>
        </w:rPr>
        <w:t>While</w:t>
      </w:r>
      <w:r>
        <w:rPr>
          <w:spacing w:val="1"/>
          <w:rPrChange w:id="1256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2568" w:author="NUOVO" w:date="2022-05-11T17:02:00Z">
            <w:rPr>
              <w:sz w:val="24"/>
            </w:rPr>
          </w:rPrChange>
        </w:rPr>
        <w:t>this</w:t>
      </w:r>
      <w:r>
        <w:rPr>
          <w:spacing w:val="1"/>
          <w:rPrChange w:id="12569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rPrChange w:id="12570" w:author="NUOVO" w:date="2022-05-11T17:02:00Z">
            <w:rPr>
              <w:sz w:val="24"/>
            </w:rPr>
          </w:rPrChange>
        </w:rPr>
        <w:t>does</w:t>
      </w:r>
      <w:r>
        <w:rPr>
          <w:spacing w:val="1"/>
          <w:rPrChange w:id="12571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rPrChange w:id="12572" w:author="NUOVO" w:date="2022-05-11T17:02:00Z">
            <w:rPr>
              <w:sz w:val="24"/>
            </w:rPr>
          </w:rPrChange>
        </w:rPr>
        <w:t>not</w:t>
      </w:r>
      <w:r>
        <w:rPr>
          <w:spacing w:val="1"/>
          <w:rPrChange w:id="12573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rPrChange w:id="12574" w:author="NUOVO" w:date="2022-05-11T17:02:00Z">
            <w:rPr>
              <w:sz w:val="24"/>
            </w:rPr>
          </w:rPrChange>
        </w:rPr>
        <w:t>prevent</w:t>
      </w:r>
      <w:r>
        <w:rPr>
          <w:spacing w:val="1"/>
          <w:rPrChange w:id="12575" w:author="NUOVO" w:date="2022-05-11T17:02:00Z">
            <w:rPr>
              <w:spacing w:val="28"/>
              <w:sz w:val="24"/>
            </w:rPr>
          </w:rPrChange>
        </w:rPr>
        <w:t xml:space="preserve"> </w:t>
      </w:r>
      <w:del w:id="12576" w:author="NUOVO" w:date="2022-05-11T17:02:00Z">
        <w:r>
          <w:delText>an</w:delText>
        </w:r>
      </w:del>
      <w:ins w:id="12577" w:author="NUOVO" w:date="2022-05-11T17:02:00Z">
        <w:r>
          <w:t>a</w:t>
        </w:r>
        <w:r>
          <w:rPr>
            <w:spacing w:val="1"/>
          </w:rPr>
          <w:t xml:space="preserve"> </w:t>
        </w:r>
        <w:r>
          <w:t>provider</w:t>
        </w:r>
        <w:r>
          <w:rPr>
            <w:spacing w:val="1"/>
          </w:rPr>
          <w:t xml:space="preserve"> </w:t>
        </w:r>
        <w:r>
          <w:t>of</w:t>
        </w:r>
      </w:ins>
      <w:r>
        <w:rPr>
          <w:spacing w:val="61"/>
          <w:rPrChange w:id="12578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rPrChange w:id="12579" w:author="NUOVO" w:date="2022-05-11T17:02:00Z">
            <w:rPr>
              <w:sz w:val="24"/>
            </w:rPr>
          </w:rPrChange>
        </w:rPr>
        <w:t>online</w:t>
      </w:r>
      <w:r>
        <w:rPr>
          <w:spacing w:val="1"/>
          <w:rPrChange w:id="12580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rPrChange w:id="12581" w:author="NUOVO" w:date="2022-05-11T17:02:00Z">
            <w:rPr>
              <w:sz w:val="24"/>
            </w:rPr>
          </w:rPrChange>
        </w:rPr>
        <w:t>intermediation</w:t>
      </w:r>
      <w:r>
        <w:rPr>
          <w:rPrChange w:id="12582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rPrChange w:id="12583" w:author="NUOVO" w:date="2022-05-11T17:02:00Z">
            <w:rPr>
              <w:sz w:val="24"/>
            </w:rPr>
          </w:rPrChange>
        </w:rPr>
        <w:t>services</w:t>
      </w:r>
      <w:r>
        <w:rPr>
          <w:rPrChange w:id="12584" w:author="NUOVO" w:date="2022-05-11T17:02:00Z">
            <w:rPr>
              <w:spacing w:val="27"/>
              <w:sz w:val="24"/>
            </w:rPr>
          </w:rPrChange>
        </w:rPr>
        <w:t xml:space="preserve"> </w:t>
      </w:r>
      <w:del w:id="12585" w:author="NUOVO" w:date="2022-05-11T17:02:00Z">
        <w:r>
          <w:delText>provider</w:delText>
        </w:r>
        <w:r>
          <w:rPr>
            <w:spacing w:val="29"/>
          </w:rPr>
          <w:delText xml:space="preserve"> </w:delText>
        </w:r>
      </w:del>
      <w:r>
        <w:rPr>
          <w:rPrChange w:id="12586" w:author="NUOVO" w:date="2022-05-11T17:02:00Z">
            <w:rPr>
              <w:sz w:val="24"/>
            </w:rPr>
          </w:rPrChange>
        </w:rPr>
        <w:t>from</w:t>
      </w:r>
      <w:r>
        <w:rPr>
          <w:rPrChange w:id="12587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rPrChange w:id="12588" w:author="NUOVO" w:date="2022-05-11T17:02:00Z">
            <w:rPr>
              <w:sz w:val="24"/>
            </w:rPr>
          </w:rPrChange>
        </w:rPr>
        <w:t>incentivising</w:t>
      </w:r>
      <w:r>
        <w:rPr>
          <w:rPrChange w:id="12589" w:author="NUOVO" w:date="2022-05-11T17:02:00Z">
            <w:rPr>
              <w:spacing w:val="-58"/>
              <w:sz w:val="24"/>
            </w:rPr>
          </w:rPrChange>
        </w:rPr>
        <w:t xml:space="preserve"> </w:t>
      </w:r>
      <w:del w:id="12590" w:author="NUOVO" w:date="2022-05-11T17:02:00Z">
        <w:r>
          <w:delText xml:space="preserve">the </w:delText>
        </w:r>
      </w:del>
      <w:r>
        <w:rPr>
          <w:rPrChange w:id="12591" w:author="NUOVO" w:date="2022-05-11T17:02:00Z">
            <w:rPr>
              <w:sz w:val="24"/>
            </w:rPr>
          </w:rPrChange>
        </w:rPr>
        <w:t xml:space="preserve">users of the </w:t>
      </w:r>
      <w:del w:id="12592" w:author="NUOVO" w:date="2022-05-11T17:02:00Z">
        <w:r>
          <w:delText xml:space="preserve">online intermediation </w:delText>
        </w:r>
      </w:del>
      <w:r>
        <w:rPr>
          <w:rPrChange w:id="12593" w:author="NUOVO" w:date="2022-05-11T17:02:00Z">
            <w:rPr>
              <w:sz w:val="24"/>
            </w:rPr>
          </w:rPrChange>
        </w:rPr>
        <w:t>services to sell their goods or</w:t>
      </w:r>
      <w:r>
        <w:rPr>
          <w:spacing w:val="1"/>
          <w:rPrChange w:id="1259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595" w:author="NUOVO" w:date="2022-05-11T17:02:00Z">
            <w:rPr>
              <w:sz w:val="24"/>
            </w:rPr>
          </w:rPrChange>
        </w:rPr>
        <w:t>services at a</w:t>
      </w:r>
      <w:r>
        <w:rPr>
          <w:rPrChange w:id="125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597" w:author="NUOVO" w:date="2022-05-11T17:02:00Z">
            <w:rPr>
              <w:sz w:val="24"/>
            </w:rPr>
          </w:rPrChange>
        </w:rPr>
        <w:t xml:space="preserve">competitive </w:t>
      </w:r>
      <w:del w:id="12598" w:author="NUOVO" w:date="2022-05-11T17:02:00Z">
        <w:r>
          <w:delText>level</w:delText>
        </w:r>
      </w:del>
      <w:ins w:id="12599" w:author="NUOVO" w:date="2022-05-11T17:02:00Z">
        <w:r>
          <w:t>price</w:t>
        </w:r>
      </w:ins>
      <w:r>
        <w:rPr>
          <w:rPrChange w:id="12600" w:author="NUOVO" w:date="2022-05-11T17:02:00Z">
            <w:rPr>
              <w:sz w:val="24"/>
            </w:rPr>
          </w:rPrChange>
        </w:rPr>
        <w:t xml:space="preserve"> or to reduce their prices, </w:t>
      </w:r>
      <w:del w:id="12601" w:author="NUOVO" w:date="2022-05-11T17:02:00Z">
        <w:r>
          <w:delText xml:space="preserve">Article 4(a) VBER prohibits </w:delText>
        </w:r>
      </w:del>
      <w:r>
        <w:rPr>
          <w:rPrChange w:id="12602" w:author="NUOVO" w:date="2022-05-11T17:02:00Z">
            <w:rPr>
              <w:sz w:val="24"/>
            </w:rPr>
          </w:rPrChange>
        </w:rPr>
        <w:t xml:space="preserve">the </w:t>
      </w:r>
      <w:ins w:id="12603" w:author="NUOVO" w:date="2022-05-11T17:02:00Z">
        <w:r>
          <w:t>imposition by the provider</w:t>
        </w:r>
        <w:r>
          <w:rPr>
            <w:spacing w:val="1"/>
          </w:rPr>
          <w:t xml:space="preserve"> </w:t>
        </w:r>
        <w:r>
          <w:t xml:space="preserve">of </w:t>
        </w:r>
      </w:ins>
      <w:r>
        <w:rPr>
          <w:rPrChange w:id="12604" w:author="NUOVO" w:date="2022-05-11T17:02:00Z">
            <w:rPr>
              <w:sz w:val="24"/>
            </w:rPr>
          </w:rPrChange>
        </w:rPr>
        <w:t>online</w:t>
      </w:r>
      <w:r>
        <w:rPr>
          <w:rPrChange w:id="126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606" w:author="NUOVO" w:date="2022-05-11T17:02:00Z">
            <w:rPr>
              <w:sz w:val="24"/>
            </w:rPr>
          </w:rPrChange>
        </w:rPr>
        <w:t xml:space="preserve">intermediation services </w:t>
      </w:r>
      <w:del w:id="12607" w:author="NUOVO" w:date="2022-05-11T17:02:00Z">
        <w:r>
          <w:delText>provider from imposing</w:delText>
        </w:r>
      </w:del>
      <w:ins w:id="12608" w:author="NUOVO" w:date="2022-05-11T17:02:00Z">
        <w:r>
          <w:t>of</w:t>
        </w:r>
      </w:ins>
      <w:r>
        <w:rPr>
          <w:rPrChange w:id="12609" w:author="NUOVO" w:date="2022-05-11T17:02:00Z">
            <w:rPr>
              <w:sz w:val="24"/>
            </w:rPr>
          </w:rPrChange>
        </w:rPr>
        <w:t xml:space="preserve"> a fixed or minimum </w:t>
      </w:r>
      <w:del w:id="12610" w:author="NUOVO" w:date="2022-05-11T17:02:00Z">
        <w:r>
          <w:delText>sales</w:delText>
        </w:r>
      </w:del>
      <w:ins w:id="12611" w:author="NUOVO" w:date="2022-05-11T17:02:00Z">
        <w:r>
          <w:t>sale</w:t>
        </w:r>
      </w:ins>
      <w:r>
        <w:rPr>
          <w:rPrChange w:id="12612" w:author="NUOVO" w:date="2022-05-11T17:02:00Z">
            <w:rPr>
              <w:sz w:val="24"/>
            </w:rPr>
          </w:rPrChange>
        </w:rPr>
        <w:t xml:space="preserve"> price for</w:t>
      </w:r>
      <w:r>
        <w:rPr>
          <w:rPrChange w:id="126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614" w:author="NUOVO" w:date="2022-05-11T17:02:00Z">
            <w:rPr>
              <w:sz w:val="24"/>
            </w:rPr>
          </w:rPrChange>
        </w:rPr>
        <w:t>the</w:t>
      </w:r>
      <w:r>
        <w:rPr>
          <w:rPrChange w:id="12615" w:author="NUOVO" w:date="2022-05-11T17:02:00Z">
            <w:rPr>
              <w:spacing w:val="-1"/>
              <w:sz w:val="24"/>
            </w:rPr>
          </w:rPrChange>
        </w:rPr>
        <w:t xml:space="preserve"> </w:t>
      </w:r>
      <w:del w:id="12616" w:author="NUOVO" w:date="2022-05-11T17:02:00Z">
        <w:r>
          <w:delText>transaction</w:delText>
        </w:r>
      </w:del>
      <w:ins w:id="12617" w:author="NUOVO" w:date="2022-05-11T17:02:00Z">
        <w:r>
          <w:t>tra</w:t>
        </w:r>
        <w:r>
          <w:t>nsactions</w:t>
        </w:r>
      </w:ins>
      <w:r>
        <w:rPr>
          <w:spacing w:val="1"/>
          <w:rPrChange w:id="1261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619" w:author="NUOVO" w:date="2022-05-11T17:02:00Z">
            <w:rPr>
              <w:sz w:val="24"/>
            </w:rPr>
          </w:rPrChange>
        </w:rPr>
        <w:t xml:space="preserve">that it </w:t>
      </w:r>
      <w:del w:id="12620" w:author="NUOVO" w:date="2022-05-11T17:02:00Z">
        <w:r>
          <w:delText>facilitates</w:delText>
        </w:r>
      </w:del>
      <w:ins w:id="12621" w:author="NUOVO" w:date="2022-05-11T17:02:00Z">
        <w:r>
          <w:t>intermediates is a hardcore restriction within the meaning of Article 4, point (a)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Regulation (EU)</w:t>
        </w:r>
        <w:r>
          <w:rPr>
            <w:spacing w:val="-2"/>
          </w:rPr>
          <w:t xml:space="preserve"> </w:t>
        </w:r>
        <w:r>
          <w:t>X</w:t>
        </w:r>
      </w:ins>
      <w:r>
        <w:rPr>
          <w:rPrChange w:id="12622" w:author="NUOVO" w:date="2022-05-11T17:02:00Z">
            <w:rPr>
              <w:sz w:val="24"/>
            </w:rPr>
          </w:rPrChange>
        </w:rPr>
        <w:t>.</w:t>
      </w:r>
    </w:p>
    <w:p w14:paraId="43BF3BCF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4"/>
        <w:jc w:val="both"/>
        <w:rPr>
          <w:del w:id="12623" w:author="NUOVO" w:date="2022-05-11T17:02:00Z"/>
          <w:sz w:val="24"/>
        </w:rPr>
      </w:pPr>
      <w:r>
        <w:rPr>
          <w:sz w:val="24"/>
        </w:rPr>
        <w:t xml:space="preserve">The </w:t>
      </w:r>
      <w:del w:id="12624" w:author="NUOVO" w:date="2022-05-11T17:02:00Z">
        <w:r>
          <w:rPr>
            <w:sz w:val="24"/>
          </w:rPr>
          <w:delText>CJEU</w:delText>
        </w:r>
      </w:del>
      <w:ins w:id="12625" w:author="NUOVO" w:date="2022-05-11T17:02:00Z">
        <w:r>
          <w:rPr>
            <w:sz w:val="24"/>
          </w:rPr>
          <w:t>Court of Justice of the European Union</w:t>
        </w:r>
      </w:ins>
      <w:r>
        <w:rPr>
          <w:sz w:val="24"/>
        </w:rPr>
        <w:t xml:space="preserve"> has held on several occasions that </w:t>
      </w:r>
      <w:del w:id="12626" w:author="NUOVO" w:date="2022-05-11T17:02:00Z">
        <w:r>
          <w:rPr>
            <w:sz w:val="24"/>
          </w:rPr>
          <w:delText>an agreement establishing minimum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fixed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determining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resale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independently, restricts competition </w:delText>
        </w:r>
      </w:del>
      <w:ins w:id="12627" w:author="NUOVO" w:date="2022-05-11T17:02:00Z">
        <w:r>
          <w:rPr>
            <w:sz w:val="24"/>
          </w:rPr>
          <w:t>RPM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 restriction of competition </w:t>
        </w:r>
      </w:ins>
      <w:r>
        <w:rPr>
          <w:sz w:val="24"/>
        </w:rPr>
        <w:t>by object within th</w:t>
      </w:r>
      <w:r>
        <w:rPr>
          <w:sz w:val="24"/>
        </w:rPr>
        <w:t>e meaning of Article 101(1</w:t>
      </w:r>
      <w:del w:id="12628" w:author="NUOVO" w:date="2022-05-11T17:02:00Z">
        <w:r>
          <w:rPr>
            <w:sz w:val="24"/>
          </w:rPr>
          <w:delText>).</w:delText>
        </w:r>
        <w:r>
          <w:rPr>
            <w:sz w:val="24"/>
            <w:vertAlign w:val="superscript"/>
          </w:rPr>
          <w:delText>81</w:delText>
        </w:r>
      </w:del>
      <w:ins w:id="12629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z w:val="24"/>
            <w:vertAlign w:val="superscript"/>
          </w:rPr>
          <w:t>110</w:t>
        </w:r>
        <w:r>
          <w:rPr>
            <w:sz w:val="24"/>
          </w:rPr>
          <w:t>.</w:t>
        </w:r>
      </w:ins>
      <w:r>
        <w:rPr>
          <w:spacing w:val="1"/>
          <w:sz w:val="24"/>
          <w:rPrChange w:id="1263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del w:id="12631" w:author="NUOVO" w:date="2022-05-11T17:02:00Z">
        <w:r>
          <w:rPr>
            <w:sz w:val="24"/>
          </w:rPr>
          <w:delText>mentioned</w:delText>
        </w:r>
      </w:del>
      <w:ins w:id="12632" w:author="NUOVO" w:date="2022-05-11T17:02:00Z">
        <w:r>
          <w:rPr>
            <w:sz w:val="24"/>
          </w:rPr>
          <w:t>stated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</w:t>
      </w:r>
      <w:r>
        <w:rPr>
          <w:sz w:val="24"/>
          <w:rPrChange w:id="126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12634" w:author="NUOVO" w:date="2022-05-11T17:02:00Z">
        <w:r>
          <w:rPr>
            <w:sz w:val="24"/>
          </w:rPr>
          <w:delText>163</w:delText>
        </w:r>
      </w:del>
      <w:ins w:id="12635" w:author="NUOVO" w:date="2022-05-11T17:02:00Z">
        <w:r>
          <w:rPr>
            <w:sz w:val="24"/>
          </w:rPr>
          <w:t>179</w:t>
        </w:r>
      </w:ins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del w:id="12636" w:author="NUOVO" w:date="2022-05-11T17:02:00Z">
        <w:r>
          <w:rPr>
            <w:sz w:val="24"/>
          </w:rPr>
          <w:delText>165)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Guidelines,</w:delText>
        </w:r>
      </w:del>
      <w:ins w:id="12637" w:author="NUOVO" w:date="2022-05-11T17:02:00Z">
        <w:r>
          <w:rPr>
            <w:sz w:val="24"/>
          </w:rPr>
          <w:t>181),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  <w:rPrChange w:id="12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2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  <w:rPrChange w:id="12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 as a hardcore restriction</w:t>
      </w:r>
      <w:del w:id="12641" w:author="NUOVO" w:date="2022-05-11T17:02:00Z">
        <w:r>
          <w:rPr>
            <w:sz w:val="24"/>
          </w:rPr>
          <w:delText>, and</w:delText>
        </w:r>
      </w:del>
      <w:ins w:id="12642" w:author="NUOVO" w:date="2022-05-11T17:02:00Z">
        <w:r>
          <w:rPr>
            <w:sz w:val="24"/>
          </w:rPr>
          <w:t xml:space="preserve"> or as a</w:t>
        </w:r>
      </w:ins>
      <w:r>
        <w:rPr>
          <w:sz w:val="24"/>
        </w:rPr>
        <w:t xml:space="preserve"> by object restriction</w:t>
      </w:r>
      <w:del w:id="12643" w:author="NUOVO" w:date="2022-05-11T17:02:00Z">
        <w:r>
          <w:rPr>
            <w:sz w:val="24"/>
          </w:rPr>
          <w:delText>,</w:delText>
        </w:r>
      </w:del>
      <w:r>
        <w:rPr>
          <w:sz w:val="24"/>
        </w:rPr>
        <w:t xml:space="preserve"> does</w:t>
      </w:r>
      <w:r>
        <w:rPr>
          <w:sz w:val="24"/>
          <w:rPrChange w:id="126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2645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mean</w:t>
      </w:r>
      <w:r>
        <w:rPr>
          <w:sz w:val="24"/>
          <w:rPrChange w:id="12646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2647" w:author="NUOVO" w:date="2022-05-11T17:02:00Z">
            <w:rPr>
              <w:spacing w:val="28"/>
              <w:sz w:val="24"/>
            </w:rPr>
          </w:rPrChange>
        </w:rPr>
        <w:t xml:space="preserve"> </w:t>
      </w:r>
      <w:del w:id="12648" w:author="NUOVO" w:date="2022-05-11T17:02:00Z">
        <w:r>
          <w:rPr>
            <w:sz w:val="24"/>
          </w:rPr>
          <w:delText>agreements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amount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RPM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28"/>
            <w:sz w:val="24"/>
          </w:rPr>
          <w:delText xml:space="preserve"> </w:delText>
        </w:r>
      </w:del>
      <w:ins w:id="12649" w:author="NUOVO" w:date="2022-05-11T17:02:00Z">
        <w:r>
          <w:rPr>
            <w:sz w:val="24"/>
          </w:rPr>
          <w:t>it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 </w:t>
        </w:r>
      </w:ins>
      <w:r>
        <w:rPr>
          <w:i/>
          <w:sz w:val="24"/>
        </w:rPr>
        <w:t>per</w:t>
      </w:r>
      <w:r>
        <w:rPr>
          <w:i/>
          <w:sz w:val="24"/>
          <w:rPrChange w:id="12650" w:author="NUOVO" w:date="2022-05-11T17:02:00Z">
            <w:rPr>
              <w:i/>
              <w:spacing w:val="27"/>
              <w:sz w:val="24"/>
            </w:rPr>
          </w:rPrChange>
        </w:rPr>
        <w:t xml:space="preserve"> </w:t>
      </w:r>
      <w:r>
        <w:rPr>
          <w:i/>
          <w:sz w:val="24"/>
        </w:rPr>
        <w:t>se</w:t>
      </w:r>
      <w:r>
        <w:rPr>
          <w:i/>
          <w:sz w:val="24"/>
          <w:rPrChange w:id="12651" w:author="NUOVO" w:date="2022-05-11T17:02:00Z">
            <w:rPr>
              <w:i/>
              <w:spacing w:val="29"/>
              <w:sz w:val="24"/>
            </w:rPr>
          </w:rPrChange>
        </w:rPr>
        <w:t xml:space="preserve"> </w:t>
      </w:r>
      <w:del w:id="12652" w:author="NUOVO" w:date="2022-05-11T17:02:00Z">
        <w:r>
          <w:rPr>
            <w:sz w:val="24"/>
          </w:rPr>
          <w:delText>infringements</w:delText>
        </w:r>
      </w:del>
      <w:ins w:id="12653" w:author="NUOVO" w:date="2022-05-11T17:02:00Z">
        <w:r>
          <w:rPr>
            <w:sz w:val="24"/>
          </w:rPr>
          <w:t>infringement</w:t>
        </w:r>
      </w:ins>
      <w:r>
        <w:rPr>
          <w:sz w:val="24"/>
          <w:rPrChange w:id="12654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2655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Article</w:t>
      </w:r>
    </w:p>
    <w:p w14:paraId="6AA67F48" w14:textId="1A2E3DB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  <w:rPrChange w:id="12656" w:author="NUOVO" w:date="2022-05-11T17:02:00Z">
            <w:rPr/>
          </w:rPrChange>
        </w:rPr>
        <w:pPrChange w:id="12657" w:author="NUOVO" w:date="2022-05-11T17:02:00Z">
          <w:pPr>
            <w:pStyle w:val="Corpotesto"/>
            <w:spacing w:before="1"/>
            <w:ind w:right="240" w:firstLine="0"/>
          </w:pPr>
        </w:pPrChange>
      </w:pPr>
      <w:ins w:id="12658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12659" w:author="NUOVO" w:date="2022-05-11T17:02:00Z">
            <w:rPr/>
          </w:rPrChange>
        </w:rPr>
        <w:t>101</w:t>
      </w:r>
      <w:ins w:id="12660" w:author="NUOVO" w:date="2022-05-11T17:02:00Z">
        <w:r>
          <w:rPr>
            <w:sz w:val="24"/>
          </w:rPr>
          <w:t xml:space="preserve"> of the T</w:t>
        </w:r>
        <w:r>
          <w:rPr>
            <w:sz w:val="24"/>
          </w:rPr>
          <w:t>reaty</w:t>
        </w:r>
      </w:ins>
      <w:r>
        <w:rPr>
          <w:sz w:val="24"/>
          <w:rPrChange w:id="12661" w:author="NUOVO" w:date="2022-05-11T17:02:00Z">
            <w:rPr/>
          </w:rPrChange>
        </w:rPr>
        <w:t xml:space="preserve">. Where undertakings consider </w:t>
      </w:r>
      <w:del w:id="12662" w:author="NUOVO" w:date="2022-05-11T17:02:00Z">
        <w:r>
          <w:delText xml:space="preserve">that </w:delText>
        </w:r>
      </w:del>
      <w:r>
        <w:rPr>
          <w:sz w:val="24"/>
          <w:rPrChange w:id="12663" w:author="NUOVO" w:date="2022-05-11T17:02:00Z">
            <w:rPr/>
          </w:rPrChange>
        </w:rPr>
        <w:t>RPM</w:t>
      </w:r>
      <w:r>
        <w:rPr>
          <w:spacing w:val="1"/>
          <w:sz w:val="24"/>
          <w:rPrChange w:id="12664" w:author="NUOVO" w:date="2022-05-11T17:02:00Z">
            <w:rPr/>
          </w:rPrChange>
        </w:rPr>
        <w:t xml:space="preserve"> </w:t>
      </w:r>
      <w:del w:id="12665" w:author="NUOVO" w:date="2022-05-11T17:02:00Z">
        <w:r>
          <w:delText>is</w:delText>
        </w:r>
      </w:del>
      <w:ins w:id="12666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</w:ins>
      <w:r>
        <w:rPr>
          <w:spacing w:val="1"/>
          <w:sz w:val="24"/>
          <w:rPrChange w:id="12667" w:author="NUOVO" w:date="2022-05-11T17:02:00Z">
            <w:rPr/>
          </w:rPrChange>
        </w:rPr>
        <w:t xml:space="preserve"> </w:t>
      </w:r>
      <w:r>
        <w:rPr>
          <w:sz w:val="24"/>
          <w:rPrChange w:id="12668" w:author="NUOVO" w:date="2022-05-11T17:02:00Z">
            <w:rPr/>
          </w:rPrChange>
        </w:rPr>
        <w:t>efficiency</w:t>
      </w:r>
      <w:del w:id="12669" w:author="NUOVO" w:date="2022-05-11T17:02:00Z">
        <w:r>
          <w:delText xml:space="preserve"> </w:delText>
        </w:r>
      </w:del>
      <w:ins w:id="12670" w:author="NUOVO" w:date="2022-05-11T17:02:00Z">
        <w:r>
          <w:rPr>
            <w:sz w:val="24"/>
          </w:rPr>
          <w:t>-</w:t>
        </w:r>
      </w:ins>
      <w:r>
        <w:rPr>
          <w:sz w:val="24"/>
          <w:rPrChange w:id="12671" w:author="NUOVO" w:date="2022-05-11T17:02:00Z">
            <w:rPr/>
          </w:rPrChange>
        </w:rPr>
        <w:t>enhancing</w:t>
      </w:r>
      <w:r>
        <w:rPr>
          <w:spacing w:val="1"/>
          <w:sz w:val="24"/>
          <w:rPrChange w:id="12672" w:author="NUOVO" w:date="2022-05-11T17:02:00Z">
            <w:rPr/>
          </w:rPrChange>
        </w:rPr>
        <w:t xml:space="preserve"> </w:t>
      </w:r>
      <w:r>
        <w:rPr>
          <w:sz w:val="24"/>
          <w:rPrChange w:id="12673" w:author="NUOVO" w:date="2022-05-11T17:02:00Z">
            <w:rPr/>
          </w:rPrChange>
        </w:rPr>
        <w:t>in</w:t>
      </w:r>
      <w:r>
        <w:rPr>
          <w:spacing w:val="1"/>
          <w:sz w:val="24"/>
          <w:rPrChange w:id="12674" w:author="NUOVO" w:date="2022-05-11T17:02:00Z">
            <w:rPr/>
          </w:rPrChange>
        </w:rPr>
        <w:t xml:space="preserve"> </w:t>
      </w:r>
      <w:r>
        <w:rPr>
          <w:sz w:val="24"/>
          <w:rPrChange w:id="12675" w:author="NUOVO" w:date="2022-05-11T17:02:00Z">
            <w:rPr/>
          </w:rPrChange>
        </w:rPr>
        <w:t>an</w:t>
      </w:r>
      <w:r>
        <w:rPr>
          <w:spacing w:val="1"/>
          <w:sz w:val="24"/>
          <w:rPrChange w:id="12676" w:author="NUOVO" w:date="2022-05-11T17:02:00Z">
            <w:rPr/>
          </w:rPrChange>
        </w:rPr>
        <w:t xml:space="preserve"> </w:t>
      </w:r>
      <w:r>
        <w:rPr>
          <w:sz w:val="24"/>
          <w:rPrChange w:id="12677" w:author="NUOVO" w:date="2022-05-11T17:02:00Z">
            <w:rPr/>
          </w:rPrChange>
        </w:rPr>
        <w:t>individual</w:t>
      </w:r>
      <w:r>
        <w:rPr>
          <w:spacing w:val="1"/>
          <w:sz w:val="24"/>
          <w:rPrChange w:id="126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2679" w:author="NUOVO" w:date="2022-05-11T17:02:00Z">
            <w:rPr/>
          </w:rPrChange>
        </w:rPr>
        <w:t>case,</w:t>
      </w:r>
      <w:r>
        <w:rPr>
          <w:spacing w:val="1"/>
          <w:sz w:val="24"/>
          <w:rPrChange w:id="12680" w:author="NUOVO" w:date="2022-05-11T17:02:00Z">
            <w:rPr/>
          </w:rPrChange>
        </w:rPr>
        <w:t xml:space="preserve"> </w:t>
      </w:r>
      <w:r>
        <w:rPr>
          <w:sz w:val="24"/>
          <w:rPrChange w:id="12681" w:author="NUOVO" w:date="2022-05-11T17:02:00Z">
            <w:rPr/>
          </w:rPrChange>
        </w:rPr>
        <w:t>they</w:t>
      </w:r>
      <w:r>
        <w:rPr>
          <w:spacing w:val="1"/>
          <w:sz w:val="24"/>
          <w:rPrChange w:id="12682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12683" w:author="NUOVO" w:date="2022-05-11T17:02:00Z">
            <w:rPr/>
          </w:rPrChange>
        </w:rPr>
        <w:t>may</w:t>
      </w:r>
      <w:r>
        <w:rPr>
          <w:spacing w:val="1"/>
          <w:sz w:val="24"/>
          <w:rPrChange w:id="12684" w:author="NUOVO" w:date="2022-05-11T17:02:00Z">
            <w:rPr>
              <w:spacing w:val="-5"/>
            </w:rPr>
          </w:rPrChange>
        </w:rPr>
        <w:t xml:space="preserve"> </w:t>
      </w:r>
      <w:del w:id="12685" w:author="NUOVO" w:date="2022-05-11T17:02:00Z">
        <w:r>
          <w:delText>bring</w:delText>
        </w:r>
        <w:r>
          <w:rPr>
            <w:spacing w:val="-2"/>
          </w:rPr>
          <w:delText xml:space="preserve"> </w:delText>
        </w:r>
        <w:r>
          <w:delText>forward</w:delText>
        </w:r>
      </w:del>
      <w:ins w:id="12686" w:author="NUOVO" w:date="2022-05-11T17:02:00Z">
        <w:r>
          <w:rPr>
            <w:sz w:val="24"/>
          </w:rPr>
          <w:t>rely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</w:ins>
      <w:r>
        <w:rPr>
          <w:spacing w:val="1"/>
          <w:sz w:val="24"/>
          <w:rPrChange w:id="12687" w:author="NUOVO" w:date="2022-05-11T17:02:00Z">
            <w:rPr/>
          </w:rPrChange>
        </w:rPr>
        <w:t xml:space="preserve"> </w:t>
      </w:r>
      <w:r>
        <w:rPr>
          <w:sz w:val="24"/>
          <w:rPrChange w:id="12688" w:author="NUOVO" w:date="2022-05-11T17:02:00Z">
            <w:rPr/>
          </w:rPrChange>
        </w:rPr>
        <w:t>efficiency</w:t>
      </w:r>
      <w:r>
        <w:rPr>
          <w:spacing w:val="1"/>
          <w:sz w:val="24"/>
          <w:rPrChange w:id="12689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12690" w:author="NUOVO" w:date="2022-05-11T17:02:00Z">
            <w:rPr/>
          </w:rPrChange>
        </w:rPr>
        <w:t>justifications</w:t>
      </w:r>
      <w:r>
        <w:rPr>
          <w:spacing w:val="-1"/>
          <w:sz w:val="24"/>
          <w:rPrChange w:id="12691" w:author="NUOVO" w:date="2022-05-11T17:02:00Z">
            <w:rPr/>
          </w:rPrChange>
        </w:rPr>
        <w:t xml:space="preserve"> </w:t>
      </w:r>
      <w:r>
        <w:rPr>
          <w:sz w:val="24"/>
          <w:rPrChange w:id="12692" w:author="NUOVO" w:date="2022-05-11T17:02:00Z">
            <w:rPr/>
          </w:rPrChange>
        </w:rPr>
        <w:t>under</w:t>
      </w:r>
      <w:r>
        <w:rPr>
          <w:sz w:val="24"/>
          <w:rPrChange w:id="1269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2694" w:author="NUOVO" w:date="2022-05-11T17:02:00Z">
            <w:rPr/>
          </w:rPrChange>
        </w:rPr>
        <w:t>Article</w:t>
      </w:r>
      <w:r>
        <w:rPr>
          <w:sz w:val="24"/>
          <w:rPrChange w:id="12695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2696" w:author="NUOVO" w:date="2022-05-11T17:02:00Z">
            <w:rPr/>
          </w:rPrChange>
        </w:rPr>
        <w:t>101(3</w:t>
      </w:r>
      <w:del w:id="12697" w:author="NUOVO" w:date="2022-05-11T17:02:00Z">
        <w:r>
          <w:delText>).</w:delText>
        </w:r>
      </w:del>
      <w:ins w:id="12698" w:author="NUOVO" w:date="2022-05-11T17:02:00Z">
        <w:r>
          <w:rPr>
            <w:sz w:val="24"/>
          </w:rPr>
          <w:t>)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Treaty.</w:t>
        </w:r>
      </w:ins>
    </w:p>
    <w:p w14:paraId="106DE738" w14:textId="3FD8D59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hanging="882"/>
        <w:jc w:val="both"/>
        <w:rPr>
          <w:sz w:val="24"/>
        </w:rPr>
        <w:pPrChange w:id="1269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41"/>
          </w:pPr>
        </w:pPrChange>
      </w:pPr>
      <w:del w:id="12700" w:author="NUOVO" w:date="2022-05-11T17:02:00Z">
        <w:r>
          <w:rPr>
            <w:sz w:val="24"/>
          </w:rPr>
          <w:delText>RPM is generally considered a serious restriction of competition, as it</w:delText>
        </w:r>
      </w:del>
      <w:ins w:id="12701" w:author="NUOVO" w:date="2022-05-11T17:02:00Z">
        <w:r>
          <w:rPr>
            <w:sz w:val="24"/>
          </w:rPr>
          <w:t>RPM</w:t>
        </w:r>
      </w:ins>
      <w:r>
        <w:rPr>
          <w:spacing w:val="-1"/>
          <w:sz w:val="24"/>
          <w:rPrChange w:id="127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  <w:rPrChange w:id="127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pacing w:val="-1"/>
          <w:sz w:val="24"/>
          <w:rPrChange w:id="127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intra-brand</w:t>
      </w:r>
      <w:r>
        <w:rPr>
          <w:spacing w:val="-1"/>
          <w:sz w:val="24"/>
          <w:rPrChange w:id="127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  <w:rPrChange w:id="12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inter-brand</w:t>
      </w:r>
      <w:r>
        <w:rPr>
          <w:spacing w:val="1"/>
          <w:sz w:val="24"/>
          <w:rPrChange w:id="12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del w:id="12708" w:author="NUOVO" w:date="2022-05-11T17:02:00Z">
        <w:r>
          <w:rPr>
            <w:sz w:val="24"/>
          </w:rPr>
          <w:delText>different</w:delText>
        </w:r>
      </w:del>
      <w:ins w:id="12709" w:author="NUOVO" w:date="2022-05-11T17:02:00Z">
        <w:r>
          <w:rPr>
            <w:sz w:val="24"/>
          </w:rPr>
          <w:t>various</w:t>
        </w:r>
      </w:ins>
      <w:r>
        <w:rPr>
          <w:spacing w:val="-1"/>
          <w:sz w:val="24"/>
          <w:rPrChange w:id="12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ways:</w:t>
      </w:r>
    </w:p>
    <w:p w14:paraId="7C85E8EC" w14:textId="77777777" w:rsidR="00761C09" w:rsidRDefault="00761C09">
      <w:pPr>
        <w:pStyle w:val="Corpotesto"/>
        <w:spacing w:before="0"/>
        <w:ind w:left="0"/>
        <w:jc w:val="left"/>
        <w:rPr>
          <w:del w:id="12711" w:author="NUOVO" w:date="2022-05-11T17:02:00Z"/>
          <w:sz w:val="20"/>
        </w:rPr>
      </w:pPr>
    </w:p>
    <w:p w14:paraId="3845B05A" w14:textId="77777777" w:rsidR="00761C09" w:rsidRDefault="00067B49">
      <w:pPr>
        <w:pStyle w:val="Corpotesto"/>
        <w:spacing w:before="1"/>
        <w:ind w:left="0"/>
        <w:jc w:val="left"/>
        <w:rPr>
          <w:del w:id="12712" w:author="NUOVO" w:date="2022-05-11T17:02:00Z"/>
          <w:sz w:val="15"/>
        </w:rPr>
      </w:pPr>
      <w:del w:id="12713" w:author="NUOVO" w:date="2022-05-11T17:02:00Z">
        <w:r>
          <w:pict w14:anchorId="28927FA4">
            <v:rect id="docshape47" o:spid="_x0000_s2134" alt="" style="position:absolute;margin-left:70.8pt;margin-top:9.9pt;width:2in;height:.6pt;z-index:-1560832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48B4808" w14:textId="77777777" w:rsidR="00761C09" w:rsidRDefault="00067B49">
      <w:pPr>
        <w:tabs>
          <w:tab w:val="left" w:pos="836"/>
        </w:tabs>
        <w:spacing w:before="103" w:line="229" w:lineRule="exact"/>
        <w:ind w:left="116"/>
        <w:jc w:val="both"/>
        <w:rPr>
          <w:del w:id="12714" w:author="NUOVO" w:date="2022-05-11T17:02:00Z"/>
          <w:sz w:val="20"/>
        </w:rPr>
      </w:pPr>
      <w:del w:id="12715" w:author="NUOVO" w:date="2022-05-11T17:02:00Z">
        <w:r>
          <w:rPr>
            <w:sz w:val="20"/>
            <w:vertAlign w:val="superscript"/>
          </w:rPr>
          <w:delText>80</w:delText>
        </w:r>
        <w:r>
          <w:rPr>
            <w:sz w:val="20"/>
          </w:rPr>
          <w:tab/>
          <w:delText>See,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instance,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Commission Decision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No IV/32.737</w:delText>
        </w:r>
        <w:r>
          <w:rPr>
            <w:spacing w:val="6"/>
            <w:sz w:val="20"/>
          </w:rPr>
          <w:delText xml:space="preserve"> </w:delText>
        </w:r>
        <w:r>
          <w:rPr>
            <w:i/>
            <w:sz w:val="20"/>
          </w:rPr>
          <w:delText>Eirpage</w:delText>
        </w:r>
        <w:r>
          <w:rPr>
            <w:sz w:val="20"/>
          </w:rPr>
          <w:delText>,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particular paragraph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6.</w:delText>
        </w:r>
      </w:del>
    </w:p>
    <w:p w14:paraId="4E5744DB" w14:textId="77777777" w:rsidR="00761C09" w:rsidRDefault="00067B49">
      <w:pPr>
        <w:tabs>
          <w:tab w:val="left" w:pos="836"/>
        </w:tabs>
        <w:ind w:left="836" w:right="232" w:hanging="720"/>
        <w:jc w:val="both"/>
        <w:rPr>
          <w:del w:id="12716" w:author="NUOVO" w:date="2022-05-11T17:02:00Z"/>
          <w:sz w:val="20"/>
        </w:rPr>
      </w:pPr>
      <w:del w:id="12717" w:author="NUOVO" w:date="2022-05-11T17:02:00Z">
        <w:r>
          <w:rPr>
            <w:sz w:val="20"/>
            <w:vertAlign w:val="superscript"/>
          </w:rPr>
          <w:delText>81</w:delText>
        </w:r>
        <w:r>
          <w:rPr>
            <w:sz w:val="20"/>
          </w:rPr>
          <w:tab/>
          <w:delText>Judg</w:delText>
        </w:r>
        <w:r>
          <w:rPr>
            <w:sz w:val="20"/>
          </w:rPr>
          <w:delText xml:space="preserve">ements in 243/83 </w:delText>
        </w:r>
        <w:r>
          <w:rPr>
            <w:i/>
            <w:sz w:val="20"/>
          </w:rPr>
          <w:delText xml:space="preserve">Binon v AMP </w:delText>
        </w:r>
        <w:r>
          <w:rPr>
            <w:sz w:val="20"/>
          </w:rPr>
          <w:delText xml:space="preserve">EU:C:1985:284, paragraph 44; C-311/85 </w:delText>
        </w:r>
        <w:r>
          <w:rPr>
            <w:i/>
            <w:sz w:val="20"/>
          </w:rPr>
          <w:delText>VVR v Sociale Dienst van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 xml:space="preserve">de Plaatselijke en Gewestelijke Overheidsdiensten </w:delText>
        </w:r>
        <w:r>
          <w:rPr>
            <w:sz w:val="20"/>
          </w:rPr>
          <w:delText xml:space="preserve">EU:C:1987:418, paragraph 17; C-27/87 </w:delText>
        </w:r>
        <w:r>
          <w:rPr>
            <w:i/>
            <w:sz w:val="20"/>
          </w:rPr>
          <w:delText>SPRL Louis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Erauw-Jacquery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v La Hesbignonne SC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EU:C:1988:183,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15.</w:delText>
        </w:r>
      </w:del>
    </w:p>
    <w:p w14:paraId="04F95942" w14:textId="77777777" w:rsidR="00761C09" w:rsidRDefault="00761C09">
      <w:pPr>
        <w:jc w:val="both"/>
        <w:rPr>
          <w:del w:id="12718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CE1E854" w14:textId="77777777" w:rsidR="00761C09" w:rsidRDefault="00067B49">
      <w:pPr>
        <w:pStyle w:val="Paragrafoelenco"/>
        <w:numPr>
          <w:ilvl w:val="0"/>
          <w:numId w:val="26"/>
        </w:numPr>
        <w:tabs>
          <w:tab w:val="left" w:pos="1533"/>
        </w:tabs>
        <w:spacing w:before="66"/>
        <w:ind w:right="234"/>
        <w:jc w:val="both"/>
        <w:rPr>
          <w:del w:id="12719" w:author="NUOVO" w:date="2022-05-11T17:02:00Z"/>
          <w:sz w:val="24"/>
        </w:rPr>
      </w:pPr>
      <w:del w:id="12720" w:author="NUOVO" w:date="2022-05-11T17:02:00Z">
        <w:r>
          <w:rPr>
            <w:sz w:val="24"/>
          </w:rPr>
          <w:delText>The direct effect of RPM is the elimination of intra-brand price competition 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preventing all or certain distributors from lowering their sales price for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brand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concerned, thus resulting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 price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increase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bran</w:delText>
        </w:r>
        <w:r>
          <w:rPr>
            <w:sz w:val="24"/>
          </w:rPr>
          <w:delText>d.</w:delText>
        </w:r>
      </w:del>
    </w:p>
    <w:p w14:paraId="634BFEB2" w14:textId="0715BAA8" w:rsidR="009B155B" w:rsidRDefault="00067B49">
      <w:pPr>
        <w:pStyle w:val="Corpotesto"/>
        <w:ind w:left="1692" w:right="234" w:hanging="555"/>
        <w:rPr>
          <w:rPrChange w:id="12721" w:author="NUOVO" w:date="2022-05-11T17:02:00Z">
            <w:rPr>
              <w:sz w:val="24"/>
            </w:rPr>
          </w:rPrChange>
        </w:rPr>
        <w:pPrChange w:id="12722" w:author="NUOVO" w:date="2022-05-11T17:02:00Z">
          <w:pPr>
            <w:pStyle w:val="Paragrafoelenco"/>
            <w:numPr>
              <w:numId w:val="26"/>
            </w:numPr>
            <w:tabs>
              <w:tab w:val="left" w:pos="1533"/>
            </w:tabs>
            <w:spacing w:before="121"/>
            <w:ind w:left="1532" w:right="236" w:hanging="567"/>
          </w:pPr>
        </w:pPrChange>
      </w:pPr>
      <w:ins w:id="12723" w:author="NUOVO" w:date="2022-05-11T17:02:00Z">
        <w:r>
          <w:rPr>
            <w:noProof/>
            <w:position w:val="-5"/>
          </w:rPr>
          <w:drawing>
            <wp:inline distT="0" distB="0" distL="0" distR="0" wp14:anchorId="2276464C" wp14:editId="2E7391D3">
              <wp:extent cx="157668" cy="140847"/>
              <wp:effectExtent l="0" t="0" r="0" b="0"/>
              <wp:docPr id="97" name="image2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8" name="image29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>
        <w:rPr>
          <w:rPrChange w:id="12724" w:author="NUOVO" w:date="2022-05-11T17:02:00Z">
            <w:rPr>
              <w:sz w:val="24"/>
            </w:rPr>
          </w:rPrChange>
        </w:rPr>
        <w:t>RPM</w:t>
      </w:r>
      <w:r>
        <w:rPr>
          <w:spacing w:val="1"/>
          <w:rPrChange w:id="1272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26" w:author="NUOVO" w:date="2022-05-11T17:02:00Z">
            <w:rPr>
              <w:sz w:val="24"/>
            </w:rPr>
          </w:rPrChange>
        </w:rPr>
        <w:t>may</w:t>
      </w:r>
      <w:r>
        <w:rPr>
          <w:spacing w:val="1"/>
          <w:rPrChange w:id="1272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28" w:author="NUOVO" w:date="2022-05-11T17:02:00Z">
            <w:rPr>
              <w:sz w:val="24"/>
            </w:rPr>
          </w:rPrChange>
        </w:rPr>
        <w:t>facilitate</w:t>
      </w:r>
      <w:r>
        <w:rPr>
          <w:spacing w:val="1"/>
          <w:rPrChange w:id="1272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30" w:author="NUOVO" w:date="2022-05-11T17:02:00Z">
            <w:rPr>
              <w:sz w:val="24"/>
            </w:rPr>
          </w:rPrChange>
        </w:rPr>
        <w:t>collusion</w:t>
      </w:r>
      <w:r>
        <w:rPr>
          <w:spacing w:val="1"/>
          <w:rPrChange w:id="1273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32" w:author="NUOVO" w:date="2022-05-11T17:02:00Z">
            <w:rPr>
              <w:sz w:val="24"/>
            </w:rPr>
          </w:rPrChange>
        </w:rPr>
        <w:t>between</w:t>
      </w:r>
      <w:r>
        <w:rPr>
          <w:spacing w:val="1"/>
          <w:rPrChange w:id="1273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34" w:author="NUOVO" w:date="2022-05-11T17:02:00Z">
            <w:rPr>
              <w:sz w:val="24"/>
            </w:rPr>
          </w:rPrChange>
        </w:rPr>
        <w:t>suppliers,</w:t>
      </w:r>
      <w:r>
        <w:rPr>
          <w:spacing w:val="1"/>
          <w:rPrChange w:id="12735" w:author="NUOVO" w:date="2022-05-11T17:02:00Z">
            <w:rPr>
              <w:sz w:val="24"/>
            </w:rPr>
          </w:rPrChange>
        </w:rPr>
        <w:t xml:space="preserve"> </w:t>
      </w:r>
      <w:del w:id="12736" w:author="NUOVO" w:date="2022-05-11T17:02:00Z">
        <w:r>
          <w:delText>notably</w:delText>
        </w:r>
      </w:del>
      <w:ins w:id="12737" w:author="NUOVO" w:date="2022-05-11T17:02:00Z">
        <w:r>
          <w:t>by</w:t>
        </w:r>
        <w:r>
          <w:rPr>
            <w:spacing w:val="1"/>
          </w:rPr>
          <w:t xml:space="preserve"> </w:t>
        </w:r>
        <w:r>
          <w:t>enhancing</w:t>
        </w:r>
        <w:r>
          <w:rPr>
            <w:spacing w:val="1"/>
          </w:rPr>
          <w:t xml:space="preserve"> </w:t>
        </w:r>
        <w:r>
          <w:t>price</w:t>
        </w:r>
        <w:r>
          <w:rPr>
            <w:spacing w:val="1"/>
          </w:rPr>
          <w:t xml:space="preserve"> </w:t>
        </w:r>
        <w:r>
          <w:t>transparency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market,</w:t>
        </w:r>
        <w:r>
          <w:rPr>
            <w:spacing w:val="1"/>
          </w:rPr>
          <w:t xml:space="preserve"> </w:t>
        </w:r>
        <w:r>
          <w:t>thereby</w:t>
        </w:r>
        <w:r>
          <w:rPr>
            <w:spacing w:val="1"/>
          </w:rPr>
          <w:t xml:space="preserve"> </w:t>
        </w:r>
        <w:r>
          <w:t>making</w:t>
        </w:r>
        <w:r>
          <w:rPr>
            <w:spacing w:val="1"/>
          </w:rPr>
          <w:t xml:space="preserve"> </w:t>
        </w:r>
        <w:r>
          <w:t>it</w:t>
        </w:r>
        <w:r>
          <w:rPr>
            <w:spacing w:val="1"/>
          </w:rPr>
          <w:t xml:space="preserve"> </w:t>
        </w:r>
        <w:r>
          <w:t>easier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detect</w:t>
        </w:r>
        <w:r>
          <w:rPr>
            <w:spacing w:val="1"/>
          </w:rPr>
          <w:t xml:space="preserve"> </w:t>
        </w:r>
        <w:r>
          <w:t>whether</w:t>
        </w:r>
        <w:r>
          <w:rPr>
            <w:spacing w:val="60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supplier is deviating from the collusive equilibrium by cutting its price. This</w:t>
        </w:r>
        <w:r>
          <w:rPr>
            <w:spacing w:val="1"/>
          </w:rPr>
          <w:t xml:space="preserve"> </w:t>
        </w:r>
        <w:r>
          <w:t>negative effect</w:t>
        </w:r>
        <w:r>
          <w:rPr>
            <w:spacing w:val="1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more</w:t>
        </w:r>
        <w:r>
          <w:rPr>
            <w:spacing w:val="1"/>
          </w:rPr>
          <w:t xml:space="preserve"> </w:t>
        </w:r>
        <w:r>
          <w:t>likely</w:t>
        </w:r>
      </w:ins>
      <w:r>
        <w:rPr>
          <w:rPrChange w:id="12738" w:author="NUOVO" w:date="2022-05-11T17:02:00Z">
            <w:rPr>
              <w:sz w:val="24"/>
            </w:rPr>
          </w:rPrChange>
        </w:rPr>
        <w:t xml:space="preserve"> in</w:t>
      </w:r>
      <w:r>
        <w:rPr>
          <w:spacing w:val="1"/>
          <w:rPrChange w:id="1273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40" w:author="NUOVO" w:date="2022-05-11T17:02:00Z">
            <w:rPr>
              <w:sz w:val="24"/>
            </w:rPr>
          </w:rPrChange>
        </w:rPr>
        <w:t>markets</w:t>
      </w:r>
      <w:r>
        <w:rPr>
          <w:spacing w:val="1"/>
          <w:rPrChange w:id="1274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42" w:author="NUOVO" w:date="2022-05-11T17:02:00Z">
            <w:rPr>
              <w:sz w:val="24"/>
            </w:rPr>
          </w:rPrChange>
        </w:rPr>
        <w:t>prone to</w:t>
      </w:r>
      <w:r>
        <w:rPr>
          <w:spacing w:val="1"/>
          <w:rPrChange w:id="127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744" w:author="NUOVO" w:date="2022-05-11T17:02:00Z">
            <w:rPr>
              <w:sz w:val="24"/>
            </w:rPr>
          </w:rPrChange>
        </w:rPr>
        <w:t>collusive</w:t>
      </w:r>
      <w:r>
        <w:rPr>
          <w:spacing w:val="1"/>
          <w:rPrChange w:id="1274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46" w:author="NUOVO" w:date="2022-05-11T17:02:00Z">
            <w:rPr>
              <w:sz w:val="24"/>
            </w:rPr>
          </w:rPrChange>
        </w:rPr>
        <w:t>outcomes,</w:t>
      </w:r>
      <w:r>
        <w:rPr>
          <w:spacing w:val="1"/>
          <w:rPrChange w:id="1274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48" w:author="NUOVO" w:date="2022-05-11T17:02:00Z">
            <w:rPr>
              <w:sz w:val="24"/>
            </w:rPr>
          </w:rPrChange>
        </w:rPr>
        <w:t>for</w:t>
      </w:r>
      <w:r>
        <w:rPr>
          <w:spacing w:val="1"/>
          <w:rPrChange w:id="12749" w:author="NUOVO" w:date="2022-05-11T17:02:00Z">
            <w:rPr>
              <w:sz w:val="24"/>
            </w:rPr>
          </w:rPrChange>
        </w:rPr>
        <w:t xml:space="preserve"> </w:t>
      </w:r>
      <w:del w:id="12750" w:author="NUOVO" w:date="2022-05-11T17:02:00Z">
        <w:r>
          <w:delText>instance</w:delText>
        </w:r>
      </w:del>
      <w:ins w:id="12751" w:author="NUOVO" w:date="2022-05-11T17:02:00Z">
        <w:r>
          <w:t>example</w:t>
        </w:r>
      </w:ins>
      <w:r>
        <w:rPr>
          <w:rPrChange w:id="12752" w:author="NUOVO" w:date="2022-05-11T17:02:00Z">
            <w:rPr>
              <w:sz w:val="24"/>
            </w:rPr>
          </w:rPrChange>
        </w:rPr>
        <w:t>, where suppliers form a tight oligopoly and a</w:t>
      </w:r>
      <w:r>
        <w:rPr>
          <w:rPrChange w:id="127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754" w:author="NUOVO" w:date="2022-05-11T17:02:00Z">
            <w:rPr>
              <w:sz w:val="24"/>
            </w:rPr>
          </w:rPrChange>
        </w:rPr>
        <w:t xml:space="preserve">significant </w:t>
      </w:r>
      <w:del w:id="12755" w:author="NUOVO" w:date="2022-05-11T17:02:00Z">
        <w:r>
          <w:delText>part</w:delText>
        </w:r>
      </w:del>
      <w:ins w:id="12756" w:author="NUOVO" w:date="2022-05-11T17:02:00Z">
        <w:r>
          <w:t>share</w:t>
        </w:r>
      </w:ins>
      <w:r>
        <w:rPr>
          <w:rPrChange w:id="12757" w:author="NUOVO" w:date="2022-05-11T17:02:00Z">
            <w:rPr>
              <w:sz w:val="24"/>
            </w:rPr>
          </w:rPrChange>
        </w:rPr>
        <w:t xml:space="preserve"> of the</w:t>
      </w:r>
      <w:r>
        <w:rPr>
          <w:spacing w:val="1"/>
          <w:rPrChange w:id="1275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59" w:author="NUOVO" w:date="2022-05-11T17:02:00Z">
            <w:rPr>
              <w:sz w:val="24"/>
            </w:rPr>
          </w:rPrChange>
        </w:rPr>
        <w:t>market</w:t>
      </w:r>
      <w:r>
        <w:rPr>
          <w:spacing w:val="-1"/>
          <w:rPrChange w:id="1276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61" w:author="NUOVO" w:date="2022-05-11T17:02:00Z">
            <w:rPr>
              <w:sz w:val="24"/>
            </w:rPr>
          </w:rPrChange>
        </w:rPr>
        <w:t>is covered by</w:t>
      </w:r>
      <w:r>
        <w:rPr>
          <w:spacing w:val="-5"/>
          <w:rPrChange w:id="1276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63" w:author="NUOVO" w:date="2022-05-11T17:02:00Z">
            <w:rPr>
              <w:sz w:val="24"/>
            </w:rPr>
          </w:rPrChange>
        </w:rPr>
        <w:t>R</w:t>
      </w:r>
      <w:r>
        <w:rPr>
          <w:rPrChange w:id="12764" w:author="NUOVO" w:date="2022-05-11T17:02:00Z">
            <w:rPr>
              <w:sz w:val="24"/>
            </w:rPr>
          </w:rPrChange>
        </w:rPr>
        <w:t>PM agreements</w:t>
      </w:r>
      <w:del w:id="12765" w:author="NUOVO" w:date="2022-05-11T17:02:00Z">
        <w:r>
          <w:delText>. This may also be</w:delText>
        </w:r>
        <w:r>
          <w:rPr>
            <w:spacing w:val="1"/>
          </w:rPr>
          <w:delText xml:space="preserve"> </w:delText>
        </w:r>
        <w:r>
          <w:delText>the case where suppl</w:delText>
        </w:r>
        <w:r>
          <w:delText>iers distribute their goods or services through the same</w:delText>
        </w:r>
        <w:r>
          <w:rPr>
            <w:spacing w:val="1"/>
          </w:rPr>
          <w:delText xml:space="preserve"> </w:delText>
        </w:r>
        <w:r>
          <w:delText>distributors, thus allowing them to use the latter as a vehicle for implementing</w:delText>
        </w:r>
        <w:r>
          <w:rPr>
            <w:spacing w:val="1"/>
          </w:rPr>
          <w:delText xml:space="preserve"> </w:delText>
        </w:r>
        <w:r>
          <w:delText>the collusive equilibrium. RPM makes it generally easier to detect whether a</w:delText>
        </w:r>
        <w:r>
          <w:rPr>
            <w:spacing w:val="1"/>
          </w:rPr>
          <w:delText xml:space="preserve"> </w:delText>
        </w:r>
        <w:r>
          <w:delText>supplier</w:delText>
        </w:r>
        <w:r>
          <w:rPr>
            <w:spacing w:val="1"/>
          </w:rPr>
          <w:delText xml:space="preserve"> </w:delText>
        </w:r>
        <w:r>
          <w:delText>deviates</w:delText>
        </w:r>
        <w:r>
          <w:rPr>
            <w:spacing w:val="1"/>
          </w:rPr>
          <w:delText xml:space="preserve"> </w:delText>
        </w:r>
        <w:r>
          <w:delText>from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collusive</w:delText>
        </w:r>
        <w:r>
          <w:rPr>
            <w:spacing w:val="1"/>
          </w:rPr>
          <w:delText xml:space="preserve"> </w:delText>
        </w:r>
        <w:r>
          <w:delText>equi</w:delText>
        </w:r>
        <w:r>
          <w:delText>librium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cutting</w:delText>
        </w:r>
        <w:r>
          <w:rPr>
            <w:spacing w:val="1"/>
          </w:rPr>
          <w:delText xml:space="preserve"> </w:delText>
        </w:r>
        <w:r>
          <w:delText>its</w:delText>
        </w:r>
        <w:r>
          <w:rPr>
            <w:spacing w:val="1"/>
          </w:rPr>
          <w:delText xml:space="preserve"> </w:delText>
        </w:r>
        <w:r>
          <w:delText>price.</w:delText>
        </w:r>
        <w:r>
          <w:rPr>
            <w:spacing w:val="60"/>
          </w:rPr>
          <w:delText xml:space="preserve"> </w:delText>
        </w:r>
        <w:r>
          <w:delText>This</w:delText>
        </w:r>
        <w:r>
          <w:rPr>
            <w:spacing w:val="-57"/>
          </w:rPr>
          <w:delText xml:space="preserve"> </w:delText>
        </w:r>
        <w:r>
          <w:delText>means that if a supplier decided not to enforce its RPM policy with a view to</w:delText>
        </w:r>
        <w:r>
          <w:rPr>
            <w:spacing w:val="1"/>
          </w:rPr>
          <w:delText xml:space="preserve"> </w:delText>
        </w:r>
        <w:r>
          <w:delText>increasing its retail sales, RPM would allow the other suppliers to detect the</w:delText>
        </w:r>
        <w:r>
          <w:rPr>
            <w:spacing w:val="1"/>
          </w:rPr>
          <w:delText xml:space="preserve"> </w:delText>
        </w:r>
        <w:r>
          <w:delText>resulting</w:delText>
        </w:r>
        <w:r>
          <w:rPr>
            <w:spacing w:val="-3"/>
          </w:rPr>
          <w:delText xml:space="preserve"> </w:delText>
        </w:r>
        <w:r>
          <w:delText>retail price</w:delText>
        </w:r>
        <w:r>
          <w:rPr>
            <w:spacing w:val="-1"/>
          </w:rPr>
          <w:delText xml:space="preserve"> </w:delText>
        </w:r>
        <w:r>
          <w:delText>decrease</w:delText>
        </w:r>
        <w:r>
          <w:rPr>
            <w:spacing w:val="-1"/>
          </w:rPr>
          <w:delText xml:space="preserve"> </w:delText>
        </w:r>
        <w:r>
          <w:delText>more</w:delText>
        </w:r>
        <w:r>
          <w:rPr>
            <w:spacing w:val="-1"/>
          </w:rPr>
          <w:delText xml:space="preserve"> </w:delText>
        </w:r>
        <w:r>
          <w:delText>easily</w:delText>
        </w:r>
        <w:r>
          <w:rPr>
            <w:spacing w:val="-6"/>
          </w:rPr>
          <w:delText xml:space="preserve"> </w:delText>
        </w:r>
        <w:r>
          <w:delText>and</w:delText>
        </w:r>
        <w:r>
          <w:rPr>
            <w:spacing w:val="2"/>
          </w:rPr>
          <w:delText xml:space="preserve"> </w:delText>
        </w:r>
        <w:r>
          <w:delText>react accordingly.</w:delText>
        </w:r>
      </w:del>
      <w:ins w:id="12766" w:author="NUOVO" w:date="2022-05-11T17:02:00Z">
        <w:r>
          <w:t>;</w:t>
        </w:r>
      </w:ins>
    </w:p>
    <w:p w14:paraId="7576EB12" w14:textId="75F708BE" w:rsidR="009B155B" w:rsidRDefault="00067B49">
      <w:pPr>
        <w:pStyle w:val="Corpotesto"/>
        <w:spacing w:before="116"/>
        <w:ind w:left="1692" w:right="234" w:hanging="555"/>
        <w:rPr>
          <w:rPrChange w:id="12767" w:author="NUOVO" w:date="2022-05-11T17:02:00Z">
            <w:rPr>
              <w:sz w:val="24"/>
            </w:rPr>
          </w:rPrChange>
        </w:rPr>
        <w:pPrChange w:id="12768" w:author="NUOVO" w:date="2022-05-11T17:02:00Z">
          <w:pPr>
            <w:pStyle w:val="Paragrafoelenco"/>
            <w:numPr>
              <w:numId w:val="26"/>
            </w:numPr>
            <w:tabs>
              <w:tab w:val="left" w:pos="1533"/>
            </w:tabs>
            <w:ind w:left="1532" w:right="238" w:hanging="567"/>
          </w:pPr>
        </w:pPrChange>
      </w:pPr>
      <w:ins w:id="12769" w:author="NUOVO" w:date="2022-05-11T17:02:00Z">
        <w:r>
          <w:rPr>
            <w:noProof/>
            <w:position w:val="-5"/>
          </w:rPr>
          <w:drawing>
            <wp:inline distT="0" distB="0" distL="0" distR="0" wp14:anchorId="22AE18AE" wp14:editId="0BF59A90">
              <wp:extent cx="166816" cy="140847"/>
              <wp:effectExtent l="0" t="0" r="0" b="0"/>
              <wp:docPr id="99" name="image3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" name="image30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>
        <w:rPr>
          <w:rPrChange w:id="12770" w:author="NUOVO" w:date="2022-05-11T17:02:00Z">
            <w:rPr>
              <w:sz w:val="24"/>
            </w:rPr>
          </w:rPrChange>
        </w:rPr>
        <w:t>RPM</w:t>
      </w:r>
      <w:r>
        <w:rPr>
          <w:spacing w:val="1"/>
          <w:rPrChange w:id="127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72" w:author="NUOVO" w:date="2022-05-11T17:02:00Z">
            <w:rPr>
              <w:sz w:val="24"/>
            </w:rPr>
          </w:rPrChange>
        </w:rPr>
        <w:t>may</w:t>
      </w:r>
      <w:r>
        <w:rPr>
          <w:spacing w:val="1"/>
          <w:rPrChange w:id="1277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74" w:author="NUOVO" w:date="2022-05-11T17:02:00Z">
            <w:rPr>
              <w:sz w:val="24"/>
            </w:rPr>
          </w:rPrChange>
        </w:rPr>
        <w:t>facilitate</w:t>
      </w:r>
      <w:r>
        <w:rPr>
          <w:spacing w:val="1"/>
          <w:rPrChange w:id="1277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76" w:author="NUOVO" w:date="2022-05-11T17:02:00Z">
            <w:rPr>
              <w:sz w:val="24"/>
            </w:rPr>
          </w:rPrChange>
        </w:rPr>
        <w:t>collusion</w:t>
      </w:r>
      <w:r>
        <w:rPr>
          <w:spacing w:val="1"/>
          <w:rPrChange w:id="1277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78" w:author="NUOVO" w:date="2022-05-11T17:02:00Z">
            <w:rPr>
              <w:sz w:val="24"/>
            </w:rPr>
          </w:rPrChange>
        </w:rPr>
        <w:t>between</w:t>
      </w:r>
      <w:r>
        <w:rPr>
          <w:spacing w:val="1"/>
          <w:rPrChange w:id="1277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80" w:author="NUOVO" w:date="2022-05-11T17:02:00Z">
            <w:rPr>
              <w:sz w:val="24"/>
            </w:rPr>
          </w:rPrChange>
        </w:rPr>
        <w:t>buyers</w:t>
      </w:r>
      <w:r>
        <w:rPr>
          <w:spacing w:val="1"/>
          <w:rPrChange w:id="1278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82" w:author="NUOVO" w:date="2022-05-11T17:02:00Z">
            <w:rPr>
              <w:sz w:val="24"/>
            </w:rPr>
          </w:rPrChange>
        </w:rPr>
        <w:t>at</w:t>
      </w:r>
      <w:r>
        <w:rPr>
          <w:spacing w:val="1"/>
          <w:rPrChange w:id="1278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84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278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86" w:author="NUOVO" w:date="2022-05-11T17:02:00Z">
            <w:rPr>
              <w:sz w:val="24"/>
            </w:rPr>
          </w:rPrChange>
        </w:rPr>
        <w:t>distribution</w:t>
      </w:r>
      <w:r>
        <w:rPr>
          <w:spacing w:val="1"/>
          <w:rPrChange w:id="1278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88" w:author="NUOVO" w:date="2022-05-11T17:02:00Z">
            <w:rPr>
              <w:sz w:val="24"/>
            </w:rPr>
          </w:rPrChange>
        </w:rPr>
        <w:t>level</w:t>
      </w:r>
      <w:del w:id="12789" w:author="NUOVO" w:date="2022-05-11T17:02:00Z">
        <w:r>
          <w:delText>. The</w:delText>
        </w:r>
        <w:r>
          <w:rPr>
            <w:spacing w:val="1"/>
          </w:rPr>
          <w:delText xml:space="preserve"> </w:delText>
        </w:r>
        <w:r>
          <w:delText>resulting</w:delText>
        </w:r>
        <w:r>
          <w:rPr>
            <w:spacing w:val="20"/>
          </w:rPr>
          <w:delText xml:space="preserve"> </w:delText>
        </w:r>
        <w:r>
          <w:delText>loss</w:delText>
        </w:r>
        <w:r>
          <w:rPr>
            <w:spacing w:val="23"/>
          </w:rPr>
          <w:delText xml:space="preserve"> </w:delText>
        </w:r>
        <w:r>
          <w:delText>of</w:delText>
        </w:r>
        <w:r>
          <w:rPr>
            <w:spacing w:val="22"/>
          </w:rPr>
          <w:delText xml:space="preserve"> </w:delText>
        </w:r>
        <w:r>
          <w:delText>price</w:delText>
        </w:r>
        <w:r>
          <w:rPr>
            <w:spacing w:val="22"/>
          </w:rPr>
          <w:delText xml:space="preserve"> </w:delText>
        </w:r>
        <w:r>
          <w:delText>competition</w:delText>
        </w:r>
        <w:r>
          <w:rPr>
            <w:spacing w:val="23"/>
          </w:rPr>
          <w:delText xml:space="preserve"> </w:delText>
        </w:r>
        <w:r>
          <w:delText>seems</w:delText>
        </w:r>
        <w:r>
          <w:rPr>
            <w:spacing w:val="23"/>
          </w:rPr>
          <w:delText xml:space="preserve"> </w:delText>
        </w:r>
        <w:r>
          <w:delText>particularly</w:delText>
        </w:r>
        <w:r>
          <w:rPr>
            <w:spacing w:val="18"/>
          </w:rPr>
          <w:delText xml:space="preserve"> </w:delText>
        </w:r>
        <w:r>
          <w:delText>problematic</w:delText>
        </w:r>
        <w:r>
          <w:rPr>
            <w:spacing w:val="22"/>
          </w:rPr>
          <w:delText xml:space="preserve"> </w:delText>
        </w:r>
        <w:r>
          <w:delText>when</w:delText>
        </w:r>
        <w:r>
          <w:rPr>
            <w:spacing w:val="22"/>
          </w:rPr>
          <w:delText xml:space="preserve"> </w:delText>
        </w:r>
        <w:r>
          <w:delText>RPM</w:delText>
        </w:r>
        <w:r>
          <w:rPr>
            <w:spacing w:val="-57"/>
          </w:rPr>
          <w:delText xml:space="preserve"> </w:delText>
        </w:r>
        <w:r>
          <w:delText>is inspired</w:delText>
        </w:r>
      </w:del>
      <w:ins w:id="12790" w:author="NUOVO" w:date="2022-05-11T17:02:00Z">
        <w:r>
          <w:t>,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particular</w:t>
        </w:r>
        <w:r>
          <w:rPr>
            <w:spacing w:val="35"/>
          </w:rPr>
          <w:t xml:space="preserve"> </w:t>
        </w:r>
        <w:r>
          <w:t>where</w:t>
        </w:r>
        <w:r>
          <w:rPr>
            <w:spacing w:val="37"/>
          </w:rPr>
          <w:t xml:space="preserve"> </w:t>
        </w:r>
        <w:r>
          <w:t>it</w:t>
        </w:r>
        <w:r>
          <w:rPr>
            <w:spacing w:val="38"/>
          </w:rPr>
          <w:t xml:space="preserve"> </w:t>
        </w:r>
        <w:r>
          <w:t>is</w:t>
        </w:r>
        <w:r>
          <w:rPr>
            <w:spacing w:val="38"/>
          </w:rPr>
          <w:t xml:space="preserve"> </w:t>
        </w:r>
        <w:r>
          <w:t>driven</w:t>
        </w:r>
      </w:ins>
      <w:r>
        <w:rPr>
          <w:spacing w:val="37"/>
          <w:rPrChange w:id="1279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92" w:author="NUOVO" w:date="2022-05-11T17:02:00Z">
            <w:rPr>
              <w:sz w:val="24"/>
            </w:rPr>
          </w:rPrChange>
        </w:rPr>
        <w:t>by</w:t>
      </w:r>
      <w:r>
        <w:rPr>
          <w:spacing w:val="33"/>
          <w:rPrChange w:id="1279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94" w:author="NUOVO" w:date="2022-05-11T17:02:00Z">
            <w:rPr>
              <w:sz w:val="24"/>
            </w:rPr>
          </w:rPrChange>
        </w:rPr>
        <w:t>the</w:t>
      </w:r>
      <w:r>
        <w:rPr>
          <w:spacing w:val="37"/>
          <w:rPrChange w:id="1279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96" w:author="NUOVO" w:date="2022-05-11T17:02:00Z">
            <w:rPr>
              <w:sz w:val="24"/>
            </w:rPr>
          </w:rPrChange>
        </w:rPr>
        <w:t>buyers.</w:t>
      </w:r>
      <w:r>
        <w:rPr>
          <w:spacing w:val="39"/>
          <w:rPrChange w:id="127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798" w:author="NUOVO" w:date="2022-05-11T17:02:00Z">
            <w:rPr>
              <w:sz w:val="24"/>
            </w:rPr>
          </w:rPrChange>
        </w:rPr>
        <w:t>Strong</w:t>
      </w:r>
      <w:r>
        <w:rPr>
          <w:spacing w:val="35"/>
          <w:rPrChange w:id="127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00" w:author="NUOVO" w:date="2022-05-11T17:02:00Z">
            <w:rPr>
              <w:sz w:val="24"/>
            </w:rPr>
          </w:rPrChange>
        </w:rPr>
        <w:t>or</w:t>
      </w:r>
      <w:r>
        <w:rPr>
          <w:spacing w:val="39"/>
          <w:rPrChange w:id="1280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02" w:author="NUOVO" w:date="2022-05-11T17:02:00Z">
            <w:rPr>
              <w:sz w:val="24"/>
            </w:rPr>
          </w:rPrChange>
        </w:rPr>
        <w:t>well</w:t>
      </w:r>
      <w:r>
        <w:rPr>
          <w:spacing w:val="37"/>
          <w:rPrChange w:id="1280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04" w:author="NUOVO" w:date="2022-05-11T17:02:00Z">
            <w:rPr>
              <w:sz w:val="24"/>
            </w:rPr>
          </w:rPrChange>
        </w:rPr>
        <w:t>organised</w:t>
      </w:r>
      <w:r>
        <w:rPr>
          <w:spacing w:val="37"/>
          <w:rPrChange w:id="1280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06" w:author="NUOVO" w:date="2022-05-11T17:02:00Z">
            <w:rPr>
              <w:sz w:val="24"/>
            </w:rPr>
          </w:rPrChange>
        </w:rPr>
        <w:t>buyers</w:t>
      </w:r>
      <w:r>
        <w:rPr>
          <w:spacing w:val="-57"/>
          <w:rPrChange w:id="1280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08" w:author="NUOVO" w:date="2022-05-11T17:02:00Z">
            <w:rPr>
              <w:sz w:val="24"/>
            </w:rPr>
          </w:rPrChange>
        </w:rPr>
        <w:t>may be able to force</w:t>
      </w:r>
      <w:r>
        <w:rPr>
          <w:rPrChange w:id="128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10" w:author="NUOVO" w:date="2022-05-11T17:02:00Z">
            <w:rPr>
              <w:sz w:val="24"/>
            </w:rPr>
          </w:rPrChange>
        </w:rPr>
        <w:t>or convince one or more of their suppliers to fix their</w:t>
      </w:r>
      <w:r>
        <w:rPr>
          <w:spacing w:val="1"/>
          <w:rPrChange w:id="1281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12" w:author="NUOVO" w:date="2022-05-11T17:02:00Z">
            <w:rPr>
              <w:sz w:val="24"/>
            </w:rPr>
          </w:rPrChange>
        </w:rPr>
        <w:t>resale price above the</w:t>
      </w:r>
      <w:r>
        <w:rPr>
          <w:rPrChange w:id="128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14" w:author="NUOVO" w:date="2022-05-11T17:02:00Z">
            <w:rPr>
              <w:sz w:val="24"/>
            </w:rPr>
          </w:rPrChange>
        </w:rPr>
        <w:t>competitive level, thereby helping the buyers reach or</w:t>
      </w:r>
      <w:r>
        <w:rPr>
          <w:spacing w:val="1"/>
          <w:rPrChange w:id="1281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16" w:author="NUOVO" w:date="2022-05-11T17:02:00Z">
            <w:rPr>
              <w:sz w:val="24"/>
            </w:rPr>
          </w:rPrChange>
        </w:rPr>
        <w:t>stabilise a collusive</w:t>
      </w:r>
      <w:r>
        <w:rPr>
          <w:spacing w:val="1"/>
          <w:rPrChange w:id="128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18" w:author="NUOVO" w:date="2022-05-11T17:02:00Z">
            <w:rPr>
              <w:sz w:val="24"/>
            </w:rPr>
          </w:rPrChange>
        </w:rPr>
        <w:t>equilibrium.</w:t>
      </w:r>
      <w:r>
        <w:rPr>
          <w:spacing w:val="1"/>
          <w:rPrChange w:id="1281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20" w:author="NUOVO" w:date="2022-05-11T17:02:00Z">
            <w:rPr>
              <w:sz w:val="24"/>
            </w:rPr>
          </w:rPrChange>
        </w:rPr>
        <w:t>RPM</w:t>
      </w:r>
      <w:r>
        <w:rPr>
          <w:spacing w:val="1"/>
          <w:rPrChange w:id="1282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22" w:author="NUOVO" w:date="2022-05-11T17:02:00Z">
            <w:rPr>
              <w:sz w:val="24"/>
            </w:rPr>
          </w:rPrChange>
        </w:rPr>
        <w:t>serves</w:t>
      </w:r>
      <w:r>
        <w:rPr>
          <w:spacing w:val="1"/>
          <w:rPrChange w:id="1282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24" w:author="NUOVO" w:date="2022-05-11T17:02:00Z">
            <w:rPr>
              <w:sz w:val="24"/>
            </w:rPr>
          </w:rPrChange>
        </w:rPr>
        <w:t>as</w:t>
      </w:r>
      <w:r>
        <w:rPr>
          <w:spacing w:val="1"/>
          <w:rPrChange w:id="1282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26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282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28" w:author="NUOVO" w:date="2022-05-11T17:02:00Z">
            <w:rPr>
              <w:sz w:val="24"/>
            </w:rPr>
          </w:rPrChange>
        </w:rPr>
        <w:t>commitment</w:t>
      </w:r>
      <w:r>
        <w:rPr>
          <w:spacing w:val="1"/>
          <w:rPrChange w:id="1282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30" w:author="NUOVO" w:date="2022-05-11T17:02:00Z">
            <w:rPr>
              <w:sz w:val="24"/>
            </w:rPr>
          </w:rPrChange>
        </w:rPr>
        <w:t>device for</w:t>
      </w:r>
      <w:r>
        <w:rPr>
          <w:spacing w:val="1"/>
          <w:rPrChange w:id="1283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32" w:author="NUOVO" w:date="2022-05-11T17:02:00Z">
            <w:rPr>
              <w:sz w:val="24"/>
            </w:rPr>
          </w:rPrChange>
        </w:rPr>
        <w:t>retailers</w:t>
      </w:r>
      <w:r>
        <w:rPr>
          <w:spacing w:val="1"/>
          <w:rPrChange w:id="1283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34" w:author="NUOVO" w:date="2022-05-11T17:02:00Z">
            <w:rPr>
              <w:sz w:val="24"/>
            </w:rPr>
          </w:rPrChange>
        </w:rPr>
        <w:t>not</w:t>
      </w:r>
      <w:r>
        <w:rPr>
          <w:spacing w:val="1"/>
          <w:rPrChange w:id="1283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36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283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38" w:author="NUOVO" w:date="2022-05-11T17:02:00Z">
            <w:rPr>
              <w:sz w:val="24"/>
            </w:rPr>
          </w:rPrChange>
        </w:rPr>
        <w:t>deviate</w:t>
      </w:r>
      <w:r>
        <w:rPr>
          <w:spacing w:val="1"/>
          <w:rPrChange w:id="128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40" w:author="NUOVO" w:date="2022-05-11T17:02:00Z">
            <w:rPr>
              <w:sz w:val="24"/>
            </w:rPr>
          </w:rPrChange>
        </w:rPr>
        <w:t>fro</w:t>
      </w:r>
      <w:r>
        <w:rPr>
          <w:rPrChange w:id="12841" w:author="NUOVO" w:date="2022-05-11T17:02:00Z">
            <w:rPr>
              <w:sz w:val="24"/>
            </w:rPr>
          </w:rPrChange>
        </w:rPr>
        <w:t>m</w:t>
      </w:r>
      <w:r>
        <w:rPr>
          <w:spacing w:val="1"/>
          <w:rPrChange w:id="1284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843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284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845" w:author="NUOVO" w:date="2022-05-11T17:02:00Z">
            <w:rPr>
              <w:sz w:val="24"/>
            </w:rPr>
          </w:rPrChange>
        </w:rPr>
        <w:t>collusive</w:t>
      </w:r>
      <w:r>
        <w:rPr>
          <w:spacing w:val="1"/>
          <w:rPrChange w:id="1284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47" w:author="NUOVO" w:date="2022-05-11T17:02:00Z">
            <w:rPr>
              <w:sz w:val="24"/>
            </w:rPr>
          </w:rPrChange>
        </w:rPr>
        <w:t>equilibrium</w:t>
      </w:r>
      <w:r>
        <w:rPr>
          <w:spacing w:val="1"/>
          <w:rPrChange w:id="1284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49" w:author="NUOVO" w:date="2022-05-11T17:02:00Z">
            <w:rPr>
              <w:sz w:val="24"/>
            </w:rPr>
          </w:rPrChange>
        </w:rPr>
        <w:t>through</w:t>
      </w:r>
      <w:r>
        <w:rPr>
          <w:spacing w:val="1"/>
          <w:rPrChange w:id="1285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2851" w:author="NUOVO" w:date="2022-05-11T17:02:00Z">
            <w:rPr>
              <w:sz w:val="24"/>
            </w:rPr>
          </w:rPrChange>
        </w:rPr>
        <w:t>discounting</w:t>
      </w:r>
      <w:r>
        <w:rPr>
          <w:spacing w:val="-57"/>
          <w:rPrChange w:id="12852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rPrChange w:id="12853" w:author="NUOVO" w:date="2022-05-11T17:02:00Z">
            <w:rPr>
              <w:sz w:val="24"/>
            </w:rPr>
          </w:rPrChange>
        </w:rPr>
        <w:t>prices</w:t>
      </w:r>
      <w:del w:id="12854" w:author="NUOVO" w:date="2022-05-11T17:02:00Z">
        <w:r>
          <w:delText>.</w:delText>
        </w:r>
      </w:del>
      <w:ins w:id="12855" w:author="NUOVO" w:date="2022-05-11T17:02:00Z">
        <w:r>
          <w:t>;</w:t>
        </w:r>
      </w:ins>
    </w:p>
    <w:p w14:paraId="6E250DC5" w14:textId="77777777" w:rsidR="009B155B" w:rsidRDefault="00067B49">
      <w:pPr>
        <w:pStyle w:val="Corpotesto"/>
        <w:spacing w:before="118"/>
        <w:ind w:left="1692" w:right="238" w:hanging="555"/>
        <w:rPr>
          <w:ins w:id="12856" w:author="NUOVO" w:date="2022-05-11T17:02:00Z"/>
        </w:rPr>
      </w:pPr>
      <w:ins w:id="12857" w:author="NUOVO" w:date="2022-05-11T17:02:00Z">
        <w:r>
          <w:rPr>
            <w:noProof/>
            <w:position w:val="-5"/>
          </w:rPr>
          <w:drawing>
            <wp:inline distT="0" distB="0" distL="0" distR="0" wp14:anchorId="6837477F" wp14:editId="2BBED464">
              <wp:extent cx="157668" cy="140847"/>
              <wp:effectExtent l="0" t="0" r="0" b="0"/>
              <wp:docPr id="101" name="image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" name="image31.png"/>
                      <pic:cNvPicPr/>
                    </pic:nvPicPr>
                    <pic:blipFill>
                      <a:blip r:embed="rId3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some</w:t>
        </w:r>
        <w:r>
          <w:rPr>
            <w:spacing w:val="1"/>
          </w:rPr>
          <w:t xml:space="preserve"> </w:t>
        </w:r>
        <w:r>
          <w:t>cases,</w:t>
        </w:r>
        <w:r>
          <w:rPr>
            <w:spacing w:val="1"/>
          </w:rPr>
          <w:t xml:space="preserve"> </w:t>
        </w:r>
        <w:r>
          <w:t>RPM</w:t>
        </w:r>
        <w:r>
          <w:rPr>
            <w:spacing w:val="1"/>
          </w:rPr>
          <w:t xml:space="preserve"> </w:t>
        </w:r>
        <w:r>
          <w:t>may</w:t>
        </w:r>
        <w:r>
          <w:rPr>
            <w:spacing w:val="1"/>
          </w:rPr>
          <w:t xml:space="preserve"> </w:t>
        </w:r>
        <w:r>
          <w:t>also</w:t>
        </w:r>
        <w:r>
          <w:rPr>
            <w:spacing w:val="1"/>
          </w:rPr>
          <w:t xml:space="preserve"> </w:t>
        </w:r>
        <w:r>
          <w:t>soften</w:t>
        </w:r>
        <w:r>
          <w:rPr>
            <w:spacing w:val="1"/>
          </w:rPr>
          <w:t xml:space="preserve"> </w:t>
        </w:r>
        <w:r>
          <w:t>competition</w:t>
        </w:r>
        <w:r>
          <w:rPr>
            <w:spacing w:val="1"/>
          </w:rPr>
          <w:t xml:space="preserve"> </w:t>
        </w:r>
        <w:r>
          <w:t>between</w:t>
        </w:r>
        <w:r>
          <w:rPr>
            <w:spacing w:val="60"/>
          </w:rPr>
          <w:t xml:space="preserve"> </w:t>
        </w:r>
        <w:r>
          <w:t>manufacturers</w:t>
        </w:r>
        <w:r>
          <w:rPr>
            <w:spacing w:val="1"/>
          </w:rPr>
          <w:t xml:space="preserve"> </w:t>
        </w:r>
        <w:r>
          <w:t>and/or</w:t>
        </w:r>
        <w:r>
          <w:rPr>
            <w:spacing w:val="1"/>
          </w:rPr>
          <w:t xml:space="preserve"> </w:t>
        </w:r>
        <w:r>
          <w:t>between</w:t>
        </w:r>
        <w:r>
          <w:rPr>
            <w:spacing w:val="1"/>
          </w:rPr>
          <w:t xml:space="preserve"> </w:t>
        </w:r>
        <w:r>
          <w:t>retailers,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particular</w:t>
        </w:r>
        <w:r>
          <w:rPr>
            <w:spacing w:val="1"/>
          </w:rPr>
          <w:t xml:space="preserve"> </w:t>
        </w:r>
        <w:r>
          <w:t>when</w:t>
        </w:r>
        <w:r>
          <w:rPr>
            <w:spacing w:val="1"/>
          </w:rPr>
          <w:t xml:space="preserve"> </w:t>
        </w:r>
        <w:r>
          <w:t>manufacturers</w:t>
        </w:r>
        <w:r>
          <w:rPr>
            <w:spacing w:val="1"/>
          </w:rPr>
          <w:t xml:space="preserve"> </w:t>
        </w:r>
        <w:r>
          <w:t>use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same</w:t>
        </w:r>
        <w:r>
          <w:rPr>
            <w:spacing w:val="1"/>
          </w:rPr>
          <w:t xml:space="preserve"> </w:t>
        </w:r>
        <w:r>
          <w:t>distributors to distribute their products and RPM is applied by all or many of</w:t>
        </w:r>
        <w:r>
          <w:rPr>
            <w:spacing w:val="1"/>
          </w:rPr>
          <w:t xml:space="preserve"> </w:t>
        </w:r>
        <w:r>
          <w:t>them;</w:t>
        </w:r>
      </w:ins>
    </w:p>
    <w:p w14:paraId="1E8E1EB4" w14:textId="4C0DC828" w:rsidR="009B155B" w:rsidRDefault="00067B49">
      <w:pPr>
        <w:pStyle w:val="Corpotesto"/>
        <w:spacing w:before="117"/>
        <w:ind w:left="1692" w:right="232" w:hanging="555"/>
        <w:rPr>
          <w:rPrChange w:id="12858" w:author="NUOVO" w:date="2022-05-11T17:02:00Z">
            <w:rPr>
              <w:sz w:val="24"/>
            </w:rPr>
          </w:rPrChange>
        </w:rPr>
        <w:pPrChange w:id="12859" w:author="NUOVO" w:date="2022-05-11T17:02:00Z">
          <w:pPr>
            <w:pStyle w:val="Paragrafoelenco"/>
            <w:numPr>
              <w:numId w:val="26"/>
            </w:numPr>
            <w:tabs>
              <w:tab w:val="left" w:pos="1533"/>
            </w:tabs>
            <w:spacing w:before="121"/>
            <w:ind w:left="1532" w:right="233" w:hanging="567"/>
          </w:pPr>
        </w:pPrChange>
      </w:pPr>
      <w:ins w:id="12860" w:author="NUOVO" w:date="2022-05-11T17:02:00Z">
        <w:r>
          <w:rPr>
            <w:noProof/>
            <w:position w:val="-5"/>
          </w:rPr>
          <w:drawing>
            <wp:inline distT="0" distB="0" distL="0" distR="0" wp14:anchorId="52E6C077" wp14:editId="797281A6">
              <wp:extent cx="166816" cy="140847"/>
              <wp:effectExtent l="0" t="0" r="0" b="0"/>
              <wp:docPr id="103" name="image3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4" name="image32.png"/>
                      <pic:cNvPicPr/>
                    </pic:nvPicPr>
                    <pic:blipFill>
                      <a:blip r:embed="rId2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>
        <w:rPr>
          <w:rPrChange w:id="12861" w:author="NUOVO" w:date="2022-05-11T17:02:00Z">
            <w:rPr>
              <w:sz w:val="24"/>
            </w:rPr>
          </w:rPrChange>
        </w:rPr>
        <w:t xml:space="preserve">RPM may reduce the pressure on the supplier’s margin, in particular where </w:t>
      </w:r>
      <w:del w:id="12862" w:author="NUOVO" w:date="2022-05-11T17:02:00Z">
        <w:r>
          <w:delText>the</w:delText>
        </w:r>
      </w:del>
      <w:ins w:id="12863" w:author="NUOVO" w:date="2022-05-11T17:02:00Z">
        <w:r>
          <w:t>a</w:t>
        </w:r>
      </w:ins>
      <w:r>
        <w:rPr>
          <w:spacing w:val="1"/>
          <w:rPrChange w:id="128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65" w:author="NUOVO" w:date="2022-05-11T17:02:00Z">
            <w:rPr>
              <w:sz w:val="24"/>
            </w:rPr>
          </w:rPrChange>
        </w:rPr>
        <w:t>manufacturer has a commitment problem, that is, where it has an interest in</w:t>
      </w:r>
      <w:r>
        <w:rPr>
          <w:spacing w:val="1"/>
          <w:rPrChange w:id="128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67" w:author="NUOVO" w:date="2022-05-11T17:02:00Z">
            <w:rPr>
              <w:sz w:val="24"/>
            </w:rPr>
          </w:rPrChange>
        </w:rPr>
        <w:t>lowering the</w:t>
      </w:r>
      <w:r>
        <w:rPr>
          <w:rPrChange w:id="12868" w:author="NUOVO" w:date="2022-05-11T17:02:00Z">
            <w:rPr>
              <w:sz w:val="24"/>
            </w:rPr>
          </w:rPrChange>
        </w:rPr>
        <w:t xml:space="preserve"> price charged to subsequent distributors. In </w:t>
      </w:r>
      <w:del w:id="12869" w:author="NUOVO" w:date="2022-05-11T17:02:00Z">
        <w:r>
          <w:delText>such a</w:delText>
        </w:r>
      </w:del>
      <w:ins w:id="12870" w:author="NUOVO" w:date="2022-05-11T17:02:00Z">
        <w:r>
          <w:t>that</w:t>
        </w:r>
      </w:ins>
      <w:r>
        <w:rPr>
          <w:rPrChange w:id="12871" w:author="NUOVO" w:date="2022-05-11T17:02:00Z">
            <w:rPr>
              <w:sz w:val="24"/>
            </w:rPr>
          </w:rPrChange>
        </w:rPr>
        <w:t xml:space="preserve"> situation, the</w:t>
      </w:r>
      <w:r>
        <w:rPr>
          <w:spacing w:val="1"/>
          <w:rPrChange w:id="128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73" w:author="NUOVO" w:date="2022-05-11T17:02:00Z">
            <w:rPr>
              <w:sz w:val="24"/>
            </w:rPr>
          </w:rPrChange>
        </w:rPr>
        <w:t xml:space="preserve">manufacturer may prefer to agree to RPM, </w:t>
      </w:r>
      <w:del w:id="12874" w:author="NUOVO" w:date="2022-05-11T17:02:00Z">
        <w:r>
          <w:delText xml:space="preserve">so as </w:delText>
        </w:r>
      </w:del>
      <w:r>
        <w:rPr>
          <w:rPrChange w:id="12875" w:author="NUOVO" w:date="2022-05-11T17:02:00Z">
            <w:rPr>
              <w:sz w:val="24"/>
            </w:rPr>
          </w:rPrChange>
        </w:rPr>
        <w:t>to help it to commit not to</w:t>
      </w:r>
      <w:r>
        <w:rPr>
          <w:rPrChange w:id="128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877" w:author="NUOVO" w:date="2022-05-11T17:02:00Z">
            <w:rPr>
              <w:sz w:val="24"/>
            </w:rPr>
          </w:rPrChange>
        </w:rPr>
        <w:t>lower</w:t>
      </w:r>
      <w:r>
        <w:rPr>
          <w:rPrChange w:id="12878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rPrChange w:id="12879" w:author="NUOVO" w:date="2022-05-11T17:02:00Z">
            <w:rPr>
              <w:sz w:val="24"/>
            </w:rPr>
          </w:rPrChange>
        </w:rPr>
        <w:t>the</w:t>
      </w:r>
      <w:r>
        <w:rPr>
          <w:spacing w:val="-57"/>
          <w:rPrChange w:id="12880" w:author="NUOVO" w:date="2022-05-11T17:02:00Z">
            <w:rPr>
              <w:spacing w:val="37"/>
              <w:sz w:val="24"/>
            </w:rPr>
          </w:rPrChange>
        </w:rPr>
        <w:t xml:space="preserve"> </w:t>
      </w:r>
      <w:r>
        <w:rPr>
          <w:rPrChange w:id="12881" w:author="NUOVO" w:date="2022-05-11T17:02:00Z">
            <w:rPr>
              <w:sz w:val="24"/>
            </w:rPr>
          </w:rPrChange>
        </w:rPr>
        <w:t>price</w:t>
      </w:r>
      <w:r>
        <w:rPr>
          <w:spacing w:val="-2"/>
          <w:rPrChange w:id="12882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rPrChange w:id="12883" w:author="NUOVO" w:date="2022-05-11T17:02:00Z">
            <w:rPr>
              <w:sz w:val="24"/>
            </w:rPr>
          </w:rPrChange>
        </w:rPr>
        <w:t>for</w:t>
      </w:r>
      <w:r>
        <w:rPr>
          <w:spacing w:val="-3"/>
          <w:rPrChange w:id="12884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rPrChange w:id="12885" w:author="NUOVO" w:date="2022-05-11T17:02:00Z">
            <w:rPr>
              <w:sz w:val="24"/>
            </w:rPr>
          </w:rPrChange>
        </w:rPr>
        <w:t>subsequent</w:t>
      </w:r>
      <w:r>
        <w:rPr>
          <w:rPrChange w:id="12886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rPrChange w:id="12887" w:author="NUOVO" w:date="2022-05-11T17:02:00Z">
            <w:rPr>
              <w:sz w:val="24"/>
            </w:rPr>
          </w:rPrChange>
        </w:rPr>
        <w:t>distributors</w:t>
      </w:r>
      <w:ins w:id="12888" w:author="NUOVO" w:date="2022-05-11T17:02:00Z">
        <w:r>
          <w:t>,</w:t>
        </w:r>
      </w:ins>
      <w:r>
        <w:rPr>
          <w:spacing w:val="-1"/>
          <w:rPrChange w:id="12889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rPrChange w:id="12890" w:author="NUOVO" w:date="2022-05-11T17:02:00Z">
            <w:rPr>
              <w:sz w:val="24"/>
            </w:rPr>
          </w:rPrChange>
        </w:rPr>
        <w:t>and</w:t>
      </w:r>
      <w:r>
        <w:rPr>
          <w:spacing w:val="-1"/>
          <w:rPrChange w:id="12891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rPrChange w:id="12892" w:author="NUOVO" w:date="2022-05-11T17:02:00Z">
            <w:rPr>
              <w:sz w:val="24"/>
            </w:rPr>
          </w:rPrChange>
        </w:rPr>
        <w:t>to</w:t>
      </w:r>
      <w:r>
        <w:rPr>
          <w:rPrChange w:id="12893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rPrChange w:id="12894" w:author="NUOVO" w:date="2022-05-11T17:02:00Z">
            <w:rPr>
              <w:sz w:val="24"/>
            </w:rPr>
          </w:rPrChange>
        </w:rPr>
        <w:t>reduce</w:t>
      </w:r>
      <w:r>
        <w:rPr>
          <w:spacing w:val="-2"/>
          <w:rPrChange w:id="12895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rPrChange w:id="12896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2897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rPrChange w:id="12898" w:author="NUOVO" w:date="2022-05-11T17:02:00Z">
            <w:rPr>
              <w:sz w:val="24"/>
            </w:rPr>
          </w:rPrChange>
        </w:rPr>
        <w:t>pressure</w:t>
      </w:r>
      <w:r>
        <w:rPr>
          <w:spacing w:val="-3"/>
          <w:rPrChange w:id="12899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rPrChange w:id="12900" w:author="NUOVO" w:date="2022-05-11T17:02:00Z">
            <w:rPr>
              <w:sz w:val="24"/>
            </w:rPr>
          </w:rPrChange>
        </w:rPr>
        <w:t>on</w:t>
      </w:r>
      <w:r>
        <w:rPr>
          <w:spacing w:val="-1"/>
          <w:rPrChange w:id="12901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rPrChange w:id="12902" w:author="NUOVO" w:date="2022-05-11T17:02:00Z">
            <w:rPr>
              <w:sz w:val="24"/>
            </w:rPr>
          </w:rPrChange>
        </w:rPr>
        <w:t>its</w:t>
      </w:r>
      <w:r>
        <w:rPr>
          <w:rPrChange w:id="129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2904" w:author="NUOVO" w:date="2022-05-11T17:02:00Z">
            <w:rPr>
              <w:sz w:val="24"/>
            </w:rPr>
          </w:rPrChange>
        </w:rPr>
        <w:t>own</w:t>
      </w:r>
      <w:r>
        <w:rPr>
          <w:spacing w:val="-1"/>
          <w:rPrChange w:id="1290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906" w:author="NUOVO" w:date="2022-05-11T17:02:00Z">
            <w:rPr>
              <w:sz w:val="24"/>
            </w:rPr>
          </w:rPrChange>
        </w:rPr>
        <w:t>margin</w:t>
      </w:r>
      <w:del w:id="12907" w:author="NUOVO" w:date="2022-05-11T17:02:00Z">
        <w:r>
          <w:delText>.</w:delText>
        </w:r>
      </w:del>
      <w:ins w:id="12908" w:author="NUOVO" w:date="2022-05-11T17:02:00Z">
        <w:r>
          <w:t>;</w:t>
        </w:r>
      </w:ins>
    </w:p>
    <w:p w14:paraId="4D3C94AA" w14:textId="41DADAFD" w:rsidR="009B155B" w:rsidRDefault="00067B49">
      <w:pPr>
        <w:pStyle w:val="Corpotesto"/>
        <w:spacing w:before="117"/>
        <w:ind w:left="1692" w:right="240" w:hanging="555"/>
        <w:rPr>
          <w:rPrChange w:id="12909" w:author="NUOVO" w:date="2022-05-11T17:02:00Z">
            <w:rPr>
              <w:sz w:val="24"/>
            </w:rPr>
          </w:rPrChange>
        </w:rPr>
        <w:pPrChange w:id="12910" w:author="NUOVO" w:date="2022-05-11T17:02:00Z">
          <w:pPr>
            <w:pStyle w:val="Paragrafoelenco"/>
            <w:numPr>
              <w:numId w:val="26"/>
            </w:numPr>
            <w:tabs>
              <w:tab w:val="left" w:pos="1533"/>
            </w:tabs>
            <w:ind w:left="1532" w:right="238" w:hanging="567"/>
          </w:pPr>
        </w:pPrChange>
      </w:pPr>
      <w:del w:id="12911" w:author="NUOVO" w:date="2022-05-11T17:02:00Z">
        <w:r>
          <w:delText>By</w:delText>
        </w:r>
        <w:r>
          <w:rPr>
            <w:spacing w:val="1"/>
          </w:rPr>
          <w:delText xml:space="preserve"> </w:delText>
        </w:r>
        <w:r>
          <w:delText>avoiding</w:delText>
        </w:r>
      </w:del>
      <w:ins w:id="12912" w:author="NUOVO" w:date="2022-05-11T17:02:00Z">
        <w:r>
          <w:rPr>
            <w:noProof/>
            <w:position w:val="-4"/>
          </w:rPr>
          <w:drawing>
            <wp:inline distT="0" distB="0" distL="0" distR="0" wp14:anchorId="38E4B724" wp14:editId="3952A10B">
              <wp:extent cx="157668" cy="140847"/>
              <wp:effectExtent l="0" t="0" r="0" b="0"/>
              <wp:docPr id="105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6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by preventing</w:t>
        </w:r>
      </w:ins>
      <w:r>
        <w:rPr>
          <w:rPrChange w:id="129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14" w:author="NUOVO" w:date="2022-05-11T17:02:00Z">
            <w:rPr>
              <w:sz w:val="24"/>
            </w:rPr>
          </w:rPrChange>
        </w:rPr>
        <w:t>price</w:t>
      </w:r>
      <w:r>
        <w:rPr>
          <w:rPrChange w:id="129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16" w:author="NUOVO" w:date="2022-05-11T17:02:00Z">
            <w:rPr>
              <w:sz w:val="24"/>
            </w:rPr>
          </w:rPrChange>
        </w:rPr>
        <w:t>com</w:t>
      </w:r>
      <w:r>
        <w:rPr>
          <w:rPrChange w:id="12917" w:author="NUOVO" w:date="2022-05-11T17:02:00Z">
            <w:rPr>
              <w:sz w:val="24"/>
            </w:rPr>
          </w:rPrChange>
        </w:rPr>
        <w:t>petition</w:t>
      </w:r>
      <w:r>
        <w:rPr>
          <w:rPrChange w:id="129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19" w:author="NUOVO" w:date="2022-05-11T17:02:00Z">
            <w:rPr>
              <w:sz w:val="24"/>
            </w:rPr>
          </w:rPrChange>
        </w:rPr>
        <w:t>between</w:t>
      </w:r>
      <w:r>
        <w:rPr>
          <w:rPrChange w:id="129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21" w:author="NUOVO" w:date="2022-05-11T17:02:00Z">
            <w:rPr>
              <w:sz w:val="24"/>
            </w:rPr>
          </w:rPrChange>
        </w:rPr>
        <w:t>distributors,</w:t>
      </w:r>
      <w:r>
        <w:rPr>
          <w:rPrChange w:id="129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23" w:author="NUOVO" w:date="2022-05-11T17:02:00Z">
            <w:rPr>
              <w:sz w:val="24"/>
            </w:rPr>
          </w:rPrChange>
        </w:rPr>
        <w:t>RPM</w:t>
      </w:r>
      <w:r>
        <w:rPr>
          <w:rPrChange w:id="129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25" w:author="NUOVO" w:date="2022-05-11T17:02:00Z">
            <w:rPr>
              <w:sz w:val="24"/>
            </w:rPr>
          </w:rPrChange>
        </w:rPr>
        <w:t>may</w:t>
      </w:r>
      <w:r>
        <w:rPr>
          <w:rPrChange w:id="129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27" w:author="NUOVO" w:date="2022-05-11T17:02:00Z">
            <w:rPr>
              <w:sz w:val="24"/>
            </w:rPr>
          </w:rPrChange>
        </w:rPr>
        <w:t>prevent</w:t>
      </w:r>
      <w:r>
        <w:rPr>
          <w:rPrChange w:id="129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29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293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2931" w:author="NUOVO" w:date="2022-05-11T17:02:00Z">
            <w:rPr>
              <w:sz w:val="24"/>
            </w:rPr>
          </w:rPrChange>
        </w:rPr>
        <w:t xml:space="preserve">hinder the entry and expansion of </w:t>
      </w:r>
      <w:ins w:id="12932" w:author="NUOVO" w:date="2022-05-11T17:02:00Z">
        <w:r>
          <w:t xml:space="preserve">new or </w:t>
        </w:r>
      </w:ins>
      <w:r>
        <w:rPr>
          <w:rPrChange w:id="12933" w:author="NUOVO" w:date="2022-05-11T17:02:00Z">
            <w:rPr>
              <w:sz w:val="24"/>
            </w:rPr>
          </w:rPrChange>
        </w:rPr>
        <w:t xml:space="preserve">more efficient </w:t>
      </w:r>
      <w:del w:id="12934" w:author="NUOVO" w:date="2022-05-11T17:02:00Z">
        <w:r>
          <w:delText xml:space="preserve">or new </w:delText>
        </w:r>
      </w:del>
      <w:r>
        <w:rPr>
          <w:rPrChange w:id="12935" w:author="NUOVO" w:date="2022-05-11T17:02:00Z">
            <w:rPr>
              <w:sz w:val="24"/>
            </w:rPr>
          </w:rPrChange>
        </w:rPr>
        <w:t>distribution formats,</w:t>
      </w:r>
      <w:r>
        <w:rPr>
          <w:spacing w:val="1"/>
          <w:rPrChange w:id="129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2937" w:author="NUOVO" w:date="2022-05-11T17:02:00Z">
            <w:rPr>
              <w:sz w:val="24"/>
            </w:rPr>
          </w:rPrChange>
        </w:rPr>
        <w:t>thus</w:t>
      </w:r>
      <w:r>
        <w:rPr>
          <w:spacing w:val="-1"/>
          <w:rPrChange w:id="1293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2939" w:author="NUOVO" w:date="2022-05-11T17:02:00Z">
            <w:rPr>
              <w:sz w:val="24"/>
            </w:rPr>
          </w:rPrChange>
        </w:rPr>
        <w:t>reducing</w:t>
      </w:r>
      <w:r>
        <w:rPr>
          <w:spacing w:val="-3"/>
          <w:rPrChange w:id="12940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12941" w:author="NUOVO" w:date="2022-05-11T17:02:00Z">
            <w:rPr>
              <w:sz w:val="24"/>
            </w:rPr>
          </w:rPrChange>
        </w:rPr>
        <w:t>innovation at the distribution level</w:t>
      </w:r>
      <w:del w:id="12942" w:author="NUOVO" w:date="2022-05-11T17:02:00Z">
        <w:r>
          <w:delText>.</w:delText>
        </w:r>
      </w:del>
      <w:ins w:id="12943" w:author="NUOVO" w:date="2022-05-11T17:02:00Z">
        <w:r>
          <w:t>;</w:t>
        </w:r>
      </w:ins>
    </w:p>
    <w:p w14:paraId="28201D38" w14:textId="040FF4B4" w:rsidR="009B155B" w:rsidRDefault="00067B49">
      <w:pPr>
        <w:pStyle w:val="Corpotesto"/>
        <w:spacing w:line="237" w:lineRule="auto"/>
        <w:ind w:left="1692" w:right="235" w:hanging="555"/>
        <w:rPr>
          <w:ins w:id="12944" w:author="NUOVO" w:date="2022-05-11T17:02:00Z"/>
        </w:rPr>
      </w:pPr>
      <w:ins w:id="12945" w:author="NUOVO" w:date="2022-05-11T17:02:00Z">
        <w:r>
          <w:rPr>
            <w:noProof/>
            <w:position w:val="-4"/>
          </w:rPr>
          <w:drawing>
            <wp:inline distT="0" distB="0" distL="0" distR="0" wp14:anchorId="31F8E8FB" wp14:editId="350EB1B0">
              <wp:extent cx="140847" cy="140847"/>
              <wp:effectExtent l="0" t="0" r="0" b="0"/>
              <wp:docPr id="107" name="image2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8" name="image28.png"/>
                      <pic:cNvPicPr/>
                    </pic:nvPicPr>
                    <pic:blipFill>
                      <a:blip r:embed="rId3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47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18"/>
            <w:sz w:val="20"/>
          </w:rPr>
          <w:t xml:space="preserve"> </w:t>
        </w:r>
      </w:ins>
      <w:r>
        <w:rPr>
          <w:rPrChange w:id="12946" w:author="NUOVO" w:date="2022-05-11T17:02:00Z">
            <w:rPr/>
          </w:rPrChange>
        </w:rPr>
        <w:t>RPM</w:t>
      </w:r>
      <w:r>
        <w:rPr>
          <w:spacing w:val="1"/>
          <w:rPrChange w:id="1294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48" w:author="NUOVO" w:date="2022-05-11T17:02:00Z">
            <w:rPr/>
          </w:rPrChange>
        </w:rPr>
        <w:t>may</w:t>
      </w:r>
      <w:r>
        <w:rPr>
          <w:spacing w:val="1"/>
          <w:rPrChange w:id="1294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50" w:author="NUOVO" w:date="2022-05-11T17:02:00Z">
            <w:rPr/>
          </w:rPrChange>
        </w:rPr>
        <w:t>be</w:t>
      </w:r>
      <w:r>
        <w:rPr>
          <w:spacing w:val="1"/>
          <w:rPrChange w:id="1295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52" w:author="NUOVO" w:date="2022-05-11T17:02:00Z">
            <w:rPr/>
          </w:rPrChange>
        </w:rPr>
        <w:t>implemented</w:t>
      </w:r>
      <w:r>
        <w:rPr>
          <w:spacing w:val="1"/>
          <w:rPrChange w:id="1295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54" w:author="NUOVO" w:date="2022-05-11T17:02:00Z">
            <w:rPr/>
          </w:rPrChange>
        </w:rPr>
        <w:t>by</w:t>
      </w:r>
      <w:r>
        <w:rPr>
          <w:spacing w:val="1"/>
          <w:rPrChange w:id="1295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56" w:author="NUOVO" w:date="2022-05-11T17:02:00Z">
            <w:rPr/>
          </w:rPrChange>
        </w:rPr>
        <w:t>a</w:t>
      </w:r>
      <w:r>
        <w:rPr>
          <w:spacing w:val="1"/>
          <w:rPrChange w:id="1295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58" w:author="NUOVO" w:date="2022-05-11T17:02:00Z">
            <w:rPr/>
          </w:rPrChange>
        </w:rPr>
        <w:t>supplier</w:t>
      </w:r>
      <w:r>
        <w:rPr>
          <w:spacing w:val="1"/>
          <w:rPrChange w:id="1295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60" w:author="NUOVO" w:date="2022-05-11T17:02:00Z">
            <w:rPr/>
          </w:rPrChange>
        </w:rPr>
        <w:t>with</w:t>
      </w:r>
      <w:r>
        <w:rPr>
          <w:spacing w:val="1"/>
          <w:rPrChange w:id="1296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62" w:author="NUOVO" w:date="2022-05-11T17:02:00Z">
            <w:rPr/>
          </w:rPrChange>
        </w:rPr>
        <w:t>market</w:t>
      </w:r>
      <w:r>
        <w:rPr>
          <w:spacing w:val="1"/>
          <w:rPrChange w:id="1296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64" w:author="NUOVO" w:date="2022-05-11T17:02:00Z">
            <w:rPr/>
          </w:rPrChange>
        </w:rPr>
        <w:t>power</w:t>
      </w:r>
      <w:r>
        <w:rPr>
          <w:spacing w:val="1"/>
          <w:rPrChange w:id="1296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66" w:author="NUOVO" w:date="2022-05-11T17:02:00Z">
            <w:rPr/>
          </w:rPrChange>
        </w:rPr>
        <w:t>to</w:t>
      </w:r>
      <w:r>
        <w:rPr>
          <w:spacing w:val="60"/>
          <w:rPrChange w:id="12967" w:author="NUOVO" w:date="2022-05-11T17:02:00Z">
            <w:rPr>
              <w:spacing w:val="60"/>
            </w:rPr>
          </w:rPrChange>
        </w:rPr>
        <w:t xml:space="preserve"> </w:t>
      </w:r>
      <w:r>
        <w:rPr>
          <w:rPrChange w:id="12968" w:author="NUOVO" w:date="2022-05-11T17:02:00Z">
            <w:rPr/>
          </w:rPrChange>
        </w:rPr>
        <w:t>foreclose</w:t>
      </w:r>
      <w:r>
        <w:rPr>
          <w:spacing w:val="1"/>
          <w:rPrChange w:id="1296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2970" w:author="NUOVO" w:date="2022-05-11T17:02:00Z">
            <w:rPr/>
          </w:rPrChange>
        </w:rPr>
        <w:t>smaller</w:t>
      </w:r>
      <w:r>
        <w:rPr>
          <w:spacing w:val="53"/>
          <w:rPrChange w:id="12971" w:author="NUOVO" w:date="2022-05-11T17:02:00Z">
            <w:rPr/>
          </w:rPrChange>
        </w:rPr>
        <w:t xml:space="preserve"> </w:t>
      </w:r>
      <w:r>
        <w:rPr>
          <w:rPrChange w:id="12972" w:author="NUOVO" w:date="2022-05-11T17:02:00Z">
            <w:rPr/>
          </w:rPrChange>
        </w:rPr>
        <w:t>rivals.</w:t>
      </w:r>
      <w:r>
        <w:rPr>
          <w:spacing w:val="54"/>
          <w:rPrChange w:id="12973" w:author="NUOVO" w:date="2022-05-11T17:02:00Z">
            <w:rPr/>
          </w:rPrChange>
        </w:rPr>
        <w:t xml:space="preserve"> </w:t>
      </w:r>
      <w:r>
        <w:rPr>
          <w:rPrChange w:id="12974" w:author="NUOVO" w:date="2022-05-11T17:02:00Z">
            <w:rPr/>
          </w:rPrChange>
        </w:rPr>
        <w:t>The</w:t>
      </w:r>
      <w:r>
        <w:rPr>
          <w:spacing w:val="52"/>
          <w:rPrChange w:id="12975" w:author="NUOVO" w:date="2022-05-11T17:02:00Z">
            <w:rPr/>
          </w:rPrChange>
        </w:rPr>
        <w:t xml:space="preserve"> </w:t>
      </w:r>
      <w:r>
        <w:rPr>
          <w:rPrChange w:id="12976" w:author="NUOVO" w:date="2022-05-11T17:02:00Z">
            <w:rPr/>
          </w:rPrChange>
        </w:rPr>
        <w:t>increased</w:t>
      </w:r>
      <w:r>
        <w:rPr>
          <w:spacing w:val="54"/>
          <w:rPrChange w:id="12977" w:author="NUOVO" w:date="2022-05-11T17:02:00Z">
            <w:rPr/>
          </w:rPrChange>
        </w:rPr>
        <w:t xml:space="preserve"> </w:t>
      </w:r>
      <w:r>
        <w:rPr>
          <w:rPrChange w:id="12978" w:author="NUOVO" w:date="2022-05-11T17:02:00Z">
            <w:rPr/>
          </w:rPrChange>
        </w:rPr>
        <w:t>margin</w:t>
      </w:r>
      <w:r>
        <w:rPr>
          <w:spacing w:val="54"/>
          <w:rPrChange w:id="12979" w:author="NUOVO" w:date="2022-05-11T17:02:00Z">
            <w:rPr/>
          </w:rPrChange>
        </w:rPr>
        <w:t xml:space="preserve"> </w:t>
      </w:r>
      <w:r>
        <w:rPr>
          <w:rPrChange w:id="12980" w:author="NUOVO" w:date="2022-05-11T17:02:00Z">
            <w:rPr/>
          </w:rPrChange>
        </w:rPr>
        <w:t>that</w:t>
      </w:r>
      <w:r>
        <w:rPr>
          <w:spacing w:val="54"/>
          <w:rPrChange w:id="12981" w:author="NUOVO" w:date="2022-05-11T17:02:00Z">
            <w:rPr/>
          </w:rPrChange>
        </w:rPr>
        <w:t xml:space="preserve"> </w:t>
      </w:r>
      <w:r>
        <w:rPr>
          <w:rPrChange w:id="12982" w:author="NUOVO" w:date="2022-05-11T17:02:00Z">
            <w:rPr/>
          </w:rPrChange>
        </w:rPr>
        <w:t>RPM</w:t>
      </w:r>
      <w:r>
        <w:rPr>
          <w:spacing w:val="54"/>
          <w:rPrChange w:id="12983" w:author="NUOVO" w:date="2022-05-11T17:02:00Z">
            <w:rPr/>
          </w:rPrChange>
        </w:rPr>
        <w:t xml:space="preserve"> </w:t>
      </w:r>
      <w:r>
        <w:rPr>
          <w:rPrChange w:id="12984" w:author="NUOVO" w:date="2022-05-11T17:02:00Z">
            <w:rPr/>
          </w:rPrChange>
        </w:rPr>
        <w:t>may</w:t>
      </w:r>
      <w:r>
        <w:rPr>
          <w:spacing w:val="50"/>
          <w:rPrChange w:id="12985" w:author="NUOVO" w:date="2022-05-11T17:02:00Z">
            <w:rPr/>
          </w:rPrChange>
        </w:rPr>
        <w:t xml:space="preserve"> </w:t>
      </w:r>
      <w:r>
        <w:rPr>
          <w:rPrChange w:id="12986" w:author="NUOVO" w:date="2022-05-11T17:02:00Z">
            <w:rPr/>
          </w:rPrChange>
        </w:rPr>
        <w:t>offer</w:t>
      </w:r>
      <w:r>
        <w:rPr>
          <w:spacing w:val="53"/>
          <w:rPrChange w:id="12987" w:author="NUOVO" w:date="2022-05-11T17:02:00Z">
            <w:rPr/>
          </w:rPrChange>
        </w:rPr>
        <w:t xml:space="preserve"> </w:t>
      </w:r>
      <w:r>
        <w:rPr>
          <w:rPrChange w:id="12988" w:author="NUOVO" w:date="2022-05-11T17:02:00Z">
            <w:rPr/>
          </w:rPrChange>
        </w:rPr>
        <w:t>distributors</w:t>
      </w:r>
      <w:r>
        <w:rPr>
          <w:spacing w:val="53"/>
          <w:rPrChange w:id="12989" w:author="NUOVO" w:date="2022-05-11T17:02:00Z">
            <w:rPr/>
          </w:rPrChange>
        </w:rPr>
        <w:t xml:space="preserve"> </w:t>
      </w:r>
      <w:r>
        <w:rPr>
          <w:rPrChange w:id="12990" w:author="NUOVO" w:date="2022-05-11T17:02:00Z">
            <w:rPr/>
          </w:rPrChange>
        </w:rPr>
        <w:t>may</w:t>
      </w:r>
      <w:del w:id="12991" w:author="NUOVO" w:date="2022-05-11T17:02:00Z">
        <w:r>
          <w:rPr>
            <w:spacing w:val="1"/>
          </w:rPr>
          <w:delText xml:space="preserve"> </w:delText>
        </w:r>
        <w:r>
          <w:delText>entice</w:delText>
        </w:r>
      </w:del>
    </w:p>
    <w:p w14:paraId="730DB08D" w14:textId="77777777" w:rsidR="009B155B" w:rsidRDefault="00067B49">
      <w:pPr>
        <w:pStyle w:val="Corpotesto"/>
        <w:spacing w:before="5"/>
        <w:ind w:left="0"/>
        <w:jc w:val="left"/>
        <w:rPr>
          <w:ins w:id="12992" w:author="NUOVO" w:date="2022-05-11T17:02:00Z"/>
          <w:sz w:val="17"/>
        </w:rPr>
      </w:pPr>
      <w:ins w:id="12993" w:author="NUOVO" w:date="2022-05-11T17:02:00Z">
        <w:r>
          <w:pict w14:anchorId="1E677CB3">
            <v:rect id="docshape75" o:spid="_x0000_s2133" alt="" style="position:absolute;margin-left:70.8pt;margin-top:11.25pt;width:2in;height:.6pt;z-index:-1570355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6F3B0ECD" w14:textId="77777777" w:rsidR="009B155B" w:rsidRDefault="00067B49">
      <w:pPr>
        <w:tabs>
          <w:tab w:val="left" w:pos="996"/>
        </w:tabs>
        <w:spacing w:before="101"/>
        <w:ind w:left="996" w:right="233" w:hanging="720"/>
        <w:jc w:val="both"/>
        <w:rPr>
          <w:ins w:id="12994" w:author="NUOVO" w:date="2022-05-11T17:02:00Z"/>
          <w:sz w:val="20"/>
        </w:rPr>
      </w:pPr>
      <w:ins w:id="12995" w:author="NUOVO" w:date="2022-05-11T17:02:00Z">
        <w:r>
          <w:rPr>
            <w:sz w:val="20"/>
            <w:vertAlign w:val="superscript"/>
          </w:rPr>
          <w:t>110</w:t>
        </w:r>
        <w:r>
          <w:rPr>
            <w:sz w:val="20"/>
          </w:rPr>
          <w:tab/>
          <w:t xml:space="preserve">See the judgments of 3 July 1985, </w:t>
        </w:r>
        <w:r>
          <w:rPr>
            <w:i/>
            <w:sz w:val="20"/>
          </w:rPr>
          <w:t xml:space="preserve">Binon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AMP, </w:t>
        </w:r>
        <w:r>
          <w:rPr>
            <w:sz w:val="20"/>
          </w:rPr>
          <w:t>C-243/83, EU:C:1985:284, paragraph 44; 1 October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1987,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VVR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Sociale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Dienst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van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de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Plaatselijke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en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Gewestelijke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Overheidsdiensten,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C-311/85,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EU:C:1987:418,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17;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April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1988,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Erauw-Jacquery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La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Hesbignonne,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C-27/87,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EU:C:1988:183,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15.</w:t>
        </w:r>
      </w:ins>
    </w:p>
    <w:p w14:paraId="47B3B8CC" w14:textId="77777777" w:rsidR="009B155B" w:rsidRDefault="009B155B">
      <w:pPr>
        <w:jc w:val="both"/>
        <w:rPr>
          <w:ins w:id="12996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4C53A5B" w14:textId="418EA596" w:rsidR="009B155B" w:rsidRDefault="00067B49">
      <w:pPr>
        <w:pStyle w:val="Corpotesto"/>
        <w:spacing w:before="68"/>
        <w:ind w:left="1692" w:right="235"/>
        <w:rPr>
          <w:rPrChange w:id="12997" w:author="NUOVO" w:date="2022-05-11T17:02:00Z">
            <w:rPr>
              <w:sz w:val="24"/>
            </w:rPr>
          </w:rPrChange>
        </w:rPr>
        <w:pPrChange w:id="12998" w:author="NUOVO" w:date="2022-05-11T17:02:00Z">
          <w:pPr>
            <w:pStyle w:val="Paragrafoelenco"/>
            <w:numPr>
              <w:numId w:val="26"/>
            </w:numPr>
            <w:tabs>
              <w:tab w:val="left" w:pos="1533"/>
            </w:tabs>
            <w:ind w:left="1532" w:right="236" w:hanging="567"/>
          </w:pPr>
        </w:pPrChange>
      </w:pPr>
      <w:ins w:id="12999" w:author="NUOVO" w:date="2022-05-11T17:02:00Z">
        <w:r>
          <w:t>incentivise</w:t>
        </w:r>
      </w:ins>
      <w:r>
        <w:rPr>
          <w:rPrChange w:id="13000" w:author="NUOVO" w:date="2022-05-11T17:02:00Z">
            <w:rPr>
              <w:sz w:val="24"/>
            </w:rPr>
          </w:rPrChange>
        </w:rPr>
        <w:t xml:space="preserve"> them to favour the supplier’s brand over rival brands when advising</w:t>
      </w:r>
      <w:r>
        <w:rPr>
          <w:spacing w:val="-57"/>
          <w:rPrChange w:id="130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02" w:author="NUOVO" w:date="2022-05-11T17:02:00Z">
            <w:rPr>
              <w:sz w:val="24"/>
            </w:rPr>
          </w:rPrChange>
        </w:rPr>
        <w:t xml:space="preserve">customers, even where such advice is not in the </w:t>
      </w:r>
      <w:ins w:id="13003" w:author="NUOVO" w:date="2022-05-11T17:02:00Z">
        <w:r>
          <w:t xml:space="preserve">customer’s </w:t>
        </w:r>
      </w:ins>
      <w:r>
        <w:rPr>
          <w:rPrChange w:id="13004" w:author="NUOVO" w:date="2022-05-11T17:02:00Z">
            <w:rPr>
              <w:sz w:val="24"/>
            </w:rPr>
          </w:rPrChange>
        </w:rPr>
        <w:t>interest</w:t>
      </w:r>
      <w:del w:id="13005" w:author="NUOVO" w:date="2022-05-11T17:02:00Z">
        <w:r>
          <w:delText xml:space="preserve"> of these customers</w:delText>
        </w:r>
      </w:del>
      <w:r>
        <w:rPr>
          <w:rPrChange w:id="13006" w:author="NUOVO" w:date="2022-05-11T17:02:00Z">
            <w:rPr>
              <w:sz w:val="24"/>
            </w:rPr>
          </w:rPrChange>
        </w:rPr>
        <w:t>, or</w:t>
      </w:r>
      <w:r>
        <w:rPr>
          <w:rPrChange w:id="130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08" w:author="NUOVO" w:date="2022-05-11T17:02:00Z">
            <w:rPr>
              <w:sz w:val="24"/>
            </w:rPr>
          </w:rPrChange>
        </w:rPr>
        <w:t>not</w:t>
      </w:r>
      <w:r>
        <w:rPr>
          <w:rPrChange w:id="130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010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301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012" w:author="NUOVO" w:date="2022-05-11T17:02:00Z">
            <w:rPr>
              <w:sz w:val="24"/>
            </w:rPr>
          </w:rPrChange>
        </w:rPr>
        <w:t>sell</w:t>
      </w:r>
      <w:r>
        <w:rPr>
          <w:spacing w:val="-1"/>
          <w:rPrChange w:id="13013" w:author="NUOVO" w:date="2022-05-11T17:02:00Z">
            <w:rPr>
              <w:sz w:val="24"/>
            </w:rPr>
          </w:rPrChange>
        </w:rPr>
        <w:t xml:space="preserve"> </w:t>
      </w:r>
      <w:del w:id="13014" w:author="NUOVO" w:date="2022-05-11T17:02:00Z">
        <w:r>
          <w:delText>these</w:delText>
        </w:r>
      </w:del>
      <w:ins w:id="13015" w:author="NUOVO" w:date="2022-05-11T17:02:00Z">
        <w:r>
          <w:t>the</w:t>
        </w:r>
      </w:ins>
      <w:r>
        <w:rPr>
          <w:rPrChange w:id="1301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017" w:author="NUOVO" w:date="2022-05-11T17:02:00Z">
            <w:rPr>
              <w:sz w:val="24"/>
            </w:rPr>
          </w:rPrChange>
        </w:rPr>
        <w:t>rival brands at</w:t>
      </w:r>
      <w:r>
        <w:rPr>
          <w:spacing w:val="2"/>
          <w:rPrChange w:id="1301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019" w:author="NUOVO" w:date="2022-05-11T17:02:00Z">
            <w:rPr>
              <w:sz w:val="24"/>
            </w:rPr>
          </w:rPrChange>
        </w:rPr>
        <w:t>all</w:t>
      </w:r>
      <w:del w:id="13020" w:author="NUOVO" w:date="2022-05-11T17:02:00Z">
        <w:r>
          <w:delText>.</w:delText>
        </w:r>
      </w:del>
      <w:ins w:id="13021" w:author="NUOVO" w:date="2022-05-11T17:02:00Z">
        <w:r>
          <w:t>;</w:t>
        </w:r>
      </w:ins>
    </w:p>
    <w:p w14:paraId="2D5CA381" w14:textId="77777777" w:rsidR="009B155B" w:rsidRDefault="00067B49">
      <w:pPr>
        <w:pStyle w:val="Corpotesto"/>
        <w:spacing w:before="123" w:line="237" w:lineRule="auto"/>
        <w:ind w:left="1692" w:right="234" w:hanging="555"/>
        <w:rPr>
          <w:ins w:id="13022" w:author="NUOVO" w:date="2022-05-11T17:02:00Z"/>
        </w:rPr>
      </w:pPr>
      <w:ins w:id="13023" w:author="NUOVO" w:date="2022-05-11T17:02:00Z">
        <w:r>
          <w:rPr>
            <w:noProof/>
            <w:position w:val="-5"/>
          </w:rPr>
          <w:drawing>
            <wp:inline distT="0" distB="0" distL="0" distR="0" wp14:anchorId="5395E2A0" wp14:editId="3823ECEA">
              <wp:extent cx="166816" cy="140847"/>
              <wp:effectExtent l="0" t="0" r="0" b="0"/>
              <wp:docPr id="109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0" name="image23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the direct effect of RPM is the elimination of intra-brand p</w:t>
        </w:r>
        <w:r>
          <w:t>rice competition, by</w:t>
        </w:r>
        <w:r>
          <w:rPr>
            <w:spacing w:val="1"/>
          </w:rPr>
          <w:t xml:space="preserve"> </w:t>
        </w:r>
        <w:r>
          <w:t>preventing some or all distributors from lowering their sale price for the brand</w:t>
        </w:r>
        <w:r>
          <w:rPr>
            <w:spacing w:val="1"/>
          </w:rPr>
          <w:t xml:space="preserve"> </w:t>
        </w:r>
        <w:r>
          <w:t>concerned,</w:t>
        </w:r>
        <w:r>
          <w:rPr>
            <w:spacing w:val="-1"/>
          </w:rPr>
          <w:t xml:space="preserve"> </w:t>
        </w:r>
        <w:r>
          <w:t>thus resulting in a price</w:t>
        </w:r>
        <w:r>
          <w:rPr>
            <w:spacing w:val="-2"/>
          </w:rPr>
          <w:t xml:space="preserve"> </w:t>
        </w:r>
        <w:r>
          <w:t>increase</w:t>
        </w:r>
        <w:r>
          <w:rPr>
            <w:spacing w:val="-1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that brand.</w:t>
        </w:r>
      </w:ins>
    </w:p>
    <w:p w14:paraId="55F95BA9" w14:textId="6BFB8F5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4" w:hanging="881"/>
        <w:jc w:val="both"/>
        <w:rPr>
          <w:sz w:val="24"/>
        </w:rPr>
        <w:pPrChange w:id="1302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41"/>
          </w:pPr>
        </w:pPrChange>
      </w:pPr>
      <w:r>
        <w:rPr>
          <w:sz w:val="24"/>
        </w:rPr>
        <w:t>However, RPM may also lead to efficiencies, in particular where it is supplier driven.</w:t>
      </w:r>
      <w:r>
        <w:rPr>
          <w:spacing w:val="1"/>
          <w:sz w:val="24"/>
          <w:rPrChange w:id="13025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3026" w:author="NUOVO" w:date="2022-05-11T17:02:00Z">
        <w:r>
          <w:rPr>
            <w:sz w:val="24"/>
          </w:rPr>
          <w:delText>If</w:delText>
        </w:r>
      </w:del>
      <w:ins w:id="13027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undertakings </w:t>
      </w:r>
      <w:del w:id="13028" w:author="NUOVO" w:date="2022-05-11T17:02:00Z">
        <w:r>
          <w:rPr>
            <w:sz w:val="24"/>
          </w:rPr>
          <w:delText>invoke Article 101(3) claiming that RPM may lead to efficiencies, 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is for them to put forward concrete evidence </w:delText>
        </w:r>
      </w:del>
      <w:ins w:id="13029" w:author="NUOVO" w:date="2022-05-11T17:02:00Z">
        <w:r>
          <w:rPr>
            <w:sz w:val="24"/>
          </w:rPr>
          <w:t xml:space="preserve">rely on an efficiency defence for RPM, they must be able </w:t>
        </w:r>
      </w:ins>
      <w:r>
        <w:rPr>
          <w:sz w:val="24"/>
        </w:rPr>
        <w:t>to</w:t>
      </w:r>
      <w:r>
        <w:rPr>
          <w:spacing w:val="1"/>
          <w:sz w:val="24"/>
          <w:rPrChange w:id="13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substantiate</w:t>
      </w:r>
      <w:r>
        <w:rPr>
          <w:spacing w:val="1"/>
          <w:sz w:val="24"/>
          <w:rPrChange w:id="130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13032" w:author="NUOVO" w:date="2022-05-11T17:02:00Z">
            <w:rPr>
              <w:sz w:val="24"/>
            </w:rPr>
          </w:rPrChange>
        </w:rPr>
        <w:t xml:space="preserve"> </w:t>
      </w:r>
      <w:del w:id="13033" w:author="NUOVO" w:date="2022-05-11T17:02:00Z">
        <w:r>
          <w:rPr>
            <w:sz w:val="24"/>
          </w:rPr>
          <w:delText xml:space="preserve">claim </w:delText>
        </w:r>
      </w:del>
      <w:ins w:id="13034" w:author="NUOVO" w:date="2022-05-11T17:02:00Z">
        <w:r>
          <w:rPr>
            <w:sz w:val="24"/>
          </w:rPr>
          <w:t>with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concrete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evidence</w:t>
        </w:r>
        <w:r>
          <w:rPr>
            <w:spacing w:val="60"/>
            <w:sz w:val="24"/>
          </w:rPr>
          <w:t xml:space="preserve"> </w:t>
        </w:r>
      </w:ins>
      <w:r>
        <w:rPr>
          <w:sz w:val="24"/>
        </w:rPr>
        <w:t>and</w:t>
      </w:r>
      <w:r>
        <w:rPr>
          <w:spacing w:val="60"/>
          <w:sz w:val="24"/>
          <w:rPrChange w:id="13035" w:author="NUOVO" w:date="2022-05-11T17:02:00Z">
            <w:rPr>
              <w:sz w:val="24"/>
            </w:rPr>
          </w:rPrChange>
        </w:rPr>
        <w:t xml:space="preserve"> </w:t>
      </w:r>
      <w:del w:id="13036" w:author="NUOVO" w:date="2022-05-11T17:02:00Z">
        <w:r>
          <w:rPr>
            <w:sz w:val="24"/>
          </w:rPr>
          <w:delText xml:space="preserve">to </w:delText>
        </w:r>
      </w:del>
      <w:r>
        <w:rPr>
          <w:sz w:val="24"/>
        </w:rPr>
        <w:t>show</w:t>
      </w:r>
      <w:r>
        <w:rPr>
          <w:spacing w:val="60"/>
          <w:sz w:val="24"/>
          <w:rPrChange w:id="130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  <w:rPrChange w:id="13038" w:author="NUOVO" w:date="2022-05-11T17:02:00Z">
            <w:rPr>
              <w:sz w:val="24"/>
            </w:rPr>
          </w:rPrChange>
        </w:rPr>
        <w:t xml:space="preserve"> </w:t>
      </w:r>
      <w:ins w:id="13039" w:author="NUOVO" w:date="2022-05-11T17:02:00Z">
        <w:r>
          <w:rPr>
            <w:sz w:val="24"/>
          </w:rPr>
          <w:t>all</w:t>
        </w:r>
        <w:r>
          <w:rPr>
            <w:spacing w:val="60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60"/>
          <w:sz w:val="24"/>
          <w:rPrChange w:id="130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pacing w:val="60"/>
          <w:sz w:val="24"/>
          <w:rPrChange w:id="130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30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101(3)</w:t>
      </w:r>
      <w:r>
        <w:rPr>
          <w:spacing w:val="1"/>
          <w:sz w:val="24"/>
          <w:rPrChange w:id="130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3044" w:author="NUOVO" w:date="2022-05-11T17:02:00Z">
            <w:rPr>
              <w:sz w:val="24"/>
            </w:rPr>
          </w:rPrChange>
        </w:rPr>
        <w:t xml:space="preserve"> </w:t>
      </w:r>
      <w:del w:id="13045" w:author="NUOVO" w:date="2022-05-11T17:02:00Z">
        <w:r>
          <w:rPr>
            <w:sz w:val="24"/>
          </w:rPr>
          <w:delText xml:space="preserve">indeed </w:delText>
        </w:r>
      </w:del>
      <w:r>
        <w:rPr>
          <w:sz w:val="24"/>
        </w:rPr>
        <w:t>fulfilled</w:t>
      </w:r>
      <w:r>
        <w:rPr>
          <w:spacing w:val="1"/>
          <w:sz w:val="24"/>
          <w:rPrChange w:id="130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30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30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13049" w:author="NUOVO" w:date="2022-05-11T17:02:00Z">
            <w:rPr>
              <w:sz w:val="24"/>
            </w:rPr>
          </w:rPrChange>
        </w:rPr>
        <w:t xml:space="preserve"> </w:t>
      </w:r>
      <w:del w:id="13050" w:author="NUOVO" w:date="2022-05-11T17:02:00Z">
        <w:r>
          <w:rPr>
            <w:sz w:val="24"/>
          </w:rPr>
          <w:delText>case. Three</w:delText>
        </w:r>
      </w:del>
      <w:ins w:id="13051" w:author="NUOVO" w:date="2022-05-11T17:02:00Z">
        <w:r>
          <w:rPr>
            <w:sz w:val="24"/>
          </w:rPr>
          <w:t>case</w:t>
        </w:r>
        <w:r>
          <w:rPr>
            <w:sz w:val="24"/>
            <w:vertAlign w:val="superscript"/>
          </w:rPr>
          <w:t>111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Four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  <w:rPrChange w:id="1305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130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3054" w:author="NUOVO" w:date="2022-05-11T17:02:00Z">
            <w:rPr>
              <w:sz w:val="24"/>
            </w:rPr>
          </w:rPrChange>
        </w:rPr>
        <w:t xml:space="preserve"> </w:t>
      </w:r>
      <w:del w:id="13055" w:author="NUOVO" w:date="2022-05-11T17:02:00Z">
        <w:r>
          <w:rPr>
            <w:sz w:val="24"/>
          </w:rPr>
          <w:delText>an efficiency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defence</w:delText>
        </w:r>
        <w:r>
          <w:rPr>
            <w:spacing w:val="1"/>
            <w:sz w:val="24"/>
          </w:rPr>
          <w:delText xml:space="preserve"> </w:delText>
        </w:r>
      </w:del>
      <w:ins w:id="13056" w:author="NUOVO" w:date="2022-05-11T17:02:00Z">
        <w:r>
          <w:rPr>
            <w:sz w:val="24"/>
          </w:rPr>
          <w:t>efficiencies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are</w:t>
      </w:r>
      <w:r>
        <w:rPr>
          <w:spacing w:val="-2"/>
          <w:sz w:val="24"/>
          <w:rPrChange w:id="1305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set out below.</w:t>
      </w:r>
    </w:p>
    <w:p w14:paraId="404177BD" w14:textId="77777777" w:rsidR="00761C09" w:rsidRDefault="00067B49">
      <w:pPr>
        <w:pStyle w:val="Paragrafoelenco"/>
        <w:numPr>
          <w:ilvl w:val="0"/>
          <w:numId w:val="25"/>
        </w:numPr>
        <w:tabs>
          <w:tab w:val="left" w:pos="1533"/>
        </w:tabs>
        <w:ind w:right="235"/>
        <w:jc w:val="both"/>
        <w:rPr>
          <w:del w:id="13058" w:author="NUOVO" w:date="2022-05-11T17:02:00Z"/>
          <w:sz w:val="24"/>
        </w:rPr>
      </w:pPr>
      <w:ins w:id="13059" w:author="NUOVO" w:date="2022-05-11T17:02:00Z">
        <w:r>
          <w:rPr>
            <w:noProof/>
            <w:position w:val="-5"/>
          </w:rPr>
          <w:drawing>
            <wp:inline distT="0" distB="0" distL="0" distR="0" wp14:anchorId="5544B036" wp14:editId="4728F457">
              <wp:extent cx="157668" cy="140847"/>
              <wp:effectExtent l="0" t="0" r="0" b="0"/>
              <wp:docPr id="111" name="image3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2" name="image33.png"/>
                      <pic:cNvPicPr/>
                    </pic:nvPicPr>
                    <pic:blipFill>
                      <a:blip r:embed="rId3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>
        <w:rPr>
          <w:rPrChange w:id="13060" w:author="NUOVO" w:date="2022-05-11T17:02:00Z">
            <w:rPr>
              <w:sz w:val="24"/>
            </w:rPr>
          </w:rPrChange>
        </w:rPr>
        <w:t>When a manufacturer introduces a new product, RPM may be an efficient</w:t>
      </w:r>
      <w:r>
        <w:rPr>
          <w:spacing w:val="1"/>
          <w:rPrChange w:id="130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62" w:author="NUOVO" w:date="2022-05-11T17:02:00Z">
            <w:rPr>
              <w:sz w:val="24"/>
            </w:rPr>
          </w:rPrChange>
        </w:rPr>
        <w:t>means to induce distributors to better take into account the manufacturer’s</w:t>
      </w:r>
      <w:r>
        <w:rPr>
          <w:spacing w:val="1"/>
          <w:rPrChange w:id="130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64" w:author="NUOVO" w:date="2022-05-11T17:02:00Z">
            <w:rPr>
              <w:sz w:val="24"/>
            </w:rPr>
          </w:rPrChange>
        </w:rPr>
        <w:t>interest</w:t>
      </w:r>
      <w:r>
        <w:rPr>
          <w:spacing w:val="33"/>
          <w:rPrChange w:id="13065" w:author="NUOVO" w:date="2022-05-11T17:02:00Z">
            <w:rPr>
              <w:sz w:val="24"/>
            </w:rPr>
          </w:rPrChange>
        </w:rPr>
        <w:t xml:space="preserve"> </w:t>
      </w:r>
      <w:del w:id="13066" w:author="NUOVO" w:date="2022-05-11T17:02:00Z">
        <w:r>
          <w:rPr>
            <w:sz w:val="24"/>
          </w:rPr>
          <w:delText xml:space="preserve">to promote this </w:delText>
        </w:r>
      </w:del>
      <w:ins w:id="13067" w:author="NUOVO" w:date="2022-05-11T17:02:00Z">
        <w:r>
          <w:t>in</w:t>
        </w:r>
        <w:r>
          <w:rPr>
            <w:spacing w:val="32"/>
          </w:rPr>
          <w:t xml:space="preserve"> </w:t>
        </w:r>
        <w:r>
          <w:t>promoting</w:t>
        </w:r>
        <w:r>
          <w:rPr>
            <w:spacing w:val="30"/>
          </w:rPr>
          <w:t xml:space="preserve"> </w:t>
        </w:r>
        <w:r>
          <w:t>that</w:t>
        </w:r>
        <w:r>
          <w:rPr>
            <w:spacing w:val="32"/>
          </w:rPr>
          <w:t xml:space="preserve"> </w:t>
        </w:r>
      </w:ins>
      <w:r>
        <w:rPr>
          <w:rPrChange w:id="13068" w:author="NUOVO" w:date="2022-05-11T17:02:00Z">
            <w:rPr>
              <w:sz w:val="24"/>
            </w:rPr>
          </w:rPrChange>
        </w:rPr>
        <w:t>product</w:t>
      </w:r>
      <w:del w:id="13069" w:author="NUOVO" w:date="2022-05-11T17:02:00Z">
        <w:r>
          <w:rPr>
            <w:sz w:val="24"/>
          </w:rPr>
          <w:delText>, in particular if it is a completely new product,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 to increase sales efforts. If the distributors on the respective market face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competitive pressure</w:delText>
        </w:r>
        <w:r>
          <w:rPr>
            <w:sz w:val="24"/>
          </w:rPr>
          <w:delText>, this pressure may induce them to expand overall demand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 the product and make the launch of the product a success, also for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benefit of consumers.</w:delText>
        </w:r>
      </w:del>
      <w:ins w:id="13070" w:author="NUOVO" w:date="2022-05-11T17:02:00Z">
        <w:r>
          <w:t>.</w:t>
        </w:r>
      </w:ins>
      <w:r>
        <w:rPr>
          <w:spacing w:val="33"/>
          <w:rPrChange w:id="130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072" w:author="NUOVO" w:date="2022-05-11T17:02:00Z">
            <w:rPr>
              <w:sz w:val="24"/>
            </w:rPr>
          </w:rPrChange>
        </w:rPr>
        <w:t>Article</w:t>
      </w:r>
      <w:r>
        <w:rPr>
          <w:spacing w:val="31"/>
          <w:rPrChange w:id="1307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074" w:author="NUOVO" w:date="2022-05-11T17:02:00Z">
            <w:rPr>
              <w:sz w:val="24"/>
            </w:rPr>
          </w:rPrChange>
        </w:rPr>
        <w:t>101(3)</w:t>
      </w:r>
      <w:r>
        <w:rPr>
          <w:spacing w:val="32"/>
          <w:rPrChange w:id="13075" w:author="NUOVO" w:date="2022-05-11T17:02:00Z">
            <w:rPr>
              <w:sz w:val="24"/>
            </w:rPr>
          </w:rPrChange>
        </w:rPr>
        <w:t xml:space="preserve"> </w:t>
      </w:r>
      <w:ins w:id="13076" w:author="NUOVO" w:date="2022-05-11T17:02:00Z">
        <w:r>
          <w:t>of</w:t>
        </w:r>
        <w:r>
          <w:rPr>
            <w:spacing w:val="31"/>
          </w:rPr>
          <w:t xml:space="preserve"> </w:t>
        </w:r>
        <w:r>
          <w:t>the</w:t>
        </w:r>
        <w:r>
          <w:rPr>
            <w:spacing w:val="32"/>
          </w:rPr>
          <w:t xml:space="preserve"> </w:t>
        </w:r>
        <w:r>
          <w:t>Treaty</w:t>
        </w:r>
        <w:r>
          <w:rPr>
            <w:spacing w:val="27"/>
          </w:rPr>
          <w:t xml:space="preserve"> </w:t>
        </w:r>
        <w:r>
          <w:t>also</w:t>
        </w:r>
        <w:r>
          <w:rPr>
            <w:spacing w:val="33"/>
          </w:rPr>
          <w:t xml:space="preserve"> </w:t>
        </w:r>
      </w:ins>
      <w:r>
        <w:rPr>
          <w:rPrChange w:id="13077" w:author="NUOVO" w:date="2022-05-11T17:02:00Z">
            <w:rPr>
              <w:sz w:val="24"/>
            </w:rPr>
          </w:rPrChange>
        </w:rPr>
        <w:t>requires</w:t>
      </w:r>
      <w:r>
        <w:rPr>
          <w:spacing w:val="-57"/>
          <w:rPrChange w:id="130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079" w:author="NUOVO" w:date="2022-05-11T17:02:00Z">
            <w:rPr>
              <w:sz w:val="24"/>
            </w:rPr>
          </w:rPrChange>
        </w:rPr>
        <w:t xml:space="preserve">that </w:t>
      </w:r>
      <w:ins w:id="13080" w:author="NUOVO" w:date="2022-05-11T17:02:00Z">
        <w:r>
          <w:t xml:space="preserve">there are no realistic and </w:t>
        </w:r>
      </w:ins>
      <w:r>
        <w:rPr>
          <w:rPrChange w:id="13081" w:author="NUOVO" w:date="2022-05-11T17:02:00Z">
            <w:rPr>
              <w:sz w:val="24"/>
            </w:rPr>
          </w:rPrChange>
        </w:rPr>
        <w:t xml:space="preserve">less restrictive </w:t>
      </w:r>
      <w:ins w:id="13082" w:author="NUOVO" w:date="2022-05-11T17:02:00Z">
        <w:r>
          <w:t xml:space="preserve">alternative </w:t>
        </w:r>
      </w:ins>
      <w:r>
        <w:rPr>
          <w:rPrChange w:id="13083" w:author="NUOVO" w:date="2022-05-11T17:02:00Z">
            <w:rPr>
              <w:sz w:val="24"/>
            </w:rPr>
          </w:rPrChange>
        </w:rPr>
        <w:t xml:space="preserve">means </w:t>
      </w:r>
      <w:del w:id="13084" w:author="NUOVO" w:date="2022-05-11T17:02:00Z">
        <w:r>
          <w:rPr>
            <w:sz w:val="24"/>
          </w:rPr>
          <w:delText>do 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exist.</w:delText>
        </w:r>
      </w:del>
      <w:ins w:id="13085" w:author="NUOVO" w:date="2022-05-11T17:02:00Z">
        <w:r>
          <w:t>of incentivising</w:t>
        </w:r>
        <w:r>
          <w:rPr>
            <w:spacing w:val="1"/>
          </w:rPr>
          <w:t xml:space="preserve"> </w:t>
        </w:r>
        <w:r>
          <w:t>the distributors to promote the product.</w:t>
        </w:r>
      </w:ins>
      <w:r>
        <w:rPr>
          <w:rPrChange w:id="13086" w:author="NUOVO" w:date="2022-05-11T17:02:00Z">
            <w:rPr>
              <w:sz w:val="24"/>
            </w:rPr>
          </w:rPrChange>
        </w:rPr>
        <w:t xml:space="preserve"> To meet</w:t>
      </w:r>
      <w:r>
        <w:rPr>
          <w:rPrChange w:id="13087" w:author="NUOVO" w:date="2022-05-11T17:02:00Z">
            <w:rPr>
              <w:spacing w:val="1"/>
              <w:sz w:val="24"/>
            </w:rPr>
          </w:rPrChange>
        </w:rPr>
        <w:t xml:space="preserve"> </w:t>
      </w:r>
      <w:del w:id="13088" w:author="NUOVO" w:date="2022-05-11T17:02:00Z">
        <w:r>
          <w:rPr>
            <w:sz w:val="24"/>
          </w:rPr>
          <w:delText>this</w:delText>
        </w:r>
      </w:del>
      <w:ins w:id="13089" w:author="NUOVO" w:date="2022-05-11T17:02:00Z">
        <w:r>
          <w:t>that</w:t>
        </w:r>
      </w:ins>
      <w:r>
        <w:rPr>
          <w:rPrChange w:id="13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91" w:author="NUOVO" w:date="2022-05-11T17:02:00Z">
            <w:rPr>
              <w:sz w:val="24"/>
            </w:rPr>
          </w:rPrChange>
        </w:rPr>
        <w:t>requirement, suppliers</w:t>
      </w:r>
      <w:r>
        <w:rPr>
          <w:spacing w:val="1"/>
          <w:rPrChange w:id="130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93" w:author="NUOVO" w:date="2022-05-11T17:02:00Z">
            <w:rPr>
              <w:sz w:val="24"/>
            </w:rPr>
          </w:rPrChange>
        </w:rPr>
        <w:t>may,</w:t>
      </w:r>
      <w:r>
        <w:rPr>
          <w:rPrChange w:id="130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95" w:author="NUOVO" w:date="2022-05-11T17:02:00Z">
            <w:rPr>
              <w:sz w:val="24"/>
            </w:rPr>
          </w:rPrChange>
        </w:rPr>
        <w:t>for</w:t>
      </w:r>
      <w:r>
        <w:rPr>
          <w:rPrChange w:id="130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097" w:author="NUOVO" w:date="2022-05-11T17:02:00Z">
            <w:rPr>
              <w:sz w:val="24"/>
            </w:rPr>
          </w:rPrChange>
        </w:rPr>
        <w:t>example, demonstrate</w:t>
      </w:r>
      <w:r>
        <w:rPr>
          <w:rPrChange w:id="13098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rPrChange w:id="13099" w:author="NUOVO" w:date="2022-05-11T17:02:00Z">
            <w:rPr>
              <w:sz w:val="24"/>
            </w:rPr>
          </w:rPrChange>
        </w:rPr>
        <w:t>that</w:t>
      </w:r>
      <w:r>
        <w:rPr>
          <w:rPrChange w:id="131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101" w:author="NUOVO" w:date="2022-05-11T17:02:00Z">
            <w:rPr>
              <w:sz w:val="24"/>
            </w:rPr>
          </w:rPrChange>
        </w:rPr>
        <w:t>it</w:t>
      </w:r>
    </w:p>
    <w:p w14:paraId="2A9B74B0" w14:textId="77777777" w:rsidR="00761C09" w:rsidRDefault="00761C09">
      <w:pPr>
        <w:jc w:val="both"/>
        <w:rPr>
          <w:del w:id="13102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A3E4D64" w14:textId="2E6C5F24" w:rsidR="009B155B" w:rsidRDefault="00067B49">
      <w:pPr>
        <w:pStyle w:val="Corpotesto"/>
        <w:ind w:left="1692" w:right="238" w:hanging="555"/>
        <w:pPrChange w:id="13103" w:author="NUOVO" w:date="2022-05-11T17:02:00Z">
          <w:pPr>
            <w:pStyle w:val="Corpotesto"/>
            <w:spacing w:before="66"/>
            <w:ind w:left="1532" w:right="239" w:firstLine="0"/>
          </w:pPr>
        </w:pPrChange>
      </w:pPr>
      <w:ins w:id="13104" w:author="NUOVO" w:date="2022-05-11T17:02:00Z">
        <w:r>
          <w:t xml:space="preserve"> </w:t>
        </w:r>
      </w:ins>
      <w:r>
        <w:t>is</w:t>
      </w:r>
      <w:r>
        <w:rPr>
          <w:rPrChange w:id="13105" w:author="NUOVO" w:date="2022-05-11T17:02:00Z">
            <w:rPr>
              <w:spacing w:val="1"/>
            </w:rPr>
          </w:rPrChange>
        </w:rPr>
        <w:t xml:space="preserve"> </w:t>
      </w:r>
      <w:r>
        <w:t>not</w:t>
      </w:r>
      <w:r>
        <w:rPr>
          <w:rPrChange w:id="13106" w:author="NUOVO" w:date="2022-05-11T17:02:00Z">
            <w:rPr>
              <w:spacing w:val="1"/>
            </w:rPr>
          </w:rPrChange>
        </w:rPr>
        <w:t xml:space="preserve"> </w:t>
      </w:r>
      <w:r>
        <w:t>feasible</w:t>
      </w:r>
      <w:r>
        <w:rPr>
          <w:rPrChange w:id="13107" w:author="NUOVO" w:date="2022-05-11T17:02:00Z">
            <w:rPr>
              <w:spacing w:val="1"/>
            </w:rPr>
          </w:rPrChange>
        </w:rPr>
        <w:t xml:space="preserve"> </w:t>
      </w:r>
      <w:r>
        <w:t>in</w:t>
      </w:r>
      <w:r>
        <w:rPr>
          <w:rPrChange w:id="13108" w:author="NUOVO" w:date="2022-05-11T17:02:00Z">
            <w:rPr>
              <w:spacing w:val="1"/>
            </w:rPr>
          </w:rPrChange>
        </w:rPr>
        <w:t xml:space="preserve"> </w:t>
      </w:r>
      <w:r>
        <w:t>practice</w:t>
      </w:r>
      <w:r>
        <w:rPr>
          <w:rPrChange w:id="13109" w:author="NUOVO" w:date="2022-05-11T17:02:00Z">
            <w:rPr>
              <w:spacing w:val="1"/>
            </w:rPr>
          </w:rPrChange>
        </w:rPr>
        <w:t xml:space="preserve"> </w:t>
      </w:r>
      <w:r>
        <w:t>to</w:t>
      </w:r>
      <w:r>
        <w:rPr>
          <w:rPrChange w:id="13110" w:author="NUOVO" w:date="2022-05-11T17:02:00Z">
            <w:rPr>
              <w:spacing w:val="1"/>
            </w:rPr>
          </w:rPrChange>
        </w:rPr>
        <w:t xml:space="preserve"> </w:t>
      </w:r>
      <w:r>
        <w:t>impose</w:t>
      </w:r>
      <w:r>
        <w:rPr>
          <w:rPrChange w:id="13111" w:author="NUOVO" w:date="2022-05-11T17:02:00Z">
            <w:rPr>
              <w:spacing w:val="1"/>
            </w:rPr>
          </w:rPrChange>
        </w:rPr>
        <w:t xml:space="preserve"> </w:t>
      </w:r>
      <w:r>
        <w:t>on</w:t>
      </w:r>
      <w:r>
        <w:rPr>
          <w:rPrChange w:id="13112" w:author="NUOVO" w:date="2022-05-11T17:02:00Z">
            <w:rPr>
              <w:spacing w:val="1"/>
            </w:rPr>
          </w:rPrChange>
        </w:rPr>
        <w:t xml:space="preserve"> </w:t>
      </w:r>
      <w:r>
        <w:t>all</w:t>
      </w:r>
      <w:r>
        <w:rPr>
          <w:spacing w:val="-57"/>
          <w:rPrChange w:id="13113" w:author="NUOVO" w:date="2022-05-11T17:02:00Z">
            <w:rPr>
              <w:spacing w:val="1"/>
            </w:rPr>
          </w:rPrChange>
        </w:rPr>
        <w:t xml:space="preserve"> </w:t>
      </w:r>
      <w:r>
        <w:t>buyers</w:t>
      </w:r>
      <w:r>
        <w:rPr>
          <w:rPrChange w:id="13114" w:author="NUOVO" w:date="2022-05-11T17:02:00Z">
            <w:rPr>
              <w:spacing w:val="1"/>
            </w:rPr>
          </w:rPrChange>
        </w:rPr>
        <w:t xml:space="preserve"> </w:t>
      </w:r>
      <w:r>
        <w:t>effec</w:t>
      </w:r>
      <w:r>
        <w:t>tive</w:t>
      </w:r>
      <w:r>
        <w:rPr>
          <w:rPrChange w:id="13115" w:author="NUOVO" w:date="2022-05-11T17:02:00Z">
            <w:rPr>
              <w:spacing w:val="1"/>
            </w:rPr>
          </w:rPrChange>
        </w:rPr>
        <w:t xml:space="preserve"> </w:t>
      </w:r>
      <w:r>
        <w:t>promotion</w:t>
      </w:r>
      <w:r>
        <w:rPr>
          <w:rPrChange w:id="13116" w:author="NUOVO" w:date="2022-05-11T17:02:00Z">
            <w:rPr>
              <w:spacing w:val="1"/>
            </w:rPr>
          </w:rPrChange>
        </w:rPr>
        <w:t xml:space="preserve"> </w:t>
      </w:r>
      <w:del w:id="13117" w:author="NUOVO" w:date="2022-05-11T17:02:00Z">
        <w:r>
          <w:delText>requirements</w:delText>
        </w:r>
      </w:del>
      <w:ins w:id="13118" w:author="NUOVO" w:date="2022-05-11T17:02:00Z">
        <w:r>
          <w:t>obligations</w:t>
        </w:r>
      </w:ins>
      <w:r>
        <w:t xml:space="preserve"> by contract. </w:t>
      </w:r>
      <w:del w:id="13119" w:author="NUOVO" w:date="2022-05-11T17:02:00Z">
        <w:r>
          <w:delText>Under</w:delText>
        </w:r>
      </w:del>
      <w:ins w:id="13120" w:author="NUOVO" w:date="2022-05-11T17:02:00Z">
        <w:r>
          <w:t>In</w:t>
        </w:r>
      </w:ins>
      <w:r>
        <w:t xml:space="preserve"> such circumstances, the</w:t>
      </w:r>
      <w:r>
        <w:rPr>
          <w:spacing w:val="1"/>
          <w:rPrChange w:id="13121" w:author="NUOVO" w:date="2022-05-11T17:02:00Z">
            <w:rPr/>
          </w:rPrChange>
        </w:rPr>
        <w:t xml:space="preserve"> </w:t>
      </w:r>
      <w:r>
        <w:t>imposition of fixed or</w:t>
      </w:r>
      <w:r>
        <w:rPr>
          <w:rPrChange w:id="13122" w:author="NUOVO" w:date="2022-05-11T17:02:00Z">
            <w:rPr>
              <w:spacing w:val="1"/>
            </w:rPr>
          </w:rPrChange>
        </w:rPr>
        <w:t xml:space="preserve"> </w:t>
      </w:r>
      <w:r>
        <w:t>minimum retail prices for a limited period of time in</w:t>
      </w:r>
      <w:r>
        <w:rPr>
          <w:spacing w:val="1"/>
          <w:rPrChange w:id="13123" w:author="NUOVO" w:date="2022-05-11T17:02:00Z">
            <w:rPr/>
          </w:rPrChange>
        </w:rPr>
        <w:t xml:space="preserve"> </w:t>
      </w:r>
      <w:r>
        <w:t>order to facilitate the</w:t>
      </w:r>
      <w:r>
        <w:rPr>
          <w:rPrChange w:id="13124" w:author="NUOVO" w:date="2022-05-11T17:02:00Z">
            <w:rPr>
              <w:spacing w:val="1"/>
            </w:rPr>
          </w:rPrChange>
        </w:rPr>
        <w:t xml:space="preserve"> </w:t>
      </w:r>
      <w:r>
        <w:t>introduction</w:t>
      </w:r>
      <w:r>
        <w:rPr>
          <w:rPrChange w:id="13125" w:author="NUOVO" w:date="2022-05-11T17:02:00Z">
            <w:rPr>
              <w:spacing w:val="-1"/>
            </w:rPr>
          </w:rPrChange>
        </w:rPr>
        <w:t xml:space="preserve"> </w:t>
      </w:r>
      <w:r>
        <w:t>of</w:t>
      </w:r>
      <w:r>
        <w:rPr>
          <w:rPrChange w:id="13126" w:author="NUOVO" w:date="2022-05-11T17:02:00Z">
            <w:rPr>
              <w:spacing w:val="-1"/>
            </w:rPr>
          </w:rPrChange>
        </w:rPr>
        <w:t xml:space="preserve"> </w:t>
      </w:r>
      <w:del w:id="13127" w:author="NUOVO" w:date="2022-05-11T17:02:00Z">
        <w:r>
          <w:delText>a</w:delText>
        </w:r>
      </w:del>
      <w:ins w:id="13128" w:author="NUOVO" w:date="2022-05-11T17:02:00Z">
        <w:r>
          <w:t>the</w:t>
        </w:r>
      </w:ins>
      <w:r>
        <w:rPr>
          <w:rPrChange w:id="13129" w:author="NUOVO" w:date="2022-05-11T17:02:00Z">
            <w:rPr>
              <w:spacing w:val="-1"/>
            </w:rPr>
          </w:rPrChange>
        </w:rPr>
        <w:t xml:space="preserve"> </w:t>
      </w:r>
      <w:r>
        <w:t>new product may</w:t>
      </w:r>
      <w:r>
        <w:rPr>
          <w:rPrChange w:id="13130" w:author="NUOVO" w:date="2022-05-11T17:02:00Z">
            <w:rPr>
              <w:spacing w:val="-5"/>
            </w:rPr>
          </w:rPrChange>
        </w:rPr>
        <w:t xml:space="preserve"> </w:t>
      </w:r>
      <w:r>
        <w:t>be</w:t>
      </w:r>
      <w:r>
        <w:rPr>
          <w:rPrChange w:id="13131" w:author="NUOVO" w:date="2022-05-11T17:02:00Z">
            <w:rPr>
              <w:spacing w:val="-1"/>
            </w:rPr>
          </w:rPrChange>
        </w:rPr>
        <w:t xml:space="preserve"> </w:t>
      </w:r>
      <w:r>
        <w:t>considered on</w:t>
      </w:r>
      <w:r>
        <w:rPr>
          <w:spacing w:val="1"/>
          <w:rPrChange w:id="13132" w:author="NUOVO" w:date="2022-05-11T17:02:00Z">
            <w:rPr/>
          </w:rPrChange>
        </w:rPr>
        <w:t xml:space="preserve"> </w:t>
      </w:r>
      <w:r>
        <w:t>balance</w:t>
      </w:r>
      <w:r>
        <w:rPr>
          <w:spacing w:val="-2"/>
          <w:rPrChange w:id="13133" w:author="NUOVO" w:date="2022-05-11T17:02:00Z">
            <w:rPr>
              <w:spacing w:val="-1"/>
            </w:rPr>
          </w:rPrChange>
        </w:rPr>
        <w:t xml:space="preserve"> </w:t>
      </w:r>
      <w:r>
        <w:t>pro-competitive.</w:t>
      </w:r>
    </w:p>
    <w:p w14:paraId="232BDDDB" w14:textId="7B1071D8" w:rsidR="009B155B" w:rsidRDefault="00067B49">
      <w:pPr>
        <w:pStyle w:val="Corpotesto"/>
        <w:spacing w:before="117"/>
        <w:ind w:left="1692" w:right="236" w:hanging="555"/>
        <w:rPr>
          <w:rPrChange w:id="13134" w:author="NUOVO" w:date="2022-05-11T17:02:00Z">
            <w:rPr>
              <w:sz w:val="24"/>
            </w:rPr>
          </w:rPrChange>
        </w:rPr>
        <w:pPrChange w:id="13135" w:author="NUOVO" w:date="2022-05-11T17:02:00Z">
          <w:pPr>
            <w:pStyle w:val="Paragrafoelenco"/>
            <w:numPr>
              <w:numId w:val="25"/>
            </w:numPr>
            <w:tabs>
              <w:tab w:val="left" w:pos="1533"/>
            </w:tabs>
            <w:spacing w:before="121"/>
            <w:ind w:left="1532" w:right="233" w:hanging="567"/>
          </w:pPr>
        </w:pPrChange>
      </w:pPr>
      <w:ins w:id="13136" w:author="NUOVO" w:date="2022-05-11T17:02:00Z">
        <w:r>
          <w:rPr>
            <w:noProof/>
            <w:position w:val="-5"/>
          </w:rPr>
          <w:drawing>
            <wp:inline distT="0" distB="0" distL="0" distR="0" wp14:anchorId="09327697" wp14:editId="6FFC2F2E">
              <wp:extent cx="166816" cy="140847"/>
              <wp:effectExtent l="0" t="0" r="0" b="0"/>
              <wp:docPr id="113" name="image3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" name="image30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>
        <w:rPr>
          <w:rPrChange w:id="13137" w:author="NUOVO" w:date="2022-05-11T17:02:00Z">
            <w:rPr>
              <w:sz w:val="24"/>
            </w:rPr>
          </w:rPrChange>
        </w:rPr>
        <w:t>Fix</w:t>
      </w:r>
      <w:r>
        <w:rPr>
          <w:rPrChange w:id="13138" w:author="NUOVO" w:date="2022-05-11T17:02:00Z">
            <w:rPr>
              <w:sz w:val="24"/>
            </w:rPr>
          </w:rPrChange>
        </w:rPr>
        <w:t>ed resale prices, and not just maximum resale prices, may be necessary to</w:t>
      </w:r>
      <w:r>
        <w:rPr>
          <w:spacing w:val="1"/>
          <w:rPrChange w:id="131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140" w:author="NUOVO" w:date="2022-05-11T17:02:00Z">
            <w:rPr>
              <w:sz w:val="24"/>
            </w:rPr>
          </w:rPrChange>
        </w:rPr>
        <w:t>organise a coordinated short</w:t>
      </w:r>
      <w:del w:id="13141" w:author="NUOVO" w:date="2022-05-11T17:02:00Z">
        <w:r>
          <w:delText xml:space="preserve"> </w:delText>
        </w:r>
      </w:del>
      <w:ins w:id="13142" w:author="NUOVO" w:date="2022-05-11T17:02:00Z">
        <w:r>
          <w:t>-</w:t>
        </w:r>
      </w:ins>
      <w:r>
        <w:rPr>
          <w:rPrChange w:id="13143" w:author="NUOVO" w:date="2022-05-11T17:02:00Z">
            <w:rPr>
              <w:sz w:val="24"/>
            </w:rPr>
          </w:rPrChange>
        </w:rPr>
        <w:t>term low price campaign (of 2 to 6 weeks in most</w:t>
      </w:r>
      <w:r>
        <w:rPr>
          <w:spacing w:val="1"/>
          <w:rPrChange w:id="131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145" w:author="NUOVO" w:date="2022-05-11T17:02:00Z">
            <w:rPr>
              <w:sz w:val="24"/>
            </w:rPr>
          </w:rPrChange>
        </w:rPr>
        <w:t>cases),</w:t>
      </w:r>
      <w:r>
        <w:rPr>
          <w:spacing w:val="1"/>
          <w:rPrChange w:id="13146" w:author="NUOVO" w:date="2022-05-11T17:02:00Z">
            <w:rPr>
              <w:sz w:val="24"/>
            </w:rPr>
          </w:rPrChange>
        </w:rPr>
        <w:t xml:space="preserve"> </w:t>
      </w:r>
      <w:del w:id="13147" w:author="NUOVO" w:date="2022-05-11T17:02:00Z">
        <w:r>
          <w:delText>which will also benefit consumers. In</w:delText>
        </w:r>
      </w:del>
      <w:ins w:id="13148" w:author="NUOVO" w:date="2022-05-11T17:02:00Z">
        <w:r>
          <w:t>in</w:t>
        </w:r>
      </w:ins>
      <w:r>
        <w:rPr>
          <w:spacing w:val="1"/>
          <w:rPrChange w:id="1314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50" w:author="NUOVO" w:date="2022-05-11T17:02:00Z">
            <w:rPr>
              <w:sz w:val="24"/>
            </w:rPr>
          </w:rPrChange>
        </w:rPr>
        <w:t>particular</w:t>
      </w:r>
      <w:del w:id="13151" w:author="NUOVO" w:date="2022-05-11T17:02:00Z">
        <w:r>
          <w:delText>, they may be necessary</w:delText>
        </w:r>
        <w:r>
          <w:rPr>
            <w:spacing w:val="1"/>
          </w:rPr>
          <w:delText xml:space="preserve"> </w:delText>
        </w:r>
        <w:r>
          <w:delText>to organise such a ca</w:delText>
        </w:r>
        <w:r>
          <w:delText>mpaign</w:delText>
        </w:r>
      </w:del>
      <w:r>
        <w:rPr>
          <w:spacing w:val="1"/>
          <w:rPrChange w:id="1315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53" w:author="NUOVO" w:date="2022-05-11T17:02:00Z">
            <w:rPr>
              <w:sz w:val="24"/>
            </w:rPr>
          </w:rPrChange>
        </w:rPr>
        <w:t>in</w:t>
      </w:r>
      <w:r>
        <w:rPr>
          <w:spacing w:val="1"/>
          <w:rPrChange w:id="1315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55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315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57" w:author="NUOVO" w:date="2022-05-11T17:02:00Z">
            <w:rPr>
              <w:sz w:val="24"/>
            </w:rPr>
          </w:rPrChange>
        </w:rPr>
        <w:t>distribution</w:t>
      </w:r>
      <w:r>
        <w:rPr>
          <w:spacing w:val="1"/>
          <w:rPrChange w:id="1315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59" w:author="NUOVO" w:date="2022-05-11T17:02:00Z">
            <w:rPr>
              <w:sz w:val="24"/>
            </w:rPr>
          </w:rPrChange>
        </w:rPr>
        <w:t>system</w:t>
      </w:r>
      <w:r>
        <w:rPr>
          <w:spacing w:val="1"/>
          <w:rPrChange w:id="13160" w:author="NUOVO" w:date="2022-05-11T17:02:00Z">
            <w:rPr>
              <w:sz w:val="24"/>
            </w:rPr>
          </w:rPrChange>
        </w:rPr>
        <w:t xml:space="preserve"> </w:t>
      </w:r>
      <w:del w:id="13161" w:author="NUOVO" w:date="2022-05-11T17:02:00Z">
        <w:r>
          <w:delText>in which</w:delText>
        </w:r>
      </w:del>
      <w:ins w:id="13162" w:author="NUOVO" w:date="2022-05-11T17:02:00Z">
        <w:r>
          <w:t>where</w:t>
        </w:r>
      </w:ins>
      <w:r>
        <w:rPr>
          <w:spacing w:val="1"/>
          <w:rPrChange w:id="1316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64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316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66" w:author="NUOVO" w:date="2022-05-11T17:02:00Z">
            <w:rPr>
              <w:sz w:val="24"/>
            </w:rPr>
          </w:rPrChange>
        </w:rPr>
        <w:t>supplier</w:t>
      </w:r>
      <w:r>
        <w:rPr>
          <w:spacing w:val="1"/>
          <w:rPrChange w:id="131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168" w:author="NUOVO" w:date="2022-05-11T17:02:00Z">
            <w:rPr>
              <w:sz w:val="24"/>
            </w:rPr>
          </w:rPrChange>
        </w:rPr>
        <w:t>applies</w:t>
      </w:r>
      <w:r>
        <w:rPr>
          <w:spacing w:val="1"/>
          <w:rPrChange w:id="1316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70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31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72" w:author="NUOVO" w:date="2022-05-11T17:02:00Z">
            <w:rPr>
              <w:sz w:val="24"/>
            </w:rPr>
          </w:rPrChange>
        </w:rPr>
        <w:t>uniform</w:t>
      </w:r>
      <w:r>
        <w:rPr>
          <w:spacing w:val="19"/>
          <w:rPrChange w:id="1317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74" w:author="NUOVO" w:date="2022-05-11T17:02:00Z">
            <w:rPr>
              <w:sz w:val="24"/>
            </w:rPr>
          </w:rPrChange>
        </w:rPr>
        <w:t>distribution</w:t>
      </w:r>
      <w:r>
        <w:rPr>
          <w:spacing w:val="19"/>
          <w:rPrChange w:id="1317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76" w:author="NUOVO" w:date="2022-05-11T17:02:00Z">
            <w:rPr>
              <w:sz w:val="24"/>
            </w:rPr>
          </w:rPrChange>
        </w:rPr>
        <w:t>format,</w:t>
      </w:r>
      <w:r>
        <w:rPr>
          <w:spacing w:val="19"/>
          <w:rPrChange w:id="1317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78" w:author="NUOVO" w:date="2022-05-11T17:02:00Z">
            <w:rPr>
              <w:sz w:val="24"/>
            </w:rPr>
          </w:rPrChange>
        </w:rPr>
        <w:t>such</w:t>
      </w:r>
      <w:r>
        <w:rPr>
          <w:spacing w:val="19"/>
          <w:rPrChange w:id="1317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80" w:author="NUOVO" w:date="2022-05-11T17:02:00Z">
            <w:rPr>
              <w:sz w:val="24"/>
            </w:rPr>
          </w:rPrChange>
        </w:rPr>
        <w:t>as</w:t>
      </w:r>
      <w:r>
        <w:rPr>
          <w:spacing w:val="19"/>
          <w:rPrChange w:id="1318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82" w:author="NUOVO" w:date="2022-05-11T17:02:00Z">
            <w:rPr>
              <w:sz w:val="24"/>
            </w:rPr>
          </w:rPrChange>
        </w:rPr>
        <w:t>a</w:t>
      </w:r>
      <w:r>
        <w:rPr>
          <w:spacing w:val="18"/>
          <w:rPrChange w:id="1318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84" w:author="NUOVO" w:date="2022-05-11T17:02:00Z">
            <w:rPr>
              <w:sz w:val="24"/>
            </w:rPr>
          </w:rPrChange>
        </w:rPr>
        <w:t>franchise</w:t>
      </w:r>
      <w:r>
        <w:rPr>
          <w:spacing w:val="21"/>
          <w:rPrChange w:id="1318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86" w:author="NUOVO" w:date="2022-05-11T17:02:00Z">
            <w:rPr>
              <w:sz w:val="24"/>
            </w:rPr>
          </w:rPrChange>
        </w:rPr>
        <w:t>system.</w:t>
      </w:r>
      <w:r>
        <w:rPr>
          <w:spacing w:val="22"/>
          <w:rPrChange w:id="13187" w:author="NUOVO" w:date="2022-05-11T17:02:00Z">
            <w:rPr>
              <w:sz w:val="24"/>
            </w:rPr>
          </w:rPrChange>
        </w:rPr>
        <w:t xml:space="preserve"> </w:t>
      </w:r>
      <w:del w:id="13188" w:author="NUOVO" w:date="2022-05-11T17:02:00Z">
        <w:r>
          <w:delText>Given</w:delText>
        </w:r>
      </w:del>
      <w:ins w:id="13189" w:author="NUOVO" w:date="2022-05-11T17:02:00Z">
        <w:r>
          <w:t>In</w:t>
        </w:r>
        <w:r>
          <w:rPr>
            <w:spacing w:val="19"/>
          </w:rPr>
          <w:t xml:space="preserve"> </w:t>
        </w:r>
        <w:r>
          <w:t>such</w:t>
        </w:r>
        <w:r>
          <w:rPr>
            <w:spacing w:val="20"/>
          </w:rPr>
          <w:t xml:space="preserve"> </w:t>
        </w:r>
        <w:r>
          <w:t>a</w:t>
        </w:r>
        <w:r>
          <w:rPr>
            <w:spacing w:val="18"/>
          </w:rPr>
          <w:t xml:space="preserve"> </w:t>
        </w:r>
        <w:r>
          <w:t>case,</w:t>
        </w:r>
        <w:r>
          <w:rPr>
            <w:spacing w:val="21"/>
          </w:rPr>
          <w:t xml:space="preserve"> </w:t>
        </w:r>
        <w:r>
          <w:t>given</w:t>
        </w:r>
      </w:ins>
      <w:r>
        <w:rPr>
          <w:spacing w:val="-58"/>
          <w:rPrChange w:id="1319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91" w:author="NUOVO" w:date="2022-05-11T17:02:00Z">
            <w:rPr>
              <w:sz w:val="24"/>
            </w:rPr>
          </w:rPrChange>
        </w:rPr>
        <w:t>its</w:t>
      </w:r>
      <w:r>
        <w:rPr>
          <w:rPrChange w:id="13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193" w:author="NUOVO" w:date="2022-05-11T17:02:00Z">
            <w:rPr>
              <w:sz w:val="24"/>
            </w:rPr>
          </w:rPrChange>
        </w:rPr>
        <w:t>temporary character, the imposition of fixed retail prices may be considered</w:t>
      </w:r>
      <w:r>
        <w:rPr>
          <w:spacing w:val="1"/>
          <w:rPrChange w:id="1319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195" w:author="NUOVO" w:date="2022-05-11T17:02:00Z">
            <w:rPr>
              <w:sz w:val="24"/>
            </w:rPr>
          </w:rPrChange>
        </w:rPr>
        <w:t>on</w:t>
      </w:r>
      <w:r>
        <w:rPr>
          <w:spacing w:val="-1"/>
          <w:rPrChange w:id="13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197" w:author="NUOVO" w:date="2022-05-11T17:02:00Z">
            <w:rPr>
              <w:sz w:val="24"/>
            </w:rPr>
          </w:rPrChange>
        </w:rPr>
        <w:t>balance</w:t>
      </w:r>
      <w:r>
        <w:rPr>
          <w:spacing w:val="-1"/>
          <w:rPrChange w:id="1319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3199" w:author="NUOVO" w:date="2022-05-11T17:02:00Z">
            <w:rPr>
              <w:sz w:val="24"/>
            </w:rPr>
          </w:rPrChange>
        </w:rPr>
        <w:t>pro-competitive.</w:t>
      </w:r>
    </w:p>
    <w:p w14:paraId="64EADCF1" w14:textId="77777777" w:rsidR="009B155B" w:rsidRDefault="00067B49">
      <w:pPr>
        <w:pStyle w:val="Corpotesto"/>
        <w:spacing w:before="117"/>
        <w:ind w:left="1692" w:right="235" w:hanging="555"/>
        <w:rPr>
          <w:ins w:id="13200" w:author="NUOVO" w:date="2022-05-11T17:02:00Z"/>
        </w:rPr>
      </w:pPr>
      <w:ins w:id="13201" w:author="NUOVO" w:date="2022-05-11T17:02:00Z">
        <w:r>
          <w:rPr>
            <w:noProof/>
            <w:position w:val="-5"/>
          </w:rPr>
          <w:drawing>
            <wp:inline distT="0" distB="0" distL="0" distR="0" wp14:anchorId="38AAFDFC" wp14:editId="12DE7335">
              <wp:extent cx="157668" cy="140847"/>
              <wp:effectExtent l="0" t="0" r="0" b="0"/>
              <wp:docPr id="115" name="image3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" name="image34.png"/>
                      <pic:cNvPicPr/>
                    </pic:nvPicPr>
                    <pic:blipFill>
                      <a:blip r:embed="rId3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A minimum resale price or MAP can be used to prevent a particular distributor</w:t>
        </w:r>
        <w:r>
          <w:rPr>
            <w:spacing w:val="1"/>
          </w:rPr>
          <w:t xml:space="preserve"> </w:t>
        </w:r>
        <w:r>
          <w:t>from using the product</w:t>
        </w:r>
        <w:r>
          <w:rPr>
            <w:spacing w:val="1"/>
          </w:rPr>
          <w:t xml:space="preserve"> </w:t>
        </w:r>
        <w:r>
          <w:t>of a supplier as a loss leader. Where a distributor</w:t>
        </w:r>
        <w:r>
          <w:rPr>
            <w:spacing w:val="1"/>
          </w:rPr>
          <w:t xml:space="preserve"> </w:t>
        </w:r>
        <w:r>
          <w:t>regularly resells a product below the wholesale price,</w:t>
        </w:r>
        <w:r>
          <w:rPr>
            <w:spacing w:val="60"/>
          </w:rPr>
          <w:t xml:space="preserve"> </w:t>
        </w:r>
        <w:r>
          <w:t>this can damage the</w:t>
        </w:r>
        <w:r>
          <w:rPr>
            <w:spacing w:val="1"/>
          </w:rPr>
          <w:t xml:space="preserve"> </w:t>
        </w:r>
        <w:r>
          <w:t>brand image of the product a</w:t>
        </w:r>
        <w:r>
          <w:t>nd, over time, reduce overall demand for the</w:t>
        </w:r>
        <w:r>
          <w:rPr>
            <w:spacing w:val="1"/>
          </w:rPr>
          <w:t xml:space="preserve"> </w:t>
        </w:r>
        <w:r>
          <w:t>product and undermine the supplier’s incentives to invest in quality and brand</w:t>
        </w:r>
        <w:r>
          <w:rPr>
            <w:spacing w:val="1"/>
          </w:rPr>
          <w:t xml:space="preserve"> </w:t>
        </w:r>
        <w:r>
          <w:t>image.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case,</w:t>
        </w:r>
        <w:r>
          <w:rPr>
            <w:spacing w:val="1"/>
          </w:rPr>
          <w:t xml:space="preserve"> </w:t>
        </w:r>
        <w:r>
          <w:t>preventing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distributor</w:t>
        </w:r>
        <w:r>
          <w:rPr>
            <w:spacing w:val="1"/>
          </w:rPr>
          <w:t xml:space="preserve"> </w:t>
        </w:r>
        <w:r>
          <w:t>from</w:t>
        </w:r>
        <w:r>
          <w:rPr>
            <w:spacing w:val="1"/>
          </w:rPr>
          <w:t xml:space="preserve"> </w:t>
        </w:r>
        <w:r>
          <w:t>selling</w:t>
        </w:r>
        <w:r>
          <w:rPr>
            <w:spacing w:val="1"/>
          </w:rPr>
          <w:t xml:space="preserve"> </w:t>
        </w:r>
        <w:r>
          <w:t>below</w:t>
        </w:r>
        <w:r>
          <w:rPr>
            <w:spacing w:val="60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wholesale price, by imposing on it a targeted minimum resale</w:t>
        </w:r>
        <w:r>
          <w:t xml:space="preserve"> price or MAP</w:t>
        </w:r>
        <w:r>
          <w:rPr>
            <w:spacing w:val="1"/>
          </w:rPr>
          <w:t xml:space="preserve"> </w:t>
        </w:r>
        <w:r>
          <w:t>may</w:t>
        </w:r>
        <w:r>
          <w:rPr>
            <w:spacing w:val="-5"/>
          </w:rPr>
          <w:t xml:space="preserve"> </w:t>
        </w:r>
        <w:r>
          <w:t>be</w:t>
        </w:r>
        <w:r>
          <w:rPr>
            <w:spacing w:val="-1"/>
          </w:rPr>
          <w:t xml:space="preserve"> </w:t>
        </w:r>
        <w:r>
          <w:t>considered on balance</w:t>
        </w:r>
        <w:r>
          <w:rPr>
            <w:spacing w:val="-1"/>
          </w:rPr>
          <w:t xml:space="preserve"> </w:t>
        </w:r>
        <w:r>
          <w:t>pro-competitive.</w:t>
        </w:r>
      </w:ins>
    </w:p>
    <w:p w14:paraId="212B0735" w14:textId="0B782D6F" w:rsidR="009B155B" w:rsidRDefault="00067B49">
      <w:pPr>
        <w:pStyle w:val="Corpotesto"/>
        <w:spacing w:before="118"/>
        <w:ind w:left="1692" w:right="233" w:hanging="555"/>
        <w:rPr>
          <w:ins w:id="13202" w:author="NUOVO" w:date="2022-05-11T17:02:00Z"/>
        </w:rPr>
      </w:pPr>
      <w:ins w:id="13203" w:author="NUOVO" w:date="2022-05-11T17:02:00Z">
        <w:r>
          <w:rPr>
            <w:noProof/>
            <w:position w:val="-4"/>
          </w:rPr>
          <w:drawing>
            <wp:inline distT="0" distB="0" distL="0" distR="0" wp14:anchorId="7AF676BE" wp14:editId="5C364398">
              <wp:extent cx="166816" cy="140847"/>
              <wp:effectExtent l="0" t="0" r="0" b="0"/>
              <wp:docPr id="117" name="image3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8" name="image35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>
        <w:rPr>
          <w:rPrChange w:id="13204" w:author="NUOVO" w:date="2022-05-11T17:02:00Z">
            <w:rPr/>
          </w:rPrChange>
        </w:rPr>
        <w:t>In some situations, the extra margin provided by RPM may allow retailers to</w:t>
      </w:r>
      <w:r>
        <w:rPr>
          <w:spacing w:val="1"/>
          <w:rPrChange w:id="1320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06" w:author="NUOVO" w:date="2022-05-11T17:02:00Z">
            <w:rPr/>
          </w:rPrChange>
        </w:rPr>
        <w:t>provide</w:t>
      </w:r>
      <w:r>
        <w:rPr>
          <w:spacing w:val="1"/>
          <w:rPrChange w:id="13207" w:author="NUOVO" w:date="2022-05-11T17:02:00Z">
            <w:rPr/>
          </w:rPrChange>
        </w:rPr>
        <w:t xml:space="preserve"> </w:t>
      </w:r>
      <w:del w:id="13208" w:author="NUOVO" w:date="2022-05-11T17:02:00Z">
        <w:r>
          <w:delText>(</w:delText>
        </w:r>
      </w:del>
      <w:r>
        <w:rPr>
          <w:rPrChange w:id="13209" w:author="NUOVO" w:date="2022-05-11T17:02:00Z">
            <w:rPr/>
          </w:rPrChange>
        </w:rPr>
        <w:t>additional</w:t>
      </w:r>
      <w:del w:id="13210" w:author="NUOVO" w:date="2022-05-11T17:02:00Z">
        <w:r>
          <w:delText>)</w:delText>
        </w:r>
      </w:del>
      <w:r>
        <w:rPr>
          <w:spacing w:val="1"/>
          <w:rPrChange w:id="13211" w:author="NUOVO" w:date="2022-05-11T17:02:00Z">
            <w:rPr/>
          </w:rPrChange>
        </w:rPr>
        <w:t xml:space="preserve"> </w:t>
      </w:r>
      <w:r>
        <w:rPr>
          <w:rPrChange w:id="13212" w:author="NUOVO" w:date="2022-05-11T17:02:00Z">
            <w:rPr/>
          </w:rPrChange>
        </w:rPr>
        <w:t>pre-sales</w:t>
      </w:r>
      <w:r>
        <w:rPr>
          <w:spacing w:val="1"/>
          <w:rPrChange w:id="13213" w:author="NUOVO" w:date="2022-05-11T17:02:00Z">
            <w:rPr/>
          </w:rPrChange>
        </w:rPr>
        <w:t xml:space="preserve"> </w:t>
      </w:r>
      <w:r>
        <w:rPr>
          <w:rPrChange w:id="13214" w:author="NUOVO" w:date="2022-05-11T17:02:00Z">
            <w:rPr/>
          </w:rPrChange>
        </w:rPr>
        <w:t>services,</w:t>
      </w:r>
      <w:r>
        <w:rPr>
          <w:spacing w:val="1"/>
          <w:rPrChange w:id="13215" w:author="NUOVO" w:date="2022-05-11T17:02:00Z">
            <w:rPr/>
          </w:rPrChange>
        </w:rPr>
        <w:t xml:space="preserve"> </w:t>
      </w:r>
      <w:r>
        <w:rPr>
          <w:rPrChange w:id="13216" w:author="NUOVO" w:date="2022-05-11T17:02:00Z">
            <w:rPr/>
          </w:rPrChange>
        </w:rPr>
        <w:t>in</w:t>
      </w:r>
      <w:r>
        <w:rPr>
          <w:spacing w:val="1"/>
          <w:rPrChange w:id="13217" w:author="NUOVO" w:date="2022-05-11T17:02:00Z">
            <w:rPr/>
          </w:rPrChange>
        </w:rPr>
        <w:t xml:space="preserve"> </w:t>
      </w:r>
      <w:r>
        <w:rPr>
          <w:rPrChange w:id="13218" w:author="NUOVO" w:date="2022-05-11T17:02:00Z">
            <w:rPr/>
          </w:rPrChange>
        </w:rPr>
        <w:t>particular</w:t>
      </w:r>
      <w:r>
        <w:rPr>
          <w:spacing w:val="1"/>
          <w:rPrChange w:id="13219" w:author="NUOVO" w:date="2022-05-11T17:02:00Z">
            <w:rPr/>
          </w:rPrChange>
        </w:rPr>
        <w:t xml:space="preserve"> </w:t>
      </w:r>
      <w:r>
        <w:rPr>
          <w:rPrChange w:id="13220" w:author="NUOVO" w:date="2022-05-11T17:02:00Z">
            <w:rPr/>
          </w:rPrChange>
        </w:rPr>
        <w:t>in</w:t>
      </w:r>
      <w:r>
        <w:rPr>
          <w:spacing w:val="1"/>
          <w:rPrChange w:id="13221" w:author="NUOVO" w:date="2022-05-11T17:02:00Z">
            <w:rPr/>
          </w:rPrChange>
        </w:rPr>
        <w:t xml:space="preserve"> </w:t>
      </w:r>
      <w:ins w:id="13222" w:author="NUOVO" w:date="2022-05-11T17:02:00Z">
        <w:r>
          <w:t>the</w:t>
        </w:r>
        <w:r>
          <w:rPr>
            <w:spacing w:val="1"/>
          </w:rPr>
          <w:t xml:space="preserve"> </w:t>
        </w:r>
      </w:ins>
      <w:r>
        <w:rPr>
          <w:rPrChange w:id="13223" w:author="NUOVO" w:date="2022-05-11T17:02:00Z">
            <w:rPr/>
          </w:rPrChange>
        </w:rPr>
        <w:t>case</w:t>
      </w:r>
      <w:r>
        <w:rPr>
          <w:spacing w:val="1"/>
          <w:rPrChange w:id="13224" w:author="NUOVO" w:date="2022-05-11T17:02:00Z">
            <w:rPr/>
          </w:rPrChange>
        </w:rPr>
        <w:t xml:space="preserve"> </w:t>
      </w:r>
      <w:r>
        <w:rPr>
          <w:rPrChange w:id="13225" w:author="NUOVO" w:date="2022-05-11T17:02:00Z">
            <w:rPr/>
          </w:rPrChange>
        </w:rPr>
        <w:t>of</w:t>
      </w:r>
      <w:r>
        <w:rPr>
          <w:spacing w:val="1"/>
          <w:rPrChange w:id="13226" w:author="NUOVO" w:date="2022-05-11T17:02:00Z">
            <w:rPr/>
          </w:rPrChange>
        </w:rPr>
        <w:t xml:space="preserve"> </w:t>
      </w:r>
      <w:del w:id="13227" w:author="NUOVO" w:date="2022-05-11T17:02:00Z">
        <w:r>
          <w:delText>experience or</w:delText>
        </w:r>
        <w:r>
          <w:rPr>
            <w:spacing w:val="1"/>
          </w:rPr>
          <w:delText xml:space="preserve"> </w:delText>
        </w:r>
      </w:del>
      <w:r>
        <w:rPr>
          <w:rPrChange w:id="13228" w:author="NUOVO" w:date="2022-05-11T17:02:00Z">
            <w:rPr/>
          </w:rPrChange>
        </w:rPr>
        <w:t>complex</w:t>
      </w:r>
      <w:r>
        <w:rPr>
          <w:spacing w:val="1"/>
          <w:rPrChange w:id="1322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30" w:author="NUOVO" w:date="2022-05-11T17:02:00Z">
            <w:rPr/>
          </w:rPrChange>
        </w:rPr>
        <w:t>products.</w:t>
      </w:r>
      <w:r>
        <w:rPr>
          <w:spacing w:val="1"/>
          <w:rPrChange w:id="1323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32" w:author="NUOVO" w:date="2022-05-11T17:02:00Z">
            <w:rPr/>
          </w:rPrChange>
        </w:rPr>
        <w:t>If enough</w:t>
      </w:r>
      <w:r>
        <w:rPr>
          <w:rPrChange w:id="1323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34" w:author="NUOVO" w:date="2022-05-11T17:02:00Z">
            <w:rPr/>
          </w:rPrChange>
        </w:rPr>
        <w:t>customers take</w:t>
      </w:r>
      <w:r>
        <w:rPr>
          <w:rPrChange w:id="1323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36" w:author="NUOVO" w:date="2022-05-11T17:02:00Z">
            <w:rPr/>
          </w:rPrChange>
        </w:rPr>
        <w:t>advantage</w:t>
      </w:r>
      <w:r>
        <w:rPr>
          <w:rPrChange w:id="1323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38" w:author="NUOVO" w:date="2022-05-11T17:02:00Z">
            <w:rPr/>
          </w:rPrChange>
        </w:rPr>
        <w:t>of</w:t>
      </w:r>
      <w:r>
        <w:rPr>
          <w:rPrChange w:id="13239" w:author="NUOVO" w:date="2022-05-11T17:02:00Z">
            <w:rPr>
              <w:spacing w:val="60"/>
            </w:rPr>
          </w:rPrChange>
        </w:rPr>
        <w:t xml:space="preserve"> </w:t>
      </w:r>
      <w:r>
        <w:rPr>
          <w:rPrChange w:id="13240" w:author="NUOVO" w:date="2022-05-11T17:02:00Z">
            <w:rPr/>
          </w:rPrChange>
        </w:rPr>
        <w:t xml:space="preserve">such services </w:t>
      </w:r>
      <w:del w:id="13241" w:author="NUOVO" w:date="2022-05-11T17:02:00Z">
        <w:r>
          <w:delText>to</w:delText>
        </w:r>
        <w:r>
          <w:rPr>
            <w:spacing w:val="1"/>
          </w:rPr>
          <w:delText xml:space="preserve"> </w:delText>
        </w:r>
        <w:r>
          <w:delText>make their choice</w:delText>
        </w:r>
      </w:del>
      <w:ins w:id="13242" w:author="NUOVO" w:date="2022-05-11T17:02:00Z">
        <w:r>
          <w:t>in order to</w:t>
        </w:r>
        <w:r>
          <w:rPr>
            <w:spacing w:val="1"/>
          </w:rPr>
          <w:t xml:space="preserve"> </w:t>
        </w:r>
        <w:r>
          <w:t>choose a product</w:t>
        </w:r>
      </w:ins>
      <w:r>
        <w:rPr>
          <w:rPrChange w:id="13243" w:author="NUOVO" w:date="2022-05-11T17:02:00Z">
            <w:rPr/>
          </w:rPrChange>
        </w:rPr>
        <w:t xml:space="preserve"> but subsequently purchase at a lower price with retailers that</w:t>
      </w:r>
      <w:r>
        <w:rPr>
          <w:spacing w:val="1"/>
          <w:rPrChange w:id="13244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45" w:author="NUOVO" w:date="2022-05-11T17:02:00Z">
            <w:rPr/>
          </w:rPrChange>
        </w:rPr>
        <w:t xml:space="preserve">do not provide such services (and hence do not incur </w:t>
      </w:r>
      <w:del w:id="13246" w:author="NUOVO" w:date="2022-05-11T17:02:00Z">
        <w:r>
          <w:delText>these</w:delText>
        </w:r>
      </w:del>
      <w:ins w:id="13247" w:author="NUOVO" w:date="2022-05-11T17:02:00Z">
        <w:r>
          <w:t>those</w:t>
        </w:r>
      </w:ins>
      <w:r>
        <w:rPr>
          <w:rPrChange w:id="13248" w:author="NUOVO" w:date="2022-05-11T17:02:00Z">
            <w:rPr/>
          </w:rPrChange>
        </w:rPr>
        <w:t xml:space="preserve"> costs), high-service</w:t>
      </w:r>
      <w:r>
        <w:rPr>
          <w:spacing w:val="1"/>
          <w:rPrChange w:id="1324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50" w:author="NUOVO" w:date="2022-05-11T17:02:00Z">
            <w:rPr/>
          </w:rPrChange>
        </w:rPr>
        <w:t>retailers</w:t>
      </w:r>
      <w:r>
        <w:rPr>
          <w:rPrChange w:id="13251" w:author="NUOVO" w:date="2022-05-11T17:02:00Z">
            <w:rPr>
              <w:spacing w:val="30"/>
            </w:rPr>
          </w:rPrChange>
        </w:rPr>
        <w:t xml:space="preserve"> </w:t>
      </w:r>
      <w:r>
        <w:rPr>
          <w:rPrChange w:id="13252" w:author="NUOVO" w:date="2022-05-11T17:02:00Z">
            <w:rPr/>
          </w:rPrChange>
        </w:rPr>
        <w:t>may</w:t>
      </w:r>
      <w:r>
        <w:rPr>
          <w:rPrChange w:id="13253" w:author="NUOVO" w:date="2022-05-11T17:02:00Z">
            <w:rPr>
              <w:spacing w:val="26"/>
            </w:rPr>
          </w:rPrChange>
        </w:rPr>
        <w:t xml:space="preserve"> </w:t>
      </w:r>
      <w:r>
        <w:rPr>
          <w:rPrChange w:id="13254" w:author="NUOVO" w:date="2022-05-11T17:02:00Z">
            <w:rPr/>
          </w:rPrChange>
        </w:rPr>
        <w:t>reduce</w:t>
      </w:r>
      <w:r>
        <w:rPr>
          <w:rPrChange w:id="13255" w:author="NUOVO" w:date="2022-05-11T17:02:00Z">
            <w:rPr>
              <w:spacing w:val="29"/>
            </w:rPr>
          </w:rPrChange>
        </w:rPr>
        <w:t xml:space="preserve"> </w:t>
      </w:r>
      <w:r>
        <w:rPr>
          <w:rPrChange w:id="13256" w:author="NUOVO" w:date="2022-05-11T17:02:00Z">
            <w:rPr/>
          </w:rPrChange>
        </w:rPr>
        <w:t>or</w:t>
      </w:r>
      <w:r>
        <w:rPr>
          <w:rPrChange w:id="13257" w:author="NUOVO" w:date="2022-05-11T17:02:00Z">
            <w:rPr>
              <w:spacing w:val="30"/>
            </w:rPr>
          </w:rPrChange>
        </w:rPr>
        <w:t xml:space="preserve"> </w:t>
      </w:r>
      <w:del w:id="13258" w:author="NUOVO" w:date="2022-05-11T17:02:00Z">
        <w:r>
          <w:delText>eliminate</w:delText>
        </w:r>
        <w:r>
          <w:rPr>
            <w:spacing w:val="29"/>
          </w:rPr>
          <w:delText xml:space="preserve"> </w:delText>
        </w:r>
        <w:r>
          <w:delText>these</w:delText>
        </w:r>
      </w:del>
      <w:ins w:id="13259" w:author="NUOVO" w:date="2022-05-11T17:02:00Z">
        <w:r>
          <w:t>stop pro</w:t>
        </w:r>
        <w:r>
          <w:t>viding pre-sales</w:t>
        </w:r>
      </w:ins>
      <w:r>
        <w:rPr>
          <w:rPrChange w:id="13260" w:author="NUOVO" w:date="2022-05-11T17:02:00Z">
            <w:rPr>
              <w:spacing w:val="29"/>
            </w:rPr>
          </w:rPrChange>
        </w:rPr>
        <w:t xml:space="preserve"> </w:t>
      </w:r>
      <w:r>
        <w:rPr>
          <w:rPrChange w:id="13261" w:author="NUOVO" w:date="2022-05-11T17:02:00Z">
            <w:rPr/>
          </w:rPrChange>
        </w:rPr>
        <w:t>services</w:t>
      </w:r>
      <w:del w:id="13262" w:author="NUOVO" w:date="2022-05-11T17:02:00Z">
        <w:r>
          <w:rPr>
            <w:spacing w:val="30"/>
          </w:rPr>
          <w:delText xml:space="preserve"> </w:delText>
        </w:r>
        <w:r>
          <w:delText>that</w:delText>
        </w:r>
      </w:del>
      <w:ins w:id="13263" w:author="NUOVO" w:date="2022-05-11T17:02:00Z">
        <w:r>
          <w:t>, which</w:t>
        </w:r>
      </w:ins>
      <w:r>
        <w:rPr>
          <w:rPrChange w:id="13264" w:author="NUOVO" w:date="2022-05-11T17:02:00Z">
            <w:rPr>
              <w:spacing w:val="31"/>
            </w:rPr>
          </w:rPrChange>
        </w:rPr>
        <w:t xml:space="preserve"> </w:t>
      </w:r>
      <w:r>
        <w:rPr>
          <w:rPrChange w:id="13265" w:author="NUOVO" w:date="2022-05-11T17:02:00Z">
            <w:rPr/>
          </w:rPrChange>
        </w:rPr>
        <w:t>enhance</w:t>
      </w:r>
      <w:r>
        <w:rPr>
          <w:rPrChange w:id="13266" w:author="NUOVO" w:date="2022-05-11T17:02:00Z">
            <w:rPr>
              <w:spacing w:val="29"/>
            </w:rPr>
          </w:rPrChange>
        </w:rPr>
        <w:t xml:space="preserve"> </w:t>
      </w:r>
      <w:r>
        <w:rPr>
          <w:rPrChange w:id="13267" w:author="NUOVO" w:date="2022-05-11T17:02:00Z">
            <w:rPr/>
          </w:rPrChange>
        </w:rPr>
        <w:t>the</w:t>
      </w:r>
      <w:r>
        <w:rPr>
          <w:spacing w:val="1"/>
          <w:rPrChange w:id="13268" w:author="NUOVO" w:date="2022-05-11T17:02:00Z">
            <w:rPr>
              <w:spacing w:val="30"/>
            </w:rPr>
          </w:rPrChange>
        </w:rPr>
        <w:t xml:space="preserve"> </w:t>
      </w:r>
      <w:r>
        <w:rPr>
          <w:rPrChange w:id="13269" w:author="NUOVO" w:date="2022-05-11T17:02:00Z">
            <w:rPr/>
          </w:rPrChange>
        </w:rPr>
        <w:t>demand</w:t>
      </w:r>
      <w:r>
        <w:rPr>
          <w:spacing w:val="10"/>
          <w:rPrChange w:id="13270" w:author="NUOVO" w:date="2022-05-11T17:02:00Z">
            <w:rPr>
              <w:spacing w:val="29"/>
            </w:rPr>
          </w:rPrChange>
        </w:rPr>
        <w:t xml:space="preserve"> </w:t>
      </w:r>
      <w:r>
        <w:rPr>
          <w:rPrChange w:id="13271" w:author="NUOVO" w:date="2022-05-11T17:02:00Z">
            <w:rPr/>
          </w:rPrChange>
        </w:rPr>
        <w:t>for</w:t>
      </w:r>
      <w:r>
        <w:rPr>
          <w:spacing w:val="11"/>
          <w:rPrChange w:id="13272" w:author="NUOVO" w:date="2022-05-11T17:02:00Z">
            <w:rPr>
              <w:spacing w:val="-57"/>
            </w:rPr>
          </w:rPrChange>
        </w:rPr>
        <w:t xml:space="preserve"> </w:t>
      </w:r>
      <w:r>
        <w:rPr>
          <w:rPrChange w:id="13273" w:author="NUOVO" w:date="2022-05-11T17:02:00Z">
            <w:rPr/>
          </w:rPrChange>
        </w:rPr>
        <w:t>the</w:t>
      </w:r>
      <w:r>
        <w:rPr>
          <w:spacing w:val="10"/>
          <w:rPrChange w:id="13274" w:author="NUOVO" w:date="2022-05-11T17:02:00Z">
            <w:rPr>
              <w:spacing w:val="1"/>
            </w:rPr>
          </w:rPrChange>
        </w:rPr>
        <w:t xml:space="preserve"> </w:t>
      </w:r>
      <w:del w:id="13275" w:author="NUOVO" w:date="2022-05-11T17:02:00Z">
        <w:r>
          <w:delText>supplier's</w:delText>
        </w:r>
      </w:del>
      <w:ins w:id="13276" w:author="NUOVO" w:date="2022-05-11T17:02:00Z">
        <w:r>
          <w:t>supplier’s</w:t>
        </w:r>
      </w:ins>
      <w:r>
        <w:rPr>
          <w:spacing w:val="10"/>
          <w:rPrChange w:id="1327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3278" w:author="NUOVO" w:date="2022-05-11T17:02:00Z">
            <w:rPr/>
          </w:rPrChange>
        </w:rPr>
        <w:t>product.</w:t>
      </w:r>
      <w:r>
        <w:rPr>
          <w:spacing w:val="11"/>
          <w:rPrChange w:id="13279" w:author="NUOVO" w:date="2022-05-11T17:02:00Z">
            <w:rPr>
              <w:spacing w:val="1"/>
            </w:rPr>
          </w:rPrChange>
        </w:rPr>
        <w:t xml:space="preserve"> </w:t>
      </w:r>
      <w:del w:id="13280" w:author="NUOVO" w:date="2022-05-11T17:02:00Z">
        <w:r>
          <w:delText>RPM</w:delText>
        </w:r>
        <w:r>
          <w:rPr>
            <w:spacing w:val="1"/>
          </w:rPr>
          <w:delText xml:space="preserve"> </w:delText>
        </w:r>
        <w:r>
          <w:delText>may</w:delText>
        </w:r>
        <w:r>
          <w:rPr>
            <w:spacing w:val="1"/>
          </w:rPr>
          <w:delText xml:space="preserve"> </w:delText>
        </w:r>
        <w:r>
          <w:delText>help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prevent</w:delText>
        </w:r>
        <w:r>
          <w:rPr>
            <w:spacing w:val="1"/>
          </w:rPr>
          <w:delText xml:space="preserve"> </w:delText>
        </w:r>
        <w:r>
          <w:delText>such</w:delText>
        </w:r>
        <w:r>
          <w:rPr>
            <w:spacing w:val="1"/>
          </w:rPr>
          <w:delText xml:space="preserve"> </w:delText>
        </w:r>
        <w:r>
          <w:delText>free-riding</w:delText>
        </w:r>
        <w:r>
          <w:rPr>
            <w:spacing w:val="1"/>
          </w:rPr>
          <w:delText xml:space="preserve"> </w:delText>
        </w:r>
        <w:r>
          <w:delText>at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 xml:space="preserve">distribution level. </w:delText>
        </w:r>
      </w:del>
      <w:r>
        <w:rPr>
          <w:rPrChange w:id="13281" w:author="NUOVO" w:date="2022-05-11T17:02:00Z">
            <w:rPr/>
          </w:rPrChange>
        </w:rPr>
        <w:t>The</w:t>
      </w:r>
      <w:r>
        <w:rPr>
          <w:spacing w:val="11"/>
          <w:rPrChange w:id="13282" w:author="NUOVO" w:date="2022-05-11T17:02:00Z">
            <w:rPr/>
          </w:rPrChange>
        </w:rPr>
        <w:t xml:space="preserve"> </w:t>
      </w:r>
      <w:r>
        <w:rPr>
          <w:rPrChange w:id="13283" w:author="NUOVO" w:date="2022-05-11T17:02:00Z">
            <w:rPr/>
          </w:rPrChange>
        </w:rPr>
        <w:t>supplier</w:t>
      </w:r>
      <w:r>
        <w:rPr>
          <w:spacing w:val="12"/>
          <w:rPrChange w:id="13284" w:author="NUOVO" w:date="2022-05-11T17:02:00Z">
            <w:rPr/>
          </w:rPrChange>
        </w:rPr>
        <w:t xml:space="preserve"> </w:t>
      </w:r>
      <w:del w:id="13285" w:author="NUOVO" w:date="2022-05-11T17:02:00Z">
        <w:r>
          <w:delText>will have to convincingly</w:delText>
        </w:r>
      </w:del>
      <w:ins w:id="13286" w:author="NUOVO" w:date="2022-05-11T17:02:00Z">
        <w:r>
          <w:t>must</w:t>
        </w:r>
      </w:ins>
      <w:r>
        <w:rPr>
          <w:spacing w:val="11"/>
          <w:rPrChange w:id="13287" w:author="NUOVO" w:date="2022-05-11T17:02:00Z">
            <w:rPr/>
          </w:rPrChange>
        </w:rPr>
        <w:t xml:space="preserve"> </w:t>
      </w:r>
      <w:r>
        <w:rPr>
          <w:rPrChange w:id="13288" w:author="NUOVO" w:date="2022-05-11T17:02:00Z">
            <w:rPr/>
          </w:rPrChange>
        </w:rPr>
        <w:t>demonstrate</w:t>
      </w:r>
      <w:r>
        <w:rPr>
          <w:spacing w:val="10"/>
          <w:rPrChange w:id="13289" w:author="NUOVO" w:date="2022-05-11T17:02:00Z">
            <w:rPr/>
          </w:rPrChange>
        </w:rPr>
        <w:t xml:space="preserve"> </w:t>
      </w:r>
      <w:r>
        <w:rPr>
          <w:rPrChange w:id="13290" w:author="NUOVO" w:date="2022-05-11T17:02:00Z">
            <w:rPr/>
          </w:rPrChange>
        </w:rPr>
        <w:t>that</w:t>
      </w:r>
      <w:r>
        <w:rPr>
          <w:spacing w:val="10"/>
          <w:rPrChange w:id="13291" w:author="NUOVO" w:date="2022-05-11T17:02:00Z">
            <w:rPr/>
          </w:rPrChange>
        </w:rPr>
        <w:t xml:space="preserve"> </w:t>
      </w:r>
      <w:ins w:id="13292" w:author="NUOVO" w:date="2022-05-11T17:02:00Z">
        <w:r>
          <w:t>there</w:t>
        </w:r>
        <w:r>
          <w:rPr>
            <w:spacing w:val="9"/>
          </w:rPr>
          <w:t xml:space="preserve"> </w:t>
        </w:r>
        <w:r>
          <w:t>is</w:t>
        </w:r>
        <w:r>
          <w:rPr>
            <w:spacing w:val="-58"/>
          </w:rPr>
          <w:t xml:space="preserve"> </w:t>
        </w:r>
        <w:r>
          <w:t>a</w:t>
        </w:r>
        <w:r>
          <w:rPr>
            <w:spacing w:val="45"/>
          </w:rPr>
          <w:t xml:space="preserve"> </w:t>
        </w:r>
        <w:r>
          <w:t>risk</w:t>
        </w:r>
        <w:r>
          <w:rPr>
            <w:spacing w:val="46"/>
          </w:rPr>
          <w:t xml:space="preserve"> </w:t>
        </w:r>
        <w:r>
          <w:t>of</w:t>
        </w:r>
        <w:r>
          <w:rPr>
            <w:spacing w:val="46"/>
          </w:rPr>
          <w:t xml:space="preserve"> </w:t>
        </w:r>
        <w:r>
          <w:t>free</w:t>
        </w:r>
        <w:r>
          <w:rPr>
            <w:spacing w:val="45"/>
          </w:rPr>
          <w:t xml:space="preserve"> </w:t>
        </w:r>
        <w:r>
          <w:t>riding</w:t>
        </w:r>
        <w:r>
          <w:rPr>
            <w:spacing w:val="44"/>
          </w:rPr>
          <w:t xml:space="preserve"> </w:t>
        </w:r>
        <w:r>
          <w:t>at</w:t>
        </w:r>
        <w:r>
          <w:rPr>
            <w:spacing w:val="49"/>
          </w:rPr>
          <w:t xml:space="preserve"> </w:t>
        </w:r>
        <w:r>
          <w:t>the</w:t>
        </w:r>
        <w:r>
          <w:rPr>
            <w:spacing w:val="46"/>
          </w:rPr>
          <w:t xml:space="preserve"> </w:t>
        </w:r>
        <w:r>
          <w:t>distribution</w:t>
        </w:r>
        <w:r>
          <w:rPr>
            <w:spacing w:val="46"/>
          </w:rPr>
          <w:t xml:space="preserve"> </w:t>
        </w:r>
        <w:r>
          <w:t>level,</w:t>
        </w:r>
        <w:r>
          <w:rPr>
            <w:spacing w:val="47"/>
          </w:rPr>
          <w:t xml:space="preserve"> </w:t>
        </w:r>
        <w:r>
          <w:t>that</w:t>
        </w:r>
        <w:r>
          <w:rPr>
            <w:spacing w:val="47"/>
          </w:rPr>
          <w:t xml:space="preserve"> </w:t>
        </w:r>
        <w:r>
          <w:t>fixed</w:t>
        </w:r>
        <w:r>
          <w:rPr>
            <w:spacing w:val="46"/>
          </w:rPr>
          <w:t xml:space="preserve"> </w:t>
        </w:r>
        <w:r>
          <w:t>or</w:t>
        </w:r>
        <w:r>
          <w:rPr>
            <w:spacing w:val="46"/>
          </w:rPr>
          <w:t xml:space="preserve"> </w:t>
        </w:r>
        <w:r>
          <w:t>minimum</w:t>
        </w:r>
        <w:r>
          <w:rPr>
            <w:spacing w:val="47"/>
          </w:rPr>
          <w:t xml:space="preserve"> </w:t>
        </w:r>
        <w:r>
          <w:t>resale</w:t>
        </w:r>
      </w:ins>
    </w:p>
    <w:p w14:paraId="0AC04730" w14:textId="77777777" w:rsidR="009B155B" w:rsidRDefault="009B155B">
      <w:pPr>
        <w:pStyle w:val="Corpotesto"/>
        <w:spacing w:before="0"/>
        <w:ind w:left="0"/>
        <w:jc w:val="left"/>
        <w:rPr>
          <w:ins w:id="13293" w:author="NUOVO" w:date="2022-05-11T17:02:00Z"/>
          <w:sz w:val="20"/>
        </w:rPr>
      </w:pPr>
    </w:p>
    <w:p w14:paraId="0D77A221" w14:textId="77777777" w:rsidR="009B155B" w:rsidRDefault="00067B49">
      <w:pPr>
        <w:pStyle w:val="Corpotesto"/>
        <w:spacing w:before="10"/>
        <w:ind w:left="0"/>
        <w:jc w:val="left"/>
        <w:rPr>
          <w:ins w:id="13294" w:author="NUOVO" w:date="2022-05-11T17:02:00Z"/>
          <w:sz w:val="13"/>
        </w:rPr>
      </w:pPr>
      <w:ins w:id="13295" w:author="NUOVO" w:date="2022-05-11T17:02:00Z">
        <w:r>
          <w:pict w14:anchorId="5F8A566F">
            <v:rect id="docshape76" o:spid="_x0000_s2132" alt="" style="position:absolute;margin-left:70.8pt;margin-top:9.2pt;width:2in;height:.6pt;z-index:-1570304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1938D7A" w14:textId="1C73BEB0" w:rsidR="009B155B" w:rsidRDefault="00067B49">
      <w:pPr>
        <w:tabs>
          <w:tab w:val="left" w:pos="996"/>
        </w:tabs>
        <w:spacing w:before="103"/>
        <w:ind w:left="996" w:right="243" w:hanging="720"/>
        <w:jc w:val="both"/>
        <w:rPr>
          <w:ins w:id="13296" w:author="NUOVO" w:date="2022-05-11T17:02:00Z"/>
          <w:sz w:val="20"/>
        </w:rPr>
      </w:pPr>
      <w:ins w:id="13297" w:author="NUOVO" w:date="2022-05-11T17:02:00Z">
        <w:r>
          <w:rPr>
            <w:sz w:val="20"/>
            <w:vertAlign w:val="superscript"/>
          </w:rPr>
          <w:t>111</w:t>
        </w:r>
        <w:r>
          <w:rPr>
            <w:sz w:val="20"/>
          </w:rPr>
          <w:tab/>
          <w:t>Pursuant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(EC)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No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1/2003,</w:t>
        </w:r>
        <w:r>
          <w:rPr>
            <w:spacing w:val="50"/>
            <w:sz w:val="20"/>
          </w:rPr>
          <w:t xml:space="preserve"> </w:t>
        </w:r>
      </w:ins>
      <w:r>
        <w:rPr>
          <w:sz w:val="20"/>
          <w:rPrChange w:id="13298" w:author="NUOVO" w:date="2022-05-11T17:02:00Z">
            <w:rPr>
              <w:sz w:val="24"/>
            </w:rPr>
          </w:rPrChange>
        </w:rPr>
        <w:t>the</w:t>
      </w:r>
      <w:r>
        <w:rPr>
          <w:spacing w:val="50"/>
          <w:sz w:val="20"/>
          <w:rPrChange w:id="13299" w:author="NUOVO" w:date="2022-05-11T17:02:00Z">
            <w:rPr>
              <w:spacing w:val="1"/>
              <w:sz w:val="24"/>
            </w:rPr>
          </w:rPrChange>
        </w:rPr>
        <w:t xml:space="preserve"> </w:t>
      </w:r>
      <w:del w:id="13300" w:author="NUOVO" w:date="2022-05-11T17:02:00Z">
        <w:r>
          <w:rPr>
            <w:sz w:val="24"/>
          </w:rPr>
          <w:delText>RPM agreement is necessary</w:delText>
        </w:r>
      </w:del>
      <w:ins w:id="13301" w:author="NUOVO" w:date="2022-05-11T17:02:00Z">
        <w:r>
          <w:rPr>
            <w:sz w:val="20"/>
          </w:rPr>
          <w:t>undertaking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claiming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benefit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 101(3) of the Treaty bears the burden of proving that the conditions of that paragraph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are fulfilled.</w:t>
        </w:r>
      </w:ins>
    </w:p>
    <w:p w14:paraId="54A751B8" w14:textId="77777777" w:rsidR="009B155B" w:rsidRDefault="009B155B">
      <w:pPr>
        <w:jc w:val="both"/>
        <w:rPr>
          <w:ins w:id="13302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1F6D5DD" w14:textId="5B6CD949" w:rsidR="009B155B" w:rsidRDefault="00067B49">
      <w:pPr>
        <w:pStyle w:val="Corpotesto"/>
        <w:spacing w:before="68"/>
        <w:ind w:left="1692" w:right="233"/>
        <w:rPr>
          <w:rPrChange w:id="13303" w:author="NUOVO" w:date="2022-05-11T17:02:00Z">
            <w:rPr>
              <w:sz w:val="24"/>
            </w:rPr>
          </w:rPrChange>
        </w:rPr>
        <w:pPrChange w:id="13304" w:author="NUOVO" w:date="2022-05-11T17:02:00Z">
          <w:pPr>
            <w:pStyle w:val="Paragrafoelenco"/>
            <w:numPr>
              <w:numId w:val="25"/>
            </w:numPr>
            <w:tabs>
              <w:tab w:val="left" w:pos="1533"/>
            </w:tabs>
            <w:ind w:left="1532" w:right="232" w:hanging="567"/>
          </w:pPr>
        </w:pPrChange>
      </w:pPr>
      <w:ins w:id="13305" w:author="NUOVO" w:date="2022-05-11T17:02:00Z">
        <w:r>
          <w:t>prices provide sufficient incentives for investments</w:t>
        </w:r>
      </w:ins>
      <w:r>
        <w:rPr>
          <w:rPrChange w:id="13306" w:author="NUOVO" w:date="2022-05-11T17:02:00Z">
            <w:rPr>
              <w:sz w:val="24"/>
            </w:rPr>
          </w:rPrChange>
        </w:rPr>
        <w:t xml:space="preserve"> in </w:t>
      </w:r>
      <w:del w:id="13307" w:author="NUOVO" w:date="2022-05-11T17:02:00Z">
        <w:r>
          <w:delText>order to overcome free riding between retailers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  <w:r>
          <w:delText>these</w:delText>
        </w:r>
      </w:del>
      <w:ins w:id="13308" w:author="NUOVO" w:date="2022-05-11T17:02:00Z">
        <w:r>
          <w:t>pre-sale</w:t>
        </w:r>
      </w:ins>
      <w:r>
        <w:rPr>
          <w:rPrChange w:id="133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10" w:author="NUOVO" w:date="2022-05-11T17:02:00Z">
            <w:rPr>
              <w:sz w:val="24"/>
            </w:rPr>
          </w:rPrChange>
        </w:rPr>
        <w:t>s</w:t>
      </w:r>
      <w:r>
        <w:rPr>
          <w:rPrChange w:id="13311" w:author="NUOVO" w:date="2022-05-11T17:02:00Z">
            <w:rPr>
              <w:sz w:val="24"/>
            </w:rPr>
          </w:rPrChange>
        </w:rPr>
        <w:t>ervices</w:t>
      </w:r>
      <w:del w:id="13312" w:author="NUOVO" w:date="2022-05-11T17:02:00Z">
        <w:r>
          <w:delText>.</w:delText>
        </w:r>
      </w:del>
      <w:ins w:id="13313" w:author="NUOVO" w:date="2022-05-11T17:02:00Z">
        <w:r>
          <w:t xml:space="preserve"> and that</w:t>
        </w:r>
        <w:r>
          <w:rPr>
            <w:spacing w:val="-57"/>
          </w:rPr>
          <w:t xml:space="preserve"> </w:t>
        </w:r>
        <w:r>
          <w:t>there is no realistic and less restrictive alternative means of overcoming such</w:t>
        </w:r>
        <w:r>
          <w:rPr>
            <w:spacing w:val="1"/>
          </w:rPr>
          <w:t xml:space="preserve"> </w:t>
        </w:r>
        <w:r>
          <w:t>free riding.</w:t>
        </w:r>
      </w:ins>
      <w:r>
        <w:rPr>
          <w:rPrChange w:id="133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15" w:author="NUOVO" w:date="2022-05-11T17:02:00Z">
            <w:rPr>
              <w:sz w:val="24"/>
            </w:rPr>
          </w:rPrChange>
        </w:rPr>
        <w:t>In</w:t>
      </w:r>
      <w:r>
        <w:rPr>
          <w:rPrChange w:id="133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17" w:author="NUOVO" w:date="2022-05-11T17:02:00Z">
            <w:rPr>
              <w:sz w:val="24"/>
            </w:rPr>
          </w:rPrChange>
        </w:rPr>
        <w:t>this</w:t>
      </w:r>
      <w:r>
        <w:rPr>
          <w:rPrChange w:id="13318" w:author="NUOVO" w:date="2022-05-11T17:02:00Z">
            <w:rPr>
              <w:spacing w:val="1"/>
              <w:sz w:val="24"/>
            </w:rPr>
          </w:rPrChange>
        </w:rPr>
        <w:t xml:space="preserve"> </w:t>
      </w:r>
      <w:del w:id="13319" w:author="NUOVO" w:date="2022-05-11T17:02:00Z">
        <w:r>
          <w:delText>case</w:delText>
        </w:r>
      </w:del>
      <w:ins w:id="13320" w:author="NUOVO" w:date="2022-05-11T17:02:00Z">
        <w:r>
          <w:t>situation</w:t>
        </w:r>
      </w:ins>
      <w:r>
        <w:rPr>
          <w:rPrChange w:id="13321" w:author="NUOVO" w:date="2022-05-11T17:02:00Z">
            <w:rPr>
              <w:sz w:val="24"/>
            </w:rPr>
          </w:rPrChange>
        </w:rPr>
        <w:t>,</w:t>
      </w:r>
      <w:r>
        <w:rPr>
          <w:rPrChange w:id="13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23" w:author="NUOVO" w:date="2022-05-11T17:02:00Z">
            <w:rPr>
              <w:sz w:val="24"/>
            </w:rPr>
          </w:rPrChange>
        </w:rPr>
        <w:t>the</w:t>
      </w:r>
      <w:r>
        <w:rPr>
          <w:rPrChange w:id="133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25" w:author="NUOVO" w:date="2022-05-11T17:02:00Z">
            <w:rPr>
              <w:sz w:val="24"/>
            </w:rPr>
          </w:rPrChange>
        </w:rPr>
        <w:t>likelihood</w:t>
      </w:r>
      <w:r>
        <w:rPr>
          <w:rPrChange w:id="13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27" w:author="NUOVO" w:date="2022-05-11T17:02:00Z">
            <w:rPr>
              <w:sz w:val="24"/>
            </w:rPr>
          </w:rPrChange>
        </w:rPr>
        <w:t>that</w:t>
      </w:r>
      <w:r>
        <w:rPr>
          <w:rPrChange w:id="133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29" w:author="NUOVO" w:date="2022-05-11T17:02:00Z">
            <w:rPr>
              <w:sz w:val="24"/>
            </w:rPr>
          </w:rPrChange>
        </w:rPr>
        <w:t>RPM</w:t>
      </w:r>
      <w:r>
        <w:rPr>
          <w:rPrChange w:id="13330" w:author="NUOVO" w:date="2022-05-11T17:02:00Z">
            <w:rPr>
              <w:spacing w:val="1"/>
              <w:sz w:val="24"/>
            </w:rPr>
          </w:rPrChange>
        </w:rPr>
        <w:t xml:space="preserve"> </w:t>
      </w:r>
      <w:del w:id="13331" w:author="NUOVO" w:date="2022-05-11T17:02:00Z">
        <w:r>
          <w:delText>is</w:delText>
        </w:r>
        <w:r>
          <w:rPr>
            <w:spacing w:val="1"/>
          </w:rPr>
          <w:delText xml:space="preserve"> </w:delText>
        </w:r>
        <w:r>
          <w:delText>found</w:delText>
        </w:r>
      </w:del>
      <w:ins w:id="13332" w:author="NUOVO" w:date="2022-05-11T17:02:00Z">
        <w:r>
          <w:t>will be considered as</w:t>
        </w:r>
      </w:ins>
      <w:r>
        <w:rPr>
          <w:rPrChange w:id="133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34" w:author="NUOVO" w:date="2022-05-11T17:02:00Z">
            <w:rPr>
              <w:sz w:val="24"/>
            </w:rPr>
          </w:rPrChange>
        </w:rPr>
        <w:t>pro-</w:t>
      </w:r>
      <w:r>
        <w:rPr>
          <w:spacing w:val="1"/>
          <w:rPrChange w:id="133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36" w:author="NUOVO" w:date="2022-05-11T17:02:00Z">
            <w:rPr>
              <w:sz w:val="24"/>
            </w:rPr>
          </w:rPrChange>
        </w:rPr>
        <w:t>competitive is higher when competition between suppliers is fierce and the</w:t>
      </w:r>
      <w:r>
        <w:rPr>
          <w:spacing w:val="1"/>
          <w:rPrChange w:id="133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338" w:author="NUOVO" w:date="2022-05-11T17:02:00Z">
            <w:rPr>
              <w:sz w:val="24"/>
            </w:rPr>
          </w:rPrChange>
        </w:rPr>
        <w:t>s</w:t>
      </w:r>
      <w:r>
        <w:rPr>
          <w:rPrChange w:id="13339" w:author="NUOVO" w:date="2022-05-11T17:02:00Z">
            <w:rPr>
              <w:sz w:val="24"/>
            </w:rPr>
          </w:rPrChange>
        </w:rPr>
        <w:t>upplier</w:t>
      </w:r>
      <w:r>
        <w:rPr>
          <w:spacing w:val="-3"/>
          <w:rPrChange w:id="13340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13341" w:author="NUOVO" w:date="2022-05-11T17:02:00Z">
            <w:rPr>
              <w:sz w:val="24"/>
            </w:rPr>
          </w:rPrChange>
        </w:rPr>
        <w:t>has limited market power.</w:t>
      </w:r>
    </w:p>
    <w:p w14:paraId="44AAF14F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40"/>
        <w:jc w:val="both"/>
        <w:rPr>
          <w:del w:id="13342" w:author="NUOVO" w:date="2022-05-11T17:02:00Z"/>
          <w:sz w:val="24"/>
        </w:rPr>
      </w:pPr>
      <w:r>
        <w:rPr>
          <w:sz w:val="24"/>
        </w:rPr>
        <w:t xml:space="preserve">The </w:t>
      </w:r>
      <w:del w:id="13343" w:author="NUOVO" w:date="2022-05-11T17:02:00Z">
        <w:r>
          <w:rPr>
            <w:sz w:val="24"/>
          </w:rPr>
          <w:delText xml:space="preserve">safe harbour provided by the VBER covers recommending a </w:delText>
        </w:r>
      </w:del>
      <w:ins w:id="13344" w:author="NUOVO" w:date="2022-05-11T17:02:00Z">
        <w:r>
          <w:rPr>
            <w:sz w:val="24"/>
          </w:rPr>
          <w:t xml:space="preserve">use of recommended </w:t>
        </w:r>
      </w:ins>
      <w:r>
        <w:rPr>
          <w:sz w:val="24"/>
        </w:rPr>
        <w:t xml:space="preserve">resale </w:t>
      </w:r>
      <w:del w:id="13345" w:author="NUOVO" w:date="2022-05-11T17:02:00Z">
        <w:r>
          <w:rPr>
            <w:sz w:val="24"/>
          </w:rPr>
          <w:delText>price to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reseller </w:delText>
        </w:r>
      </w:del>
      <w:ins w:id="13346" w:author="NUOVO" w:date="2022-05-11T17:02:00Z">
        <w:r>
          <w:rPr>
            <w:sz w:val="24"/>
          </w:rPr>
          <w:t xml:space="preserve">prices </w:t>
        </w:r>
      </w:ins>
      <w:r>
        <w:rPr>
          <w:sz w:val="24"/>
        </w:rPr>
        <w:t xml:space="preserve">or </w:t>
      </w:r>
      <w:del w:id="13347" w:author="NUOVO" w:date="2022-05-11T17:02:00Z">
        <w:r>
          <w:rPr>
            <w:sz w:val="24"/>
          </w:rPr>
          <w:delText xml:space="preserve">requiring the reseller to respect a </w:delText>
        </w:r>
      </w:del>
      <w:r>
        <w:rPr>
          <w:sz w:val="24"/>
        </w:rPr>
        <w:t xml:space="preserve">maximum resale </w:t>
      </w:r>
      <w:del w:id="13348" w:author="NUOVO" w:date="2022-05-11T17:02:00Z">
        <w:r>
          <w:rPr>
            <w:sz w:val="24"/>
          </w:rPr>
          <w:delText>price when</w:delText>
        </w:r>
      </w:del>
      <w:ins w:id="13349" w:author="NUOVO" w:date="2022-05-11T17:02:00Z">
        <w:r>
          <w:rPr>
            <w:sz w:val="24"/>
          </w:rPr>
          <w:t>prices can benefit from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 provided by Article 2(1) of Regulation (EU) X where</w:t>
        </w:r>
      </w:ins>
      <w:r>
        <w:rPr>
          <w:sz w:val="24"/>
        </w:rPr>
        <w:t xml:space="preserve"> the market</w:t>
      </w:r>
      <w:r>
        <w:rPr>
          <w:sz w:val="24"/>
          <w:rPrChange w:id="133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 of</w:t>
      </w:r>
      <w:r>
        <w:rPr>
          <w:spacing w:val="1"/>
          <w:sz w:val="24"/>
          <w:rPrChange w:id="133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each of the parties to the agreement does not exceed the </w:t>
      </w:r>
      <w:r>
        <w:rPr>
          <w:sz w:val="24"/>
        </w:rPr>
        <w:t>30% threshold</w:t>
      </w:r>
      <w:del w:id="13352" w:author="NUOVO" w:date="2022-05-11T17:02:00Z">
        <w:r>
          <w:rPr>
            <w:sz w:val="24"/>
          </w:rPr>
          <w:delText>,</w:delText>
        </w:r>
      </w:del>
      <w:ins w:id="13353" w:author="NUOVO" w:date="2022-05-11T17:02:00Z">
        <w:r>
          <w:rPr>
            <w:sz w:val="24"/>
          </w:rPr>
          <w:t xml:space="preserve"> and</w:t>
        </w:r>
      </w:ins>
      <w:r>
        <w:rPr>
          <w:sz w:val="24"/>
          <w:rPrChange w:id="133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13355" w:author="NUOVO" w:date="2022-05-11T17:02:00Z">
            <w:rPr>
              <w:sz w:val="24"/>
            </w:rPr>
          </w:rPrChange>
        </w:rPr>
        <w:t xml:space="preserve"> </w:t>
      </w:r>
      <w:del w:id="13356" w:author="NUOVO" w:date="2022-05-11T17:02:00Z">
        <w:r>
          <w:rPr>
            <w:sz w:val="24"/>
          </w:rPr>
          <w:delText>it</w:delText>
        </w:r>
      </w:del>
      <w:ins w:id="13357" w:author="NUOVO" w:date="2022-05-11T17:02:00Z">
        <w:r>
          <w:rPr>
            <w:sz w:val="24"/>
          </w:rPr>
          <w:t>that this</w:t>
        </w:r>
      </w:ins>
      <w:r>
        <w:rPr>
          <w:sz w:val="24"/>
        </w:rPr>
        <w:t xml:space="preserve"> does not amount to </w:t>
      </w:r>
      <w:ins w:id="13358" w:author="NUOVO" w:date="2022-05-11T17:02:00Z">
        <w:r>
          <w:rPr>
            <w:sz w:val="24"/>
          </w:rPr>
          <w:t xml:space="preserve">the imposition of </w:t>
        </w:r>
      </w:ins>
      <w:r>
        <w:rPr>
          <w:sz w:val="24"/>
        </w:rPr>
        <w:t xml:space="preserve">a minimum or fixed </w:t>
      </w:r>
      <w:del w:id="13359" w:author="NUOVO" w:date="2022-05-11T17:02:00Z">
        <w:r>
          <w:rPr>
            <w:sz w:val="24"/>
          </w:rPr>
          <w:delText>sales</w:delText>
        </w:r>
      </w:del>
      <w:ins w:id="13360" w:author="NUOVO" w:date="2022-05-11T17:02:00Z">
        <w:r>
          <w:rPr>
            <w:sz w:val="24"/>
          </w:rPr>
          <w:t>sale</w:t>
        </w:r>
      </w:ins>
      <w:r>
        <w:rPr>
          <w:sz w:val="24"/>
        </w:rPr>
        <w:t xml:space="preserve"> price as a result</w:t>
      </w:r>
      <w:r>
        <w:rPr>
          <w:spacing w:val="-57"/>
          <w:sz w:val="24"/>
          <w:rPrChange w:id="13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pressure</w:t>
      </w:r>
      <w:r>
        <w:rPr>
          <w:sz w:val="24"/>
          <w:rPrChange w:id="13362" w:author="NUOVO" w:date="2022-05-11T17:02:00Z">
            <w:rPr>
              <w:spacing w:val="1"/>
              <w:sz w:val="24"/>
            </w:rPr>
          </w:rPrChange>
        </w:rPr>
        <w:t xml:space="preserve"> </w:t>
      </w:r>
      <w:del w:id="13363" w:author="NUOVO" w:date="2022-05-11T17:02:00Z">
        <w:r>
          <w:rPr>
            <w:sz w:val="24"/>
          </w:rPr>
          <w:delText>from,</w:delText>
        </w:r>
        <w:r>
          <w:rPr>
            <w:spacing w:val="23"/>
            <w:sz w:val="24"/>
          </w:rPr>
          <w:delText xml:space="preserve"> </w:delText>
        </w:r>
      </w:del>
      <w:r>
        <w:rPr>
          <w:sz w:val="24"/>
        </w:rPr>
        <w:t>or</w:t>
      </w:r>
      <w:r>
        <w:rPr>
          <w:sz w:val="24"/>
          <w:rPrChange w:id="1336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incentives</w:t>
      </w:r>
      <w:r>
        <w:rPr>
          <w:sz w:val="24"/>
          <w:rPrChange w:id="13365" w:author="NUOVO" w:date="2022-05-11T17:02:00Z">
            <w:rPr>
              <w:spacing w:val="26"/>
              <w:sz w:val="24"/>
            </w:rPr>
          </w:rPrChange>
        </w:rPr>
        <w:t xml:space="preserve"> </w:t>
      </w:r>
      <w:del w:id="13366" w:author="NUOVO" w:date="2022-05-11T17:02:00Z">
        <w:r>
          <w:rPr>
            <w:sz w:val="24"/>
          </w:rPr>
          <w:delText>offered</w:delText>
        </w:r>
        <w:r>
          <w:rPr>
            <w:spacing w:val="23"/>
            <w:sz w:val="24"/>
          </w:rPr>
          <w:delText xml:space="preserve"> </w:delText>
        </w:r>
        <w:r>
          <w:rPr>
            <w:sz w:val="24"/>
          </w:rPr>
          <w:delText>by,</w:delText>
        </w:r>
      </w:del>
      <w:ins w:id="13367" w:author="NUOVO" w:date="2022-05-11T17:02:00Z">
        <w:r>
          <w:rPr>
            <w:sz w:val="24"/>
          </w:rPr>
          <w:t>from</w:t>
        </w:r>
      </w:ins>
      <w:r>
        <w:rPr>
          <w:sz w:val="24"/>
          <w:rPrChange w:id="13368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13369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37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371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parties,</w:t>
      </w:r>
      <w:r>
        <w:rPr>
          <w:sz w:val="24"/>
          <w:rPrChange w:id="1337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3373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13374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13375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3376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z w:val="24"/>
          <w:rPrChange w:id="13377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13378" w:author="NUOVO" w:date="2022-05-11T17:02:00Z">
        <w:r>
          <w:rPr>
            <w:sz w:val="24"/>
          </w:rPr>
          <w:delText>172)</w:delText>
        </w:r>
        <w:r>
          <w:rPr>
            <w:spacing w:val="21"/>
            <w:sz w:val="24"/>
          </w:rPr>
          <w:delText xml:space="preserve"> </w:delText>
        </w:r>
        <w:r>
          <w:rPr>
            <w:sz w:val="24"/>
          </w:rPr>
          <w:delText>to</w:delText>
        </w:r>
      </w:del>
    </w:p>
    <w:p w14:paraId="657746D7" w14:textId="6CF836F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  <w:rPrChange w:id="13379" w:author="NUOVO" w:date="2022-05-11T17:02:00Z">
            <w:rPr/>
          </w:rPrChange>
        </w:rPr>
        <w:pPrChange w:id="13380" w:author="NUOVO" w:date="2022-05-11T17:02:00Z">
          <w:pPr>
            <w:pStyle w:val="Corpotesto"/>
            <w:spacing w:before="0"/>
            <w:ind w:right="243" w:firstLine="0"/>
          </w:pPr>
        </w:pPrChange>
      </w:pPr>
      <w:del w:id="13381" w:author="NUOVO" w:date="2022-05-11T17:02:00Z">
        <w:r>
          <w:delText>(173) of these Guidelines. The remainder of this section provides</w:delText>
        </w:r>
      </w:del>
      <w:ins w:id="13382" w:author="NUOVO" w:date="2022-05-11T17:02:00Z">
        <w:r>
          <w:rPr>
            <w:sz w:val="24"/>
          </w:rPr>
          <w:t>187)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(188). Paragraphs (199) to (201) provide</w:t>
        </w:r>
      </w:ins>
      <w:r>
        <w:rPr>
          <w:sz w:val="24"/>
          <w:rPrChange w:id="13383" w:author="NUOVO" w:date="2022-05-11T17:02:00Z">
            <w:rPr/>
          </w:rPrChange>
        </w:rPr>
        <w:t xml:space="preserve"> guidance for </w:t>
      </w:r>
      <w:r>
        <w:rPr>
          <w:sz w:val="24"/>
          <w:rPrChange w:id="13384" w:author="NUOVO" w:date="2022-05-11T17:02:00Z">
            <w:rPr/>
          </w:rPrChange>
        </w:rPr>
        <w:t>the</w:t>
      </w:r>
      <w:r>
        <w:rPr>
          <w:sz w:val="24"/>
          <w:rPrChange w:id="133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3386" w:author="NUOVO" w:date="2022-05-11T17:02:00Z">
            <w:rPr/>
          </w:rPrChange>
        </w:rPr>
        <w:t>assessment</w:t>
      </w:r>
      <w:r>
        <w:rPr>
          <w:sz w:val="24"/>
          <w:rPrChange w:id="13387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3388" w:author="NUOVO" w:date="2022-05-11T17:02:00Z">
            <w:rPr/>
          </w:rPrChange>
        </w:rPr>
        <w:t>of</w:t>
      </w:r>
      <w:r>
        <w:rPr>
          <w:sz w:val="24"/>
          <w:rPrChange w:id="13389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3390" w:author="NUOVO" w:date="2022-05-11T17:02:00Z">
            <w:rPr/>
          </w:rPrChange>
        </w:rPr>
        <w:t>recommended</w:t>
      </w:r>
      <w:r>
        <w:rPr>
          <w:spacing w:val="-57"/>
          <w:sz w:val="24"/>
          <w:rPrChange w:id="13391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3392" w:author="NUOVO" w:date="2022-05-11T17:02:00Z">
            <w:rPr/>
          </w:rPrChange>
        </w:rPr>
        <w:t>or</w:t>
      </w:r>
      <w:r>
        <w:rPr>
          <w:spacing w:val="-1"/>
          <w:sz w:val="24"/>
          <w:rPrChange w:id="13393" w:author="NUOVO" w:date="2022-05-11T17:02:00Z">
            <w:rPr/>
          </w:rPrChange>
        </w:rPr>
        <w:t xml:space="preserve"> </w:t>
      </w:r>
      <w:r>
        <w:rPr>
          <w:sz w:val="24"/>
          <w:rPrChange w:id="13394" w:author="NUOVO" w:date="2022-05-11T17:02:00Z">
            <w:rPr/>
          </w:rPrChange>
        </w:rPr>
        <w:t>maximum</w:t>
      </w:r>
      <w:r>
        <w:rPr>
          <w:sz w:val="24"/>
          <w:rPrChange w:id="13395" w:author="NUOVO" w:date="2022-05-11T17:02:00Z">
            <w:rPr>
              <w:spacing w:val="-1"/>
            </w:rPr>
          </w:rPrChange>
        </w:rPr>
        <w:t xml:space="preserve"> </w:t>
      </w:r>
      <w:ins w:id="13396" w:author="NUOVO" w:date="2022-05-11T17:02:00Z">
        <w:r>
          <w:rPr>
            <w:sz w:val="24"/>
          </w:rPr>
          <w:t xml:space="preserve">resale </w:t>
        </w:r>
      </w:ins>
      <w:r>
        <w:rPr>
          <w:sz w:val="24"/>
          <w:rPrChange w:id="13397" w:author="NUOVO" w:date="2022-05-11T17:02:00Z">
            <w:rPr/>
          </w:rPrChange>
        </w:rPr>
        <w:t>prices above</w:t>
      </w:r>
      <w:r>
        <w:rPr>
          <w:spacing w:val="-1"/>
          <w:sz w:val="24"/>
          <w:rPrChange w:id="13398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3399" w:author="NUOVO" w:date="2022-05-11T17:02:00Z">
            <w:rPr/>
          </w:rPrChange>
        </w:rPr>
        <w:t>the market</w:t>
      </w:r>
      <w:r>
        <w:rPr>
          <w:spacing w:val="-1"/>
          <w:sz w:val="24"/>
          <w:rPrChange w:id="13400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3401" w:author="NUOVO" w:date="2022-05-11T17:02:00Z">
            <w:rPr/>
          </w:rPrChange>
        </w:rPr>
        <w:t>share</w:t>
      </w:r>
      <w:r>
        <w:rPr>
          <w:spacing w:val="1"/>
          <w:sz w:val="24"/>
          <w:rPrChange w:id="13402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3403" w:author="NUOVO" w:date="2022-05-11T17:02:00Z">
            <w:rPr/>
          </w:rPrChange>
        </w:rPr>
        <w:t>threshold.</w:t>
      </w:r>
    </w:p>
    <w:p w14:paraId="2BE591DB" w14:textId="75FD2E1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8" w:hanging="881"/>
        <w:jc w:val="both"/>
        <w:rPr>
          <w:sz w:val="24"/>
        </w:rPr>
        <w:pPrChange w:id="1340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9"/>
          </w:pPr>
        </w:pPrChange>
      </w:pPr>
      <w:r>
        <w:rPr>
          <w:sz w:val="24"/>
        </w:rPr>
        <w:t>The</w:t>
      </w:r>
      <w:r>
        <w:rPr>
          <w:spacing w:val="33"/>
          <w:sz w:val="24"/>
          <w:rPrChange w:id="13405" w:author="NUOVO" w:date="2022-05-11T17:02:00Z">
            <w:rPr>
              <w:sz w:val="24"/>
            </w:rPr>
          </w:rPrChange>
        </w:rPr>
        <w:t xml:space="preserve"> </w:t>
      </w:r>
      <w:del w:id="13406" w:author="NUOVO" w:date="2022-05-11T17:02:00Z">
        <w:r>
          <w:rPr>
            <w:sz w:val="24"/>
          </w:rPr>
          <w:delText>possible</w:delText>
        </w:r>
      </w:del>
      <w:ins w:id="13407" w:author="NUOVO" w:date="2022-05-11T17:02:00Z">
        <w:r>
          <w:rPr>
            <w:sz w:val="24"/>
          </w:rPr>
          <w:t>risks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37"/>
          <w:sz w:val="24"/>
          <w:rPrChange w:id="134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35"/>
          <w:sz w:val="24"/>
          <w:rPrChange w:id="13409" w:author="NUOVO" w:date="2022-05-11T17:02:00Z">
            <w:rPr>
              <w:sz w:val="24"/>
            </w:rPr>
          </w:rPrChange>
        </w:rPr>
        <w:t xml:space="preserve"> </w:t>
      </w:r>
      <w:del w:id="13410" w:author="NUOVO" w:date="2022-05-11T17:02:00Z">
        <w:r>
          <w:rPr>
            <w:sz w:val="24"/>
          </w:rPr>
          <w:delText>risk of</w:delText>
        </w:r>
      </w:del>
      <w:ins w:id="13411" w:author="NUOVO" w:date="2022-05-11T17:02:00Z">
        <w:r>
          <w:rPr>
            <w:sz w:val="24"/>
          </w:rPr>
          <w:t>associated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with</w:t>
        </w:r>
      </w:ins>
      <w:r>
        <w:rPr>
          <w:spacing w:val="36"/>
          <w:sz w:val="24"/>
          <w:rPrChange w:id="134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recommended</w:t>
      </w:r>
      <w:r>
        <w:rPr>
          <w:spacing w:val="34"/>
          <w:sz w:val="24"/>
          <w:rPrChange w:id="134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  <w:rPrChange w:id="134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maximum</w:t>
      </w:r>
      <w:r>
        <w:rPr>
          <w:spacing w:val="35"/>
          <w:sz w:val="24"/>
          <w:rPrChange w:id="13415" w:author="NUOVO" w:date="2022-05-11T17:02:00Z">
            <w:rPr>
              <w:sz w:val="24"/>
            </w:rPr>
          </w:rPrChange>
        </w:rPr>
        <w:t xml:space="preserve"> </w:t>
      </w:r>
      <w:ins w:id="13416" w:author="NUOVO" w:date="2022-05-11T17:02:00Z">
        <w:r>
          <w:rPr>
            <w:sz w:val="24"/>
          </w:rPr>
          <w:t>resale</w:t>
        </w:r>
        <w:r>
          <w:rPr>
            <w:spacing w:val="34"/>
            <w:sz w:val="24"/>
          </w:rPr>
          <w:t xml:space="preserve"> </w:t>
        </w:r>
      </w:ins>
      <w:r>
        <w:rPr>
          <w:sz w:val="24"/>
        </w:rPr>
        <w:t>prices</w:t>
      </w:r>
      <w:r>
        <w:rPr>
          <w:spacing w:val="-57"/>
          <w:sz w:val="24"/>
          <w:rPrChange w:id="13417" w:author="NUOVO" w:date="2022-05-11T17:02:00Z">
            <w:rPr>
              <w:sz w:val="24"/>
            </w:rPr>
          </w:rPrChange>
        </w:rPr>
        <w:t xml:space="preserve"> </w:t>
      </w:r>
      <w:del w:id="13418" w:author="NUOVO" w:date="2022-05-11T17:02:00Z">
        <w:r>
          <w:rPr>
            <w:sz w:val="24"/>
          </w:rPr>
          <w:delText>is</w:delText>
        </w:r>
      </w:del>
      <w:ins w:id="13419" w:author="NUOVO" w:date="2022-05-11T17:02:00Z">
        <w:r>
          <w:rPr>
            <w:sz w:val="24"/>
          </w:rPr>
          <w:t>are, first,</w:t>
        </w:r>
      </w:ins>
      <w:r>
        <w:rPr>
          <w:sz w:val="24"/>
        </w:rPr>
        <w:t xml:space="preserve"> that they </w:t>
      </w:r>
      <w:del w:id="13420" w:author="NUOVO" w:date="2022-05-11T17:02:00Z">
        <w:r>
          <w:rPr>
            <w:sz w:val="24"/>
          </w:rPr>
          <w:delText>will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work</w:delText>
        </w:r>
      </w:del>
      <w:ins w:id="13421" w:author="NUOVO" w:date="2022-05-11T17:02:00Z">
        <w:r>
          <w:rPr>
            <w:sz w:val="24"/>
          </w:rPr>
          <w:t>may act</w:t>
        </w:r>
      </w:ins>
      <w:r>
        <w:rPr>
          <w:sz w:val="24"/>
        </w:rPr>
        <w:t xml:space="preserve"> as a focal point for </w:t>
      </w:r>
      <w:del w:id="13422" w:author="NUOVO" w:date="2022-05-11T17:02:00Z">
        <w:r>
          <w:rPr>
            <w:sz w:val="24"/>
          </w:rPr>
          <w:delText xml:space="preserve">the </w:delText>
        </w:r>
      </w:del>
      <w:r>
        <w:rPr>
          <w:sz w:val="24"/>
        </w:rPr>
        <w:t xml:space="preserve">resellers and </w:t>
      </w:r>
      <w:del w:id="13423" w:author="NUOVO" w:date="2022-05-11T17:02:00Z">
        <w:r>
          <w:rPr>
            <w:sz w:val="24"/>
          </w:rPr>
          <w:delText>might</w:delText>
        </w:r>
      </w:del>
      <w:ins w:id="13424" w:author="NUOVO" w:date="2022-05-11T17:02:00Z">
        <w:r>
          <w:rPr>
            <w:sz w:val="24"/>
          </w:rPr>
          <w:t>may</w:t>
        </w:r>
      </w:ins>
      <w:r>
        <w:rPr>
          <w:sz w:val="24"/>
        </w:rPr>
        <w:t xml:space="preserve"> be followed by most</w:t>
      </w:r>
      <w:r>
        <w:rPr>
          <w:spacing w:val="1"/>
          <w:sz w:val="24"/>
          <w:rPrChange w:id="134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all of them.</w:t>
      </w:r>
      <w:r>
        <w:rPr>
          <w:sz w:val="24"/>
          <w:rPrChange w:id="13426" w:author="NUOVO" w:date="2022-05-11T17:02:00Z">
            <w:rPr>
              <w:spacing w:val="1"/>
              <w:sz w:val="24"/>
            </w:rPr>
          </w:rPrChange>
        </w:rPr>
        <w:t xml:space="preserve"> </w:t>
      </w:r>
      <w:del w:id="13427" w:author="NUOVO" w:date="2022-05-11T17:02:00Z">
        <w:r>
          <w:rPr>
            <w:sz w:val="24"/>
          </w:rPr>
          <w:delText>Moreover, recommended and maximum prices</w:delText>
        </w:r>
      </w:del>
      <w:ins w:id="13428" w:author="NUOVO" w:date="2022-05-11T17:02:00Z">
        <w:r>
          <w:rPr>
            <w:sz w:val="24"/>
          </w:rPr>
          <w:t>Second, they</w:t>
        </w:r>
      </w:ins>
      <w:r>
        <w:rPr>
          <w:sz w:val="24"/>
        </w:rPr>
        <w:t xml:space="preserve"> may soften competition or facilitate</w:t>
      </w:r>
      <w:r>
        <w:rPr>
          <w:sz w:val="24"/>
          <w:rPrChange w:id="134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collusion</w:t>
      </w:r>
      <w:r>
        <w:rPr>
          <w:sz w:val="24"/>
          <w:rPrChange w:id="1343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134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suppliers.</w:t>
      </w:r>
    </w:p>
    <w:p w14:paraId="211939AE" w14:textId="66EBB3A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sz w:val="24"/>
        </w:rPr>
        <w:pPrChange w:id="1343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An important factor for assessing possible anti-competitive effects of r</w:t>
      </w:r>
      <w:r>
        <w:rPr>
          <w:sz w:val="24"/>
        </w:rPr>
        <w:t>ecommended</w:t>
      </w:r>
      <w:r>
        <w:rPr>
          <w:sz w:val="24"/>
          <w:rPrChange w:id="134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  <w:rPrChange w:id="134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maximum resale prices is the market position of the supplier. The stronger the</w:t>
      </w:r>
      <w:r>
        <w:rPr>
          <w:sz w:val="24"/>
          <w:rPrChange w:id="134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34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position of the supplier, the higher the risk that a recommended or maximum</w:t>
      </w:r>
      <w:r>
        <w:rPr>
          <w:sz w:val="24"/>
          <w:rPrChange w:id="134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pacing w:val="1"/>
          <w:sz w:val="24"/>
          <w:rPrChange w:id="134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price </w:t>
      </w:r>
      <w:del w:id="13439" w:author="NUOVO" w:date="2022-05-11T17:02:00Z">
        <w:r>
          <w:rPr>
            <w:sz w:val="24"/>
          </w:rPr>
          <w:delText>leads</w:delText>
        </w:r>
      </w:del>
      <w:ins w:id="13440" w:author="NUOVO" w:date="2022-05-11T17:02:00Z">
        <w:r>
          <w:rPr>
            <w:sz w:val="24"/>
          </w:rPr>
          <w:t>will lead</w:t>
        </w:r>
      </w:ins>
      <w:r>
        <w:rPr>
          <w:sz w:val="24"/>
        </w:rPr>
        <w:t xml:space="preserve"> to a more or less uniform application of that price level</w:t>
      </w:r>
      <w:r>
        <w:rPr>
          <w:sz w:val="24"/>
        </w:rPr>
        <w:t xml:space="preserve"> by the</w:t>
      </w:r>
      <w:r>
        <w:rPr>
          <w:sz w:val="24"/>
          <w:rPrChange w:id="134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resellers,</w:t>
      </w:r>
      <w:r>
        <w:rPr>
          <w:spacing w:val="-57"/>
          <w:sz w:val="24"/>
          <w:rPrChange w:id="134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  <w:rPrChange w:id="134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</w:t>
      </w:r>
      <w:del w:id="13444" w:author="NUOVO" w:date="2022-05-11T17:02:00Z">
        <w:r>
          <w:rPr>
            <w:sz w:val="24"/>
          </w:rPr>
          <w:delText xml:space="preserve"> may use 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 a focal point. They</w:delText>
        </w:r>
      </w:del>
      <w:r>
        <w:rPr>
          <w:spacing w:val="1"/>
          <w:sz w:val="24"/>
          <w:rPrChange w:id="13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3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  <w:rPrChange w:id="13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1344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difficult</w:t>
      </w:r>
      <w:r>
        <w:rPr>
          <w:spacing w:val="1"/>
          <w:sz w:val="24"/>
          <w:rPrChange w:id="134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deviate</w:t>
      </w:r>
      <w:r>
        <w:rPr>
          <w:spacing w:val="1"/>
          <w:sz w:val="24"/>
          <w:rPrChange w:id="134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134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  <w:rPrChange w:id="134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  <w:rPrChange w:id="134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perceive</w:t>
      </w:r>
      <w:r>
        <w:rPr>
          <w:spacing w:val="1"/>
          <w:sz w:val="24"/>
          <w:rPrChange w:id="134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34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  <w:rPrChange w:id="134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34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preferred</w:t>
      </w:r>
      <w:r>
        <w:rPr>
          <w:spacing w:val="1"/>
          <w:sz w:val="24"/>
          <w:rPrChange w:id="134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resale</w:t>
      </w:r>
      <w:r>
        <w:rPr>
          <w:spacing w:val="-1"/>
          <w:sz w:val="24"/>
          <w:rPrChange w:id="134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  <w:rPrChange w:id="134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proposed by</w:t>
      </w:r>
      <w:r>
        <w:rPr>
          <w:spacing w:val="-5"/>
          <w:sz w:val="24"/>
          <w:rPrChange w:id="134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 an</w:t>
      </w:r>
      <w:r>
        <w:rPr>
          <w:sz w:val="24"/>
          <w:rPrChange w:id="134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important</w:t>
      </w:r>
      <w:r>
        <w:rPr>
          <w:sz w:val="24"/>
          <w:rPrChange w:id="1346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del w:id="13464" w:author="NUOVO" w:date="2022-05-11T17:02:00Z"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on the market</w:delText>
        </w:r>
      </w:del>
      <w:r>
        <w:rPr>
          <w:sz w:val="24"/>
        </w:rPr>
        <w:t>.</w:t>
      </w:r>
    </w:p>
    <w:p w14:paraId="5FC687C0" w14:textId="50FB28A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29" w:hanging="881"/>
        <w:jc w:val="both"/>
        <w:rPr>
          <w:sz w:val="24"/>
        </w:rPr>
        <w:pPrChange w:id="1346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Where</w:t>
      </w:r>
      <w:r>
        <w:rPr>
          <w:sz w:val="24"/>
          <w:rPrChange w:id="13466" w:author="NUOVO" w:date="2022-05-11T17:02:00Z">
            <w:rPr>
              <w:spacing w:val="1"/>
              <w:sz w:val="24"/>
            </w:rPr>
          </w:rPrChange>
        </w:rPr>
        <w:t xml:space="preserve"> </w:t>
      </w:r>
      <w:ins w:id="13467" w:author="NUOVO" w:date="2022-05-11T17:02:00Z">
        <w:r>
          <w:rPr>
            <w:sz w:val="24"/>
          </w:rPr>
          <w:t xml:space="preserve">recommended or maximum resale prices produce </w:t>
        </w:r>
      </w:ins>
      <w:r>
        <w:rPr>
          <w:sz w:val="24"/>
        </w:rPr>
        <w:t>appreciable</w:t>
      </w:r>
      <w:r>
        <w:rPr>
          <w:sz w:val="24"/>
          <w:rPrChange w:id="134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anti-competitive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del w:id="13469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established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recommended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maximum resale prices,</w:delText>
        </w:r>
      </w:del>
      <w:ins w:id="13470" w:author="NUOVO" w:date="2022-05-11T17:02:00Z">
        <w:r>
          <w:rPr>
            <w:sz w:val="24"/>
          </w:rPr>
          <w:t>, it is</w:t>
        </w:r>
        <w:r>
          <w:rPr>
            <w:sz w:val="24"/>
          </w:rPr>
          <w:t xml:space="preserve"> necessary to assess whether they fulfil</w:t>
        </w:r>
      </w:ins>
      <w:r>
        <w:rPr>
          <w:sz w:val="24"/>
        </w:rPr>
        <w:t xml:space="preserve"> the </w:t>
      </w:r>
      <w:del w:id="13471" w:author="NUOVO" w:date="2022-05-11T17:02:00Z">
        <w:r>
          <w:rPr>
            <w:sz w:val="24"/>
          </w:rPr>
          <w:delText>question</w:delText>
        </w:r>
      </w:del>
      <w:ins w:id="13472" w:author="NUOVO" w:date="2022-05-11T17:02:00Z">
        <w:r>
          <w:rPr>
            <w:sz w:val="24"/>
          </w:rPr>
          <w:t>conditions</w:t>
        </w:r>
      </w:ins>
      <w:r>
        <w:rPr>
          <w:sz w:val="24"/>
        </w:rPr>
        <w:t xml:space="preserve"> of </w:t>
      </w:r>
      <w:del w:id="13473" w:author="NUOVO" w:date="2022-05-11T17:02:00Z">
        <w:r>
          <w:rPr>
            <w:sz w:val="24"/>
          </w:rPr>
          <w:delText xml:space="preserve">a possible exemption under </w:delText>
        </w:r>
      </w:del>
      <w:ins w:id="13474" w:author="NUOVO" w:date="2022-05-11T17:02:00Z">
        <w:r>
          <w:rPr>
            <w:sz w:val="24"/>
          </w:rPr>
          <w:t>the exception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by </w:t>
        </w:r>
      </w:ins>
      <w:r>
        <w:rPr>
          <w:sz w:val="24"/>
        </w:rPr>
        <w:t>Article 101(3)</w:t>
      </w:r>
      <w:r>
        <w:rPr>
          <w:sz w:val="24"/>
          <w:rPrChange w:id="13475" w:author="NUOVO" w:date="2022-05-11T17:02:00Z">
            <w:rPr>
              <w:spacing w:val="1"/>
              <w:sz w:val="24"/>
            </w:rPr>
          </w:rPrChange>
        </w:rPr>
        <w:t xml:space="preserve"> </w:t>
      </w:r>
      <w:del w:id="13476" w:author="NUOVO" w:date="2022-05-11T17:02:00Z">
        <w:r>
          <w:rPr>
            <w:sz w:val="24"/>
          </w:rPr>
          <w:delText>arises.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</w:del>
      <w:ins w:id="13477" w:author="NUOVO" w:date="2022-05-11T17:02:00Z">
        <w:r>
          <w:rPr>
            <w:sz w:val="24"/>
          </w:rPr>
          <w:t>of the Treaty.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regards</w:t>
        </w:r>
      </w:ins>
      <w:r>
        <w:rPr>
          <w:sz w:val="24"/>
          <w:rPrChange w:id="134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resale</w:t>
      </w:r>
      <w:r>
        <w:rPr>
          <w:sz w:val="24"/>
          <w:rPrChange w:id="134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prices,</w:t>
      </w:r>
      <w:r>
        <w:rPr>
          <w:spacing w:val="1"/>
          <w:sz w:val="24"/>
        </w:rPr>
        <w:t xml:space="preserve"> </w:t>
      </w:r>
      <w:del w:id="13480" w:author="NUOVO" w:date="2022-05-11T17:02:00Z">
        <w:r>
          <w:rPr>
            <w:sz w:val="24"/>
          </w:rPr>
          <w:delText>avoiding</w:delText>
        </w:r>
        <w:r>
          <w:rPr>
            <w:spacing w:val="1"/>
            <w:sz w:val="24"/>
          </w:rPr>
          <w:delText xml:space="preserve"> </w:delText>
        </w:r>
      </w:del>
      <w:ins w:id="13481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avoidance of ‘</w:t>
        </w:r>
      </w:ins>
      <w:r>
        <w:rPr>
          <w:sz w:val="24"/>
        </w:rPr>
        <w:t>double</w:t>
      </w:r>
      <w:r>
        <w:rPr>
          <w:sz w:val="24"/>
          <w:rPrChange w:id="13482" w:author="NUOVO" w:date="2022-05-11T17:02:00Z">
            <w:rPr>
              <w:spacing w:val="1"/>
              <w:sz w:val="24"/>
            </w:rPr>
          </w:rPrChange>
        </w:rPr>
        <w:t xml:space="preserve"> </w:t>
      </w:r>
      <w:del w:id="13483" w:author="NUOVO" w:date="2022-05-11T17:02:00Z">
        <w:r>
          <w:rPr>
            <w:sz w:val="24"/>
          </w:rPr>
          <w:delText>marginalisation,</w:delText>
        </w:r>
      </w:del>
      <w:ins w:id="13484" w:author="NUOVO" w:date="2022-05-11T17:02:00Z">
        <w:r>
          <w:rPr>
            <w:sz w:val="24"/>
          </w:rPr>
          <w:t>marginalisation’</w:t>
        </w:r>
        <w:r>
          <w:rPr>
            <w:sz w:val="24"/>
            <w:vertAlign w:val="superscript"/>
          </w:rPr>
          <w:t>112</w:t>
        </w:r>
      </w:ins>
      <w:r>
        <w:rPr>
          <w:sz w:val="24"/>
          <w:rPrChange w:id="134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34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34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particularly relevant. A maximum</w:t>
      </w:r>
      <w:r>
        <w:rPr>
          <w:spacing w:val="1"/>
          <w:sz w:val="24"/>
          <w:rPrChange w:id="13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resale price may also help </w:t>
      </w:r>
      <w:ins w:id="13489" w:author="NUOVO" w:date="2022-05-11T17:02:00Z">
        <w:r>
          <w:rPr>
            <w:sz w:val="24"/>
          </w:rPr>
          <w:t xml:space="preserve">to </w:t>
        </w:r>
      </w:ins>
      <w:r>
        <w:rPr>
          <w:sz w:val="24"/>
        </w:rPr>
        <w:t xml:space="preserve">ensure that the </w:t>
      </w:r>
      <w:ins w:id="13490" w:author="NUOVO" w:date="2022-05-11T17:02:00Z">
        <w:r>
          <w:rPr>
            <w:sz w:val="24"/>
          </w:rPr>
          <w:t xml:space="preserve">supplier’s </w:t>
        </w:r>
      </w:ins>
      <w:r>
        <w:rPr>
          <w:sz w:val="24"/>
        </w:rPr>
        <w:t xml:space="preserve">brand </w:t>
      </w:r>
      <w:del w:id="13491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question </w:delText>
        </w:r>
      </w:del>
      <w:r>
        <w:rPr>
          <w:sz w:val="24"/>
        </w:rPr>
        <w:t xml:space="preserve">competes more </w:t>
      </w:r>
      <w:del w:id="13492" w:author="NUOVO" w:date="2022-05-11T17:02:00Z">
        <w:r>
          <w:rPr>
            <w:sz w:val="24"/>
          </w:rPr>
          <w:delText>forcefully</w:delText>
        </w:r>
      </w:del>
      <w:ins w:id="13493" w:author="NUOVO" w:date="2022-05-11T17:02:00Z">
        <w:r>
          <w:rPr>
            <w:sz w:val="24"/>
          </w:rPr>
          <w:t>fiercely</w:t>
        </w:r>
      </w:ins>
      <w:r>
        <w:rPr>
          <w:spacing w:val="1"/>
          <w:sz w:val="24"/>
          <w:rPrChange w:id="13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  <w:rPrChange w:id="134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 brands</w:t>
      </w:r>
      <w:del w:id="13496" w:author="NUOVO" w:date="2022-05-11T17:02:00Z">
        <w:r>
          <w:rPr>
            <w:sz w:val="24"/>
          </w:rPr>
          <w:delText>, including own label products,</w:delText>
        </w:r>
      </w:del>
      <w:r>
        <w:rPr>
          <w:spacing w:val="-1"/>
          <w:sz w:val="24"/>
          <w:rPrChange w:id="134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distributed by</w:t>
      </w:r>
      <w:r>
        <w:rPr>
          <w:spacing w:val="-6"/>
          <w:sz w:val="24"/>
          <w:rPrChange w:id="13498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  <w:rPrChange w:id="134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ins w:id="13500" w:author="NUOVO" w:date="2022-05-11T17:02:00Z">
        <w:r>
          <w:rPr>
            <w:sz w:val="24"/>
          </w:rPr>
          <w:t>, including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private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label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products</w:t>
        </w:r>
      </w:ins>
      <w:r>
        <w:rPr>
          <w:sz w:val="24"/>
        </w:rPr>
        <w:t>.</w:t>
      </w:r>
    </w:p>
    <w:p w14:paraId="4E542746" w14:textId="77777777" w:rsidR="00761C09" w:rsidRDefault="00761C09">
      <w:pPr>
        <w:jc w:val="both"/>
        <w:rPr>
          <w:del w:id="13501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  <w:bookmarkStart w:id="13502" w:name="6.1.2._Hardcore_restrictions_pursuant_to"/>
      <w:bookmarkStart w:id="13503" w:name="_bookmark37"/>
      <w:bookmarkEnd w:id="13502"/>
      <w:bookmarkEnd w:id="13503"/>
    </w:p>
    <w:p w14:paraId="5E52ABC9" w14:textId="24C0B293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ind w:right="239"/>
        <w:jc w:val="both"/>
        <w:rPr>
          <w:i/>
          <w:sz w:val="24"/>
        </w:rPr>
        <w:pPrChange w:id="13504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66"/>
          </w:pPr>
        </w:pPrChange>
      </w:pPr>
      <w:r>
        <w:rPr>
          <w:i/>
          <w:sz w:val="24"/>
        </w:rPr>
        <w:t>Hardcore</w:t>
      </w:r>
      <w:r>
        <w:rPr>
          <w:i/>
          <w:sz w:val="24"/>
          <w:rPrChange w:id="13505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restrictions</w:t>
      </w:r>
      <w:r>
        <w:rPr>
          <w:i/>
          <w:sz w:val="24"/>
          <w:rPrChange w:id="13506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pursuant</w:t>
      </w:r>
      <w:r>
        <w:rPr>
          <w:i/>
          <w:sz w:val="24"/>
          <w:rPrChange w:id="13507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to</w:t>
      </w:r>
      <w:r>
        <w:rPr>
          <w:i/>
          <w:sz w:val="24"/>
          <w:rPrChange w:id="13508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i/>
          <w:sz w:val="24"/>
        </w:rPr>
        <w:t>Articl</w:t>
      </w:r>
      <w:r>
        <w:rPr>
          <w:i/>
          <w:sz w:val="24"/>
        </w:rPr>
        <w:t>e</w:t>
      </w:r>
      <w:r>
        <w:rPr>
          <w:i/>
          <w:sz w:val="24"/>
          <w:rPrChange w:id="13509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4</w:t>
      </w:r>
      <w:ins w:id="13510" w:author="NUOVO" w:date="2022-05-11T17:02:00Z">
        <w:r>
          <w:rPr>
            <w:i/>
            <w:sz w:val="24"/>
          </w:rPr>
          <w:t xml:space="preserve">, points </w:t>
        </w:r>
      </w:ins>
      <w:r>
        <w:rPr>
          <w:i/>
          <w:sz w:val="24"/>
        </w:rPr>
        <w:t>(b</w:t>
      </w:r>
      <w:del w:id="13511" w:author="NUOVO" w:date="2022-05-11T17:02:00Z">
        <w:r>
          <w:rPr>
            <w:i/>
            <w:sz w:val="24"/>
          </w:rPr>
          <w:delText>)</w:delText>
        </w:r>
        <w:r>
          <w:rPr>
            <w:i/>
            <w:spacing w:val="-4"/>
            <w:sz w:val="24"/>
          </w:rPr>
          <w:delText xml:space="preserve"> </w:delText>
        </w:r>
        <w:r>
          <w:rPr>
            <w:i/>
            <w:sz w:val="24"/>
          </w:rPr>
          <w:delText>to</w:delText>
        </w:r>
      </w:del>
      <w:ins w:id="13512" w:author="NUOVO" w:date="2022-05-11T17:02:00Z">
        <w:r>
          <w:rPr>
            <w:i/>
            <w:sz w:val="24"/>
          </w:rPr>
          <w:t>), (c),</w:t>
        </w:r>
      </w:ins>
      <w:r>
        <w:rPr>
          <w:i/>
          <w:sz w:val="24"/>
          <w:rPrChange w:id="13513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i/>
          <w:sz w:val="24"/>
        </w:rPr>
        <w:t>(d)</w:t>
      </w:r>
      <w:r>
        <w:rPr>
          <w:i/>
          <w:sz w:val="24"/>
          <w:rPrChange w:id="13514" w:author="NUOVO" w:date="2022-05-11T17:02:00Z">
            <w:rPr>
              <w:i/>
              <w:spacing w:val="-5"/>
              <w:sz w:val="24"/>
            </w:rPr>
          </w:rPrChange>
        </w:rPr>
        <w:t xml:space="preserve"> </w:t>
      </w:r>
      <w:del w:id="13515" w:author="NUOVO" w:date="2022-05-11T17:02:00Z">
        <w:r>
          <w:rPr>
            <w:i/>
            <w:sz w:val="24"/>
          </w:rPr>
          <w:delText>VBER</w:delText>
        </w:r>
      </w:del>
      <w:ins w:id="13516" w:author="NUOVO" w:date="2022-05-11T17:02:00Z">
        <w:r>
          <w:rPr>
            <w:i/>
            <w:sz w:val="24"/>
          </w:rPr>
          <w:t>and (e) of Regulation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(EU)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X</w:t>
        </w:r>
      </w:ins>
    </w:p>
    <w:p w14:paraId="24953276" w14:textId="34B49528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21"/>
        <w:ind w:right="242"/>
        <w:jc w:val="both"/>
        <w:rPr>
          <w:sz w:val="24"/>
        </w:rPr>
        <w:pPrChange w:id="13517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13518" w:name="6.1.2.1._Qualification_as_a_hardcore_res"/>
      <w:bookmarkEnd w:id="13518"/>
      <w:del w:id="13519" w:author="NUOVO" w:date="2022-05-11T17:02:00Z">
        <w:r>
          <w:rPr>
            <w:sz w:val="24"/>
          </w:rPr>
          <w:delText>General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principles</w:delText>
        </w:r>
        <w:r>
          <w:rPr>
            <w:spacing w:val="-2"/>
            <w:sz w:val="24"/>
          </w:rPr>
          <w:delText xml:space="preserve"> </w:delText>
        </w:r>
      </w:del>
      <w:ins w:id="13520" w:author="NUOVO" w:date="2022-05-11T17:02:00Z">
        <w:r>
          <w:rPr>
            <w:sz w:val="24"/>
          </w:rPr>
          <w:t>Qualification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hardcore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pursuant</w:t>
      </w:r>
      <w:r>
        <w:rPr>
          <w:spacing w:val="60"/>
          <w:sz w:val="24"/>
          <w:rPrChange w:id="1352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  <w:rPrChange w:id="1352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60"/>
          <w:sz w:val="24"/>
          <w:rPrChange w:id="1352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3524" w:author="NUOVO" w:date="2022-05-11T17:02:00Z">
        <w:r>
          <w:rPr>
            <w:sz w:val="24"/>
          </w:rPr>
          <w:t>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points</w:t>
        </w:r>
        <w:r>
          <w:rPr>
            <w:spacing w:val="60"/>
            <w:sz w:val="24"/>
          </w:rPr>
          <w:t xml:space="preserve"> </w:t>
        </w:r>
      </w:ins>
      <w:r>
        <w:rPr>
          <w:sz w:val="24"/>
        </w:rPr>
        <w:t>(b</w:t>
      </w:r>
      <w:del w:id="13525" w:author="NUOVO" w:date="2022-05-11T17:02:00Z">
        <w:r>
          <w:rPr>
            <w:sz w:val="24"/>
          </w:rPr>
          <w:delText>)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13526" w:author="NUOVO" w:date="2022-05-11T17:02:00Z">
        <w:r>
          <w:rPr>
            <w:sz w:val="24"/>
          </w:rPr>
          <w:t>),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(c),</w:t>
        </w:r>
      </w:ins>
      <w:r>
        <w:rPr>
          <w:spacing w:val="60"/>
          <w:sz w:val="24"/>
          <w:rPrChange w:id="1352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(d)</w:t>
      </w:r>
      <w:r>
        <w:rPr>
          <w:spacing w:val="-57"/>
          <w:sz w:val="24"/>
          <w:rPrChange w:id="13528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529" w:author="NUOVO" w:date="2022-05-11T17:02:00Z">
        <w:r>
          <w:rPr>
            <w:sz w:val="24"/>
          </w:rPr>
          <w:delText>VBER</w:delText>
        </w:r>
      </w:del>
      <w:ins w:id="13530" w:author="NUOVO" w:date="2022-05-11T17:02:00Z">
        <w:r>
          <w:rPr>
            <w:sz w:val="24"/>
          </w:rPr>
          <w:t>and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(e) of Regulation 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X</w:t>
        </w:r>
      </w:ins>
    </w:p>
    <w:p w14:paraId="0ABD96B0" w14:textId="34FED8D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353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>Article 4</w:t>
      </w:r>
      <w:ins w:id="13532" w:author="NUOVO" w:date="2022-05-11T17:02:00Z">
        <w:r>
          <w:rPr>
            <w:sz w:val="24"/>
          </w:rPr>
          <w:t xml:space="preserve">, points </w:t>
        </w:r>
      </w:ins>
      <w:r>
        <w:rPr>
          <w:sz w:val="24"/>
        </w:rPr>
        <w:t>(b</w:t>
      </w:r>
      <w:del w:id="13533" w:author="NUOVO" w:date="2022-05-11T17:02:00Z">
        <w:r>
          <w:rPr>
            <w:sz w:val="24"/>
          </w:rPr>
          <w:delText>) to</w:delText>
        </w:r>
      </w:del>
      <w:ins w:id="13534" w:author="NUOVO" w:date="2022-05-11T17:02:00Z">
        <w:r>
          <w:rPr>
            <w:sz w:val="24"/>
          </w:rPr>
          <w:t>), (c) and</w:t>
        </w:r>
      </w:ins>
      <w:r>
        <w:rPr>
          <w:sz w:val="24"/>
        </w:rPr>
        <w:t xml:space="preserve"> (d) </w:t>
      </w:r>
      <w:del w:id="13535" w:author="NUOVO" w:date="2022-05-11T17:02:00Z">
        <w:r>
          <w:rPr>
            <w:sz w:val="24"/>
          </w:rPr>
          <w:delText>VBER provides</w:delText>
        </w:r>
      </w:del>
      <w:ins w:id="13536" w:author="NUOVO" w:date="2022-05-11T17:02:00Z">
        <w:r>
          <w:rPr>
            <w:sz w:val="24"/>
          </w:rPr>
          <w:t>of Regulation (EU) X contain</w:t>
        </w:r>
      </w:ins>
      <w:r>
        <w:rPr>
          <w:sz w:val="24"/>
        </w:rPr>
        <w:t xml:space="preserve"> a list of hardcore</w:t>
      </w:r>
      <w:r>
        <w:rPr>
          <w:spacing w:val="1"/>
          <w:sz w:val="24"/>
          <w:rPrChange w:id="135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135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35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exceptions</w:t>
      </w:r>
      <w:r>
        <w:rPr>
          <w:spacing w:val="1"/>
          <w:sz w:val="24"/>
          <w:rPrChange w:id="135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del w:id="13541" w:author="NUOVO" w:date="2022-05-11T17:02:00Z">
        <w:r>
          <w:rPr>
            <w:sz w:val="24"/>
          </w:rPr>
          <w:delText>depending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ins w:id="13542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various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types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del w:id="13543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operated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</w:del>
      <w:ins w:id="13544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respectively</w:t>
        </w:r>
      </w:ins>
      <w:r>
        <w:rPr>
          <w:sz w:val="24"/>
        </w:rPr>
        <w:t>:</w:t>
      </w:r>
      <w:r>
        <w:rPr>
          <w:sz w:val="24"/>
          <w:rPrChange w:id="135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135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distribution, selective distribution </w:t>
      </w:r>
      <w:del w:id="13547" w:author="NUOVO" w:date="2022-05-11T17:02:00Z">
        <w:r>
          <w:rPr>
            <w:sz w:val="24"/>
          </w:rPr>
          <w:delText>or</w:delText>
        </w:r>
      </w:del>
      <w:ins w:id="13548" w:author="NUOVO" w:date="2022-05-11T17:02:00Z">
        <w:r>
          <w:rPr>
            <w:sz w:val="24"/>
          </w:rPr>
          <w:t>and</w:t>
        </w:r>
      </w:ins>
      <w:r>
        <w:rPr>
          <w:sz w:val="24"/>
        </w:rPr>
        <w:t xml:space="preserve"> free distribution. The</w:t>
      </w:r>
      <w:r>
        <w:rPr>
          <w:spacing w:val="1"/>
          <w:sz w:val="24"/>
          <w:rPrChange w:id="135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</w:t>
      </w:r>
      <w:r>
        <w:rPr>
          <w:sz w:val="24"/>
        </w:rPr>
        <w:t>ore restrictions set</w:t>
      </w:r>
      <w:r>
        <w:rPr>
          <w:spacing w:val="60"/>
          <w:sz w:val="24"/>
          <w:rPrChange w:id="135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 in Article 4</w:t>
      </w:r>
      <w:ins w:id="13551" w:author="NUOVO" w:date="2022-05-11T17:02:00Z">
        <w:r>
          <w:rPr>
            <w:sz w:val="24"/>
          </w:rPr>
          <w:t xml:space="preserve">, points </w:t>
        </w:r>
      </w:ins>
      <w:r>
        <w:rPr>
          <w:sz w:val="24"/>
        </w:rPr>
        <w:t xml:space="preserve">(b), </w:t>
      </w:r>
      <w:del w:id="13552" w:author="NUOVO" w:date="2022-05-11T17:02:00Z">
        <w:r>
          <w:rPr>
            <w:sz w:val="24"/>
          </w:rPr>
          <w:delText>4</w:delText>
        </w:r>
      </w:del>
      <w:r>
        <w:rPr>
          <w:sz w:val="24"/>
        </w:rPr>
        <w:t xml:space="preserve">(c)(i) and (d) of </w:t>
      </w:r>
      <w:del w:id="13553" w:author="NUOVO" w:date="2022-05-11T17:02:00Z">
        <w:r>
          <w:rPr>
            <w:sz w:val="24"/>
          </w:rPr>
          <w:delText>the VBER</w:delText>
        </w:r>
      </w:del>
      <w:ins w:id="13554" w:author="NUOVO" w:date="2022-05-11T17:02:00Z">
        <w:r>
          <w:rPr>
            <w:sz w:val="24"/>
          </w:rPr>
          <w:t>Regulation 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 xml:space="preserve"> concern agreements </w:t>
      </w:r>
      <w:del w:id="13555" w:author="NUOVO" w:date="2022-05-11T17:02:00Z">
        <w:r>
          <w:rPr>
            <w:sz w:val="24"/>
          </w:rPr>
          <w:delText>or concerted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practices </w:delText>
        </w:r>
      </w:del>
      <w:r>
        <w:rPr>
          <w:sz w:val="24"/>
        </w:rPr>
        <w:t>that, directly or indirectly, in isolation or in combination with</w:t>
      </w:r>
      <w:r>
        <w:rPr>
          <w:spacing w:val="1"/>
          <w:sz w:val="24"/>
          <w:rPrChange w:id="135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 factors</w:t>
      </w:r>
      <w:r>
        <w:rPr>
          <w:sz w:val="24"/>
          <w:rPrChange w:id="13557" w:author="NUOVO" w:date="2022-05-11T17:02:00Z">
            <w:rPr>
              <w:spacing w:val="1"/>
              <w:sz w:val="24"/>
            </w:rPr>
          </w:rPrChange>
        </w:rPr>
        <w:t xml:space="preserve"> </w:t>
      </w:r>
      <w:del w:id="13558" w:author="NUOVO" w:date="2022-05-11T17:02:00Z">
        <w:r>
          <w:rPr>
            <w:sz w:val="24"/>
          </w:rPr>
          <w:delText xml:space="preserve">under the control of </w:delText>
        </w:r>
      </w:del>
      <w:ins w:id="13559" w:author="NUOVO" w:date="2022-05-11T17:02:00Z">
        <w:r>
          <w:rPr>
            <w:sz w:val="24"/>
          </w:rPr>
          <w:t xml:space="preserve">controlled by </w:t>
        </w:r>
      </w:ins>
      <w:r>
        <w:rPr>
          <w:sz w:val="24"/>
        </w:rPr>
        <w:t xml:space="preserve">the parties, have </w:t>
      </w:r>
      <w:del w:id="13560" w:author="NUOVO" w:date="2022-05-11T17:02:00Z">
        <w:r>
          <w:rPr>
            <w:sz w:val="24"/>
          </w:rPr>
          <w:delText>as their</w:delText>
        </w:r>
      </w:del>
      <w:ins w:id="13561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object </w:t>
      </w:r>
      <w:del w:id="13562" w:author="NUOVO" w:date="2022-05-11T17:02:00Z">
        <w:r>
          <w:rPr>
            <w:sz w:val="24"/>
          </w:rPr>
          <w:delText>the restriction of sales by a buyer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or its customers, in as far as those restrictions relate to</w:delText>
        </w:r>
      </w:del>
      <w:ins w:id="13563" w:author="NUOVO" w:date="2022-05-11T17:02:00Z">
        <w:r>
          <w:rPr>
            <w:sz w:val="24"/>
          </w:rPr>
          <w:t>of restricting</w:t>
        </w:r>
      </w:ins>
      <w:r>
        <w:rPr>
          <w:sz w:val="24"/>
        </w:rPr>
        <w:t xml:space="preserve"> the territor</w:t>
      </w:r>
      <w:r>
        <w:rPr>
          <w:sz w:val="24"/>
        </w:rPr>
        <w:t>y into</w:t>
      </w:r>
      <w:r>
        <w:rPr>
          <w:spacing w:val="1"/>
          <w:sz w:val="24"/>
          <w:rPrChange w:id="135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135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35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13567" w:author="NUOVO" w:date="2022-05-11T17:02:00Z">
        <w:r>
          <w:rPr>
            <w:sz w:val="24"/>
          </w:rPr>
          <w:delText>customer groups</w:delText>
        </w:r>
      </w:del>
      <w:ins w:id="13568" w:author="NUOVO" w:date="2022-05-11T17:02:00Z">
        <w:r>
          <w:rPr>
            <w:sz w:val="24"/>
          </w:rPr>
          <w:t>customers</w:t>
        </w:r>
      </w:ins>
      <w:r>
        <w:rPr>
          <w:spacing w:val="1"/>
          <w:sz w:val="24"/>
          <w:rPrChange w:id="135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35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whom the buyer or</w:t>
      </w:r>
      <w:r>
        <w:rPr>
          <w:spacing w:val="60"/>
          <w:sz w:val="24"/>
          <w:rPrChange w:id="135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 customers may sell the contract</w:t>
      </w:r>
      <w:r>
        <w:rPr>
          <w:spacing w:val="1"/>
          <w:sz w:val="24"/>
          <w:rPrChange w:id="135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z w:val="24"/>
          <w:rPrChange w:id="135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services. Article 4</w:t>
      </w:r>
      <w:ins w:id="13574" w:author="NUOVO" w:date="2022-05-11T17:02:00Z">
        <w:r>
          <w:rPr>
            <w:sz w:val="24"/>
          </w:rPr>
          <w:t xml:space="preserve">, points </w:t>
        </w:r>
      </w:ins>
      <w:r>
        <w:rPr>
          <w:sz w:val="24"/>
        </w:rPr>
        <w:t xml:space="preserve">(c)(ii) and (iii) of </w:t>
      </w:r>
      <w:del w:id="13575" w:author="NUOVO" w:date="2022-05-11T17:02:00Z">
        <w:r>
          <w:rPr>
            <w:sz w:val="24"/>
          </w:rPr>
          <w:delText>the VBER</w:delText>
        </w:r>
      </w:del>
      <w:ins w:id="13576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provide that,</w:t>
      </w:r>
      <w:r>
        <w:rPr>
          <w:spacing w:val="1"/>
          <w:sz w:val="24"/>
          <w:rPrChange w:id="135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a selective distribution</w:t>
      </w:r>
      <w:r>
        <w:rPr>
          <w:sz w:val="24"/>
          <w:rPrChange w:id="1357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system,</w:t>
      </w:r>
      <w:r>
        <w:rPr>
          <w:sz w:val="24"/>
          <w:rPrChange w:id="13579" w:author="NUOVO" w:date="2022-05-11T17:02:00Z">
            <w:rPr>
              <w:spacing w:val="1"/>
              <w:sz w:val="24"/>
            </w:rPr>
          </w:rPrChange>
        </w:rPr>
        <w:t xml:space="preserve"> </w:t>
      </w:r>
      <w:del w:id="13580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</w:delText>
        </w:r>
      </w:del>
      <w:ins w:id="13581" w:author="NUOVO" w:date="2022-05-11T17:02:00Z">
        <w:r>
          <w:rPr>
            <w:sz w:val="24"/>
          </w:rPr>
          <w:t>restrictions</w:t>
        </w:r>
      </w:ins>
      <w:r>
        <w:rPr>
          <w:sz w:val="24"/>
          <w:rPrChange w:id="135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5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cross-supplies</w:t>
      </w:r>
      <w:r>
        <w:rPr>
          <w:sz w:val="24"/>
          <w:rPrChange w:id="135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135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5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135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5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35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 system operating at the same or different levels of trade</w:t>
      </w:r>
      <w:r>
        <w:rPr>
          <w:spacing w:val="1"/>
          <w:sz w:val="24"/>
          <w:rPrChange w:id="13590" w:author="NUOVO" w:date="2022-05-11T17:02:00Z">
            <w:rPr>
              <w:sz w:val="24"/>
            </w:rPr>
          </w:rPrChange>
        </w:rPr>
        <w:t xml:space="preserve"> </w:t>
      </w:r>
      <w:del w:id="13591" w:author="NUOVO" w:date="2022-05-11T17:02:00Z">
        <w:r>
          <w:rPr>
            <w:sz w:val="24"/>
          </w:rPr>
          <w:delText>as well as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</w:delText>
        </w:r>
      </w:del>
      <w:ins w:id="13592" w:author="NUOVO" w:date="2022-05-11T17:02:00Z">
        <w:r>
          <w:rPr>
            <w:sz w:val="24"/>
          </w:rPr>
          <w:t>and restrictions</w:t>
        </w:r>
      </w:ins>
      <w:r>
        <w:rPr>
          <w:sz w:val="24"/>
          <w:rPrChange w:id="135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5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135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35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z w:val="24"/>
          <w:rPrChange w:id="135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z w:val="24"/>
          <w:rPrChange w:id="135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35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z w:val="24"/>
          <w:rPrChange w:id="136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users</w:t>
      </w:r>
      <w:r>
        <w:rPr>
          <w:sz w:val="24"/>
          <w:rPrChange w:id="136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36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members</w:t>
      </w:r>
      <w:r>
        <w:rPr>
          <w:sz w:val="24"/>
          <w:rPrChange w:id="136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6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6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7"/>
          <w:sz w:val="24"/>
          <w:rPrChange w:id="136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pacing w:val="58"/>
          <w:sz w:val="24"/>
          <w:rPrChange w:id="136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operating</w:t>
      </w:r>
      <w:r>
        <w:rPr>
          <w:spacing w:val="56"/>
          <w:sz w:val="24"/>
          <w:rPrChange w:id="136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58"/>
          <w:sz w:val="24"/>
          <w:rPrChange w:id="136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  <w:rPrChange w:id="136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pacing w:val="59"/>
          <w:sz w:val="24"/>
          <w:rPrChange w:id="136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pacing w:val="58"/>
          <w:sz w:val="24"/>
          <w:rPrChange w:id="136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  <w:rPrChange w:id="136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trade</w:t>
      </w:r>
      <w:r>
        <w:rPr>
          <w:spacing w:val="3"/>
          <w:sz w:val="24"/>
          <w:rPrChange w:id="13614" w:author="NUOVO" w:date="2022-05-11T17:02:00Z">
            <w:rPr>
              <w:spacing w:val="1"/>
              <w:sz w:val="24"/>
            </w:rPr>
          </w:rPrChange>
        </w:rPr>
        <w:t xml:space="preserve"> </w:t>
      </w:r>
      <w:del w:id="13615" w:author="NUOVO" w:date="2022-05-11T17:02:00Z">
        <w:r>
          <w:rPr>
            <w:sz w:val="24"/>
          </w:rPr>
          <w:delText>constitute</w:delText>
        </w:r>
      </w:del>
      <w:ins w:id="13616" w:author="NUOVO" w:date="2022-05-11T17:02:00Z">
        <w:r>
          <w:rPr>
            <w:sz w:val="24"/>
          </w:rPr>
          <w:t>are</w:t>
        </w:r>
      </w:ins>
      <w:r>
        <w:rPr>
          <w:spacing w:val="56"/>
          <w:sz w:val="24"/>
          <w:rPrChange w:id="136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58"/>
          <w:sz w:val="24"/>
          <w:rPrChange w:id="136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restrictions.</w:t>
      </w:r>
    </w:p>
    <w:p w14:paraId="264A8BCC" w14:textId="77777777" w:rsidR="009B155B" w:rsidRDefault="009B155B">
      <w:pPr>
        <w:pStyle w:val="Corpotesto"/>
        <w:spacing w:before="0"/>
        <w:ind w:left="0"/>
        <w:jc w:val="left"/>
        <w:rPr>
          <w:ins w:id="13619" w:author="NUOVO" w:date="2022-05-11T17:02:00Z"/>
          <w:sz w:val="20"/>
        </w:rPr>
      </w:pPr>
    </w:p>
    <w:p w14:paraId="14E1CAE2" w14:textId="77777777" w:rsidR="009B155B" w:rsidRDefault="00067B49">
      <w:pPr>
        <w:pStyle w:val="Corpotesto"/>
        <w:spacing w:before="9"/>
        <w:ind w:left="0"/>
        <w:jc w:val="left"/>
        <w:rPr>
          <w:ins w:id="13620" w:author="NUOVO" w:date="2022-05-11T17:02:00Z"/>
          <w:sz w:val="19"/>
        </w:rPr>
      </w:pPr>
      <w:ins w:id="13621" w:author="NUOVO" w:date="2022-05-11T17:02:00Z">
        <w:r>
          <w:pict w14:anchorId="3EDC8401">
            <v:rect id="docshape77" o:spid="_x0000_s2131" alt="" style="position:absolute;margin-left:70.8pt;margin-top:12.6pt;width:2in;height:.6pt;z-index:-157025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530F54D" w14:textId="77777777" w:rsidR="009B155B" w:rsidRDefault="00067B49">
      <w:pPr>
        <w:tabs>
          <w:tab w:val="left" w:pos="996"/>
        </w:tabs>
        <w:spacing w:before="104"/>
        <w:ind w:left="276"/>
        <w:rPr>
          <w:ins w:id="13622" w:author="NUOVO" w:date="2022-05-11T17:02:00Z"/>
          <w:sz w:val="20"/>
        </w:rPr>
      </w:pPr>
      <w:ins w:id="13623" w:author="NUOVO" w:date="2022-05-11T17:02:00Z">
        <w:r>
          <w:rPr>
            <w:sz w:val="20"/>
            <w:vertAlign w:val="superscript"/>
          </w:rPr>
          <w:t>112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this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respect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paragraphs (13)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and (16).</w:t>
        </w:r>
      </w:ins>
    </w:p>
    <w:p w14:paraId="323F6377" w14:textId="77777777" w:rsidR="009B155B" w:rsidRDefault="009B155B">
      <w:pPr>
        <w:rPr>
          <w:ins w:id="1362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4D79390" w14:textId="3FB0C074" w:rsidR="009B155B" w:rsidRDefault="00067B49">
      <w:pPr>
        <w:pStyle w:val="Corpotesto"/>
        <w:spacing w:before="68"/>
        <w:ind w:right="239"/>
        <w:rPr>
          <w:ins w:id="13625" w:author="NUOVO" w:date="2022-05-11T17:02:00Z"/>
        </w:rPr>
      </w:pPr>
      <w:r>
        <w:rPr>
          <w:rPrChange w:id="13626" w:author="NUOVO" w:date="2022-05-11T17:02:00Z">
            <w:rPr/>
          </w:rPrChange>
        </w:rPr>
        <w:t>Article 4</w:t>
      </w:r>
      <w:ins w:id="13627" w:author="NUOVO" w:date="2022-05-11T17:02:00Z">
        <w:r>
          <w:t xml:space="preserve">, points </w:t>
        </w:r>
      </w:ins>
      <w:r>
        <w:rPr>
          <w:rPrChange w:id="13628" w:author="NUOVO" w:date="2022-05-11T17:02:00Z">
            <w:rPr/>
          </w:rPrChange>
        </w:rPr>
        <w:t>(b</w:t>
      </w:r>
      <w:del w:id="13629" w:author="NUOVO" w:date="2022-05-11T17:02:00Z">
        <w:r>
          <w:delText>) to</w:delText>
        </w:r>
      </w:del>
      <w:ins w:id="13630" w:author="NUOVO" w:date="2022-05-11T17:02:00Z">
        <w:r>
          <w:t>), (c) and</w:t>
        </w:r>
      </w:ins>
      <w:r>
        <w:rPr>
          <w:rPrChange w:id="13631" w:author="NUOVO" w:date="2022-05-11T17:02:00Z">
            <w:rPr/>
          </w:rPrChange>
        </w:rPr>
        <w:t xml:space="preserve"> (d) </w:t>
      </w:r>
      <w:del w:id="13632" w:author="NUOVO" w:date="2022-05-11T17:02:00Z">
        <w:r>
          <w:delText xml:space="preserve">VBER applies </w:delText>
        </w:r>
      </w:del>
      <w:ins w:id="13633" w:author="NUOVO" w:date="2022-05-11T17:02:00Z">
        <w:r>
          <w:t xml:space="preserve">of the Regulation apply </w:t>
        </w:r>
      </w:ins>
      <w:r>
        <w:rPr>
          <w:rPrChange w:id="13634" w:author="NUOVO" w:date="2022-05-11T17:02:00Z">
            <w:rPr/>
          </w:rPrChange>
        </w:rPr>
        <w:t>irrespective of the sales</w:t>
      </w:r>
      <w:r>
        <w:rPr>
          <w:spacing w:val="1"/>
          <w:rPrChange w:id="13635" w:author="NUOVO" w:date="2022-05-11T17:02:00Z">
            <w:rPr/>
          </w:rPrChange>
        </w:rPr>
        <w:t xml:space="preserve"> </w:t>
      </w:r>
      <w:r>
        <w:rPr>
          <w:rPrChange w:id="13636" w:author="NUOVO" w:date="2022-05-11T17:02:00Z">
            <w:rPr/>
          </w:rPrChange>
        </w:rPr>
        <w:t>channel</w:t>
      </w:r>
      <w:r>
        <w:rPr>
          <w:spacing w:val="-1"/>
          <w:rPrChange w:id="13637" w:author="NUOVO" w:date="2022-05-11T17:02:00Z">
            <w:rPr/>
          </w:rPrChange>
        </w:rPr>
        <w:t xml:space="preserve"> </w:t>
      </w:r>
      <w:r>
        <w:rPr>
          <w:rPrChange w:id="13638" w:author="NUOVO" w:date="2022-05-11T17:02:00Z">
            <w:rPr/>
          </w:rPrChange>
        </w:rPr>
        <w:t>used</w:t>
      </w:r>
      <w:del w:id="13639" w:author="NUOVO" w:date="2022-05-11T17:02:00Z">
        <w:r>
          <w:delText>. Vertical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</w:del>
      <w:ins w:id="13640" w:author="NUOVO" w:date="2022-05-11T17:02:00Z">
        <w:r>
          <w:t>,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-2"/>
          </w:rPr>
          <w:t xml:space="preserve"> </w:t>
        </w:r>
        <w:r>
          <w:t>example, whether</w:t>
        </w:r>
        <w:r>
          <w:rPr>
            <w:spacing w:val="-2"/>
          </w:rPr>
          <w:t xml:space="preserve"> </w:t>
        </w:r>
        <w:r>
          <w:t>sales are</w:t>
        </w:r>
        <w:r>
          <w:rPr>
            <w:spacing w:val="-3"/>
          </w:rPr>
          <w:t xml:space="preserve"> </w:t>
        </w:r>
        <w:r>
          <w:t>made</w:t>
        </w:r>
        <w:r>
          <w:rPr>
            <w:spacing w:val="-1"/>
          </w:rPr>
          <w:t xml:space="preserve"> </w:t>
        </w:r>
        <w:r>
          <w:t>offline</w:t>
        </w:r>
        <w:r>
          <w:rPr>
            <w:spacing w:val="-1"/>
          </w:rPr>
          <w:t xml:space="preserve"> </w:t>
        </w:r>
        <w:r>
          <w:t>or online.</w:t>
        </w:r>
      </w:ins>
    </w:p>
    <w:p w14:paraId="1D44D228" w14:textId="3E38A57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ins w:id="13641" w:author="NUOVO" w:date="2022-05-11T17:02:00Z"/>
          <w:sz w:val="24"/>
        </w:rPr>
      </w:pPr>
      <w:ins w:id="13642" w:author="NUOVO" w:date="2022-05-11T17:02:00Z">
        <w:r>
          <w:rPr>
            <w:sz w:val="24"/>
          </w:rPr>
          <w:t xml:space="preserve">Article 4, point </w:t>
        </w:r>
        <w:r>
          <w:rPr>
            <w:sz w:val="24"/>
          </w:rPr>
          <w:t xml:space="preserve">(e) of Regulation (EU) X provides that a vertical agreement </w:t>
        </w:r>
      </w:ins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22"/>
          <w:sz w:val="24"/>
          <w:rPrChange w:id="136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  <w:rPrChange w:id="136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indirectly,</w:t>
      </w:r>
      <w:r>
        <w:rPr>
          <w:spacing w:val="27"/>
          <w:sz w:val="24"/>
          <w:rPrChange w:id="136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  <w:rPrChange w:id="136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isolation</w:t>
      </w:r>
      <w:r>
        <w:rPr>
          <w:spacing w:val="27"/>
          <w:sz w:val="24"/>
          <w:rPrChange w:id="136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  <w:rPrChange w:id="13648" w:author="NUOVO" w:date="2022-05-11T17:02:00Z">
            <w:rPr>
              <w:spacing w:val="1"/>
              <w:sz w:val="24"/>
            </w:rPr>
          </w:rPrChange>
        </w:rPr>
        <w:t xml:space="preserve"> </w:t>
      </w:r>
      <w:ins w:id="13649" w:author="NUOVO" w:date="2022-05-11T17:02:00Z">
        <w:r>
          <w:rPr>
            <w:sz w:val="24"/>
          </w:rPr>
          <w:t>in</w:t>
        </w:r>
        <w:r>
          <w:rPr>
            <w:spacing w:val="25"/>
            <w:sz w:val="24"/>
          </w:rPr>
          <w:t xml:space="preserve"> </w:t>
        </w:r>
      </w:ins>
      <w:r>
        <w:rPr>
          <w:sz w:val="24"/>
        </w:rPr>
        <w:t>combination</w:t>
      </w:r>
      <w:r>
        <w:rPr>
          <w:spacing w:val="27"/>
          <w:sz w:val="24"/>
          <w:rPrChange w:id="136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  <w:rPrChange w:id="136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27"/>
          <w:sz w:val="24"/>
          <w:rPrChange w:id="1365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factors</w:t>
      </w:r>
      <w:del w:id="13653" w:author="NUOVO" w:date="2022-05-11T17:02:00Z">
        <w:r>
          <w:rPr>
            <w:sz w:val="24"/>
          </w:rPr>
          <w:delText xml:space="preserve">, have as their </w:delText>
        </w:r>
      </w:del>
      <w:ins w:id="13654" w:author="NUOVO" w:date="2022-05-11T17:02:00Z">
        <w:r>
          <w:rPr>
            <w:spacing w:val="27"/>
            <w:sz w:val="24"/>
          </w:rPr>
          <w:t xml:space="preserve"> </w:t>
        </w:r>
        <w:r>
          <w:rPr>
            <w:sz w:val="24"/>
          </w:rPr>
          <w:t>controlled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 xml:space="preserve">the parties, has the </w:t>
        </w:r>
      </w:ins>
      <w:r>
        <w:rPr>
          <w:sz w:val="24"/>
        </w:rPr>
        <w:t>object</w:t>
      </w:r>
      <w:del w:id="13655" w:author="NUOVO" w:date="2022-05-11T17:02:00Z">
        <w:r>
          <w:rPr>
            <w:sz w:val="24"/>
          </w:rPr>
          <w:delText>, to prevent the buyers or their customers from effectively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usin</w:delText>
        </w:r>
        <w:r>
          <w:rPr>
            <w:sz w:val="24"/>
          </w:rPr>
          <w:delText xml:space="preserve">g </w:delText>
        </w:r>
      </w:del>
      <w:ins w:id="13656" w:author="NUOVO" w:date="2022-05-11T17:02:00Z">
        <w:r>
          <w:rPr>
            <w:sz w:val="24"/>
          </w:rPr>
          <w:t xml:space="preserve"> of preventing the effective use of </w:t>
        </w:r>
      </w:ins>
      <w:r>
        <w:rPr>
          <w:sz w:val="24"/>
        </w:rPr>
        <w:t xml:space="preserve">the internet </w:t>
      </w:r>
      <w:del w:id="13657" w:author="NUOVO" w:date="2022-05-11T17:02:00Z">
        <w:r>
          <w:rPr>
            <w:sz w:val="24"/>
          </w:rPr>
          <w:delText>for the purposes of selling their goods or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services online, restrict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customers may </w:delText>
        </w:r>
      </w:del>
      <w:ins w:id="13658" w:author="NUOVO" w:date="2022-05-11T17:02:00Z">
        <w:r>
          <w:rPr>
            <w:sz w:val="24"/>
          </w:rPr>
          <w:t>by the buyer 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 xml:space="preserve">its customers to </w:t>
        </w:r>
      </w:ins>
      <w:r>
        <w:rPr>
          <w:sz w:val="24"/>
        </w:rPr>
        <w:t>sell the contract goods or services</w:t>
      </w:r>
      <w:del w:id="13659" w:author="NUOVO" w:date="2022-05-11T17:02:00Z">
        <w:r>
          <w:rPr>
            <w:sz w:val="24"/>
          </w:rPr>
          <w:delText>, as they restrict sales to</w:delText>
        </w:r>
      </w:del>
      <w:ins w:id="13660" w:author="NUOVO" w:date="2022-05-11T17:02:00Z">
        <w:r>
          <w:rPr>
            <w:sz w:val="24"/>
          </w:rPr>
          <w:t xml:space="preserve"> to particular territories or customers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is a hardcore restriction. A vertical agreement containing one or more r</w:t>
        </w:r>
        <w:r>
          <w:rPr>
            <w:sz w:val="24"/>
          </w:rPr>
          <w:t>estrictions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 sales or online advertising</w:t>
        </w:r>
        <w:r>
          <w:rPr>
            <w:sz w:val="24"/>
            <w:vertAlign w:val="superscript"/>
          </w:rPr>
          <w:t>113</w:t>
        </w:r>
        <w:r>
          <w:rPr>
            <w:sz w:val="24"/>
          </w:rPr>
          <w:t xml:space="preserve"> which </w:t>
        </w:r>
        <w:r>
          <w:rPr>
            <w:i/>
            <w:sz w:val="24"/>
          </w:rPr>
          <w:t xml:space="preserve">de facto </w:t>
        </w:r>
        <w:r>
          <w:rPr>
            <w:sz w:val="24"/>
          </w:rPr>
          <w:t>prohibit the buyer from using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internet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contract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very least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object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restricting passive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end users wishing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purchase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 xml:space="preserve">and </w:t>
        </w:r>
        <w:r>
          <w:rPr>
            <w:sz w:val="24"/>
          </w:rPr>
          <w:t>located outside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the buyer’s physical trading area</w:t>
        </w:r>
        <w:r>
          <w:rPr>
            <w:sz w:val="24"/>
            <w:vertAlign w:val="superscript"/>
          </w:rPr>
          <w:t>114</w:t>
        </w:r>
        <w:r>
          <w:rPr>
            <w:sz w:val="24"/>
          </w:rPr>
          <w:t>. Therefore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fall within the scope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Article 4, point (e) of Regulation (EU) X. The same applies to vertical 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 do not directly prohibit, but have the object of preventing th</w:t>
        </w:r>
        <w:r>
          <w:rPr>
            <w:sz w:val="24"/>
          </w:rPr>
          <w:t>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effective use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internet by a buyer or its</w:t>
        </w:r>
      </w:ins>
      <w:r>
        <w:rPr>
          <w:sz w:val="24"/>
        </w:rPr>
        <w:t xml:space="preserve"> customers</w:t>
      </w:r>
      <w:r>
        <w:rPr>
          <w:sz w:val="24"/>
          <w:rPrChange w:id="13661" w:author="NUOVO" w:date="2022-05-11T17:02:00Z">
            <w:rPr>
              <w:spacing w:val="1"/>
              <w:sz w:val="24"/>
            </w:rPr>
          </w:rPrChange>
        </w:rPr>
        <w:t xml:space="preserve"> </w:t>
      </w:r>
      <w:del w:id="13662" w:author="NUOVO" w:date="2022-05-11T17:02:00Z">
        <w:r>
          <w:rPr>
            <w:sz w:val="24"/>
          </w:rPr>
          <w:delText>located</w:delText>
        </w:r>
        <w:r>
          <w:rPr>
            <w:sz w:val="24"/>
          </w:rPr>
          <w:delText xml:space="preserve"> outside the physical trading area of the buyers or their customers.</w:delText>
        </w:r>
        <w:r>
          <w:rPr>
            <w:sz w:val="24"/>
            <w:vertAlign w:val="superscript"/>
          </w:rPr>
          <w:delText>82</w:delText>
        </w:r>
        <w:r>
          <w:rPr>
            <w:sz w:val="24"/>
          </w:rPr>
          <w:delText xml:space="preserve"> A ban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online sales, as well as restrictions </w:delText>
        </w:r>
        <w:r>
          <w:rPr>
            <w:i/>
            <w:sz w:val="24"/>
          </w:rPr>
          <w:delText xml:space="preserve">de facto </w:delText>
        </w:r>
        <w:r>
          <w:rPr>
            <w:sz w:val="24"/>
          </w:rPr>
          <w:delText>banning or limiting online sales to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extent that these </w:delText>
        </w:r>
        <w:r>
          <w:rPr>
            <w:i/>
            <w:sz w:val="24"/>
          </w:rPr>
          <w:delText xml:space="preserve">de facto </w:delText>
        </w:r>
        <w:r>
          <w:rPr>
            <w:sz w:val="24"/>
          </w:rPr>
          <w:delText>deprive buyers and their customers from effectively using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the </w:delText>
        </w:r>
        <w:r>
          <w:rPr>
            <w:sz w:val="24"/>
          </w:rPr>
          <w:delText>Internet to sell their</w:delText>
        </w:r>
      </w:del>
      <w:ins w:id="13663" w:author="NUOVO" w:date="2022-05-11T17:02:00Z">
        <w:r>
          <w:rPr>
            <w:sz w:val="24"/>
          </w:rPr>
          <w:t>to sell the contract</w:t>
        </w:r>
      </w:ins>
      <w:r>
        <w:rPr>
          <w:sz w:val="24"/>
        </w:rPr>
        <w:t xml:space="preserve"> goods or services </w:t>
      </w:r>
      <w:del w:id="13664" w:author="NUOVO" w:date="2022-05-11T17:02:00Z">
        <w:r>
          <w:rPr>
            <w:sz w:val="24"/>
          </w:rPr>
          <w:delText>online,</w:delText>
        </w:r>
      </w:del>
      <w:ins w:id="13665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 territories or customers. For instance, this is the case for vertical 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</w:ins>
      <w:r>
        <w:rPr>
          <w:sz w:val="24"/>
        </w:rPr>
        <w:t xml:space="preserve"> have</w:t>
      </w:r>
      <w:r>
        <w:rPr>
          <w:spacing w:val="1"/>
          <w:sz w:val="24"/>
          <w:rPrChange w:id="13666" w:author="NUOVO" w:date="2022-05-11T17:02:00Z">
            <w:rPr>
              <w:sz w:val="24"/>
            </w:rPr>
          </w:rPrChange>
        </w:rPr>
        <w:t xml:space="preserve"> </w:t>
      </w:r>
      <w:del w:id="13667" w:author="NUOVO" w:date="2022-05-11T17:02:00Z">
        <w:r>
          <w:rPr>
            <w:sz w:val="24"/>
          </w:rPr>
          <w:delText>as their object to prevent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buyers or their customers from effectively using the internet to sell their goods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Therefore,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capable</w:delText>
        </w:r>
      </w:del>
      <w:ins w:id="13668" w:author="NUOVO" w:date="2022-05-11T17:02:00Z">
        <w:r>
          <w:rPr>
            <w:sz w:val="24"/>
          </w:rPr>
          <w:t>the object</w:t>
        </w:r>
      </w:ins>
      <w:r>
        <w:rPr>
          <w:sz w:val="24"/>
          <w:rPrChange w:id="136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6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significantly</w:t>
      </w:r>
      <w:r>
        <w:rPr>
          <w:sz w:val="24"/>
          <w:rPrChange w:id="136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diminishing</w:t>
      </w:r>
      <w:r>
        <w:rPr>
          <w:sz w:val="24"/>
          <w:rPrChange w:id="136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13673" w:author="NUOVO" w:date="2022-05-11T17:02:00Z">
        <w:r>
          <w:rPr>
            <w:sz w:val="24"/>
          </w:rPr>
          <w:delText>overall amount of online sales in the market constitutes a hardcore restriction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passive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meaning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4(b)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(d)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</w:del>
      <w:ins w:id="13674" w:author="NUOVO" w:date="2022-05-11T17:02:00Z">
        <w:r>
          <w:rPr>
            <w:sz w:val="24"/>
          </w:rPr>
          <w:t>aggregate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volume of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 of the contract goods or services or the possibility for end users to buy th</w:t>
        </w:r>
        <w:r>
          <w:rPr>
            <w:sz w:val="24"/>
          </w:rPr>
          <w:t>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online.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Similarly,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case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29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that have the object of preventing the use of one or more entire online advertising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 by the buyer, such as search engines</w:t>
        </w:r>
        <w:r>
          <w:rPr>
            <w:sz w:val="24"/>
            <w:vertAlign w:val="superscript"/>
          </w:rPr>
          <w:t>115</w:t>
        </w:r>
        <w:r>
          <w:rPr>
            <w:sz w:val="24"/>
          </w:rPr>
          <w:t xml:space="preserve"> or price comparison services, or o</w:t>
        </w:r>
        <w:r>
          <w:rPr>
            <w:sz w:val="24"/>
          </w:rPr>
          <w:t>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preventing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establishing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own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store</w:t>
        </w:r>
        <w:r>
          <w:rPr>
            <w:sz w:val="24"/>
            <w:vertAlign w:val="superscript"/>
          </w:rPr>
          <w:t>116</w:t>
        </w:r>
        <w:r>
          <w:rPr>
            <w:sz w:val="24"/>
          </w:rPr>
          <w:t>.</w:t>
        </w:r>
      </w:ins>
      <w:r>
        <w:rPr>
          <w:spacing w:val="60"/>
          <w:sz w:val="24"/>
          <w:rPrChange w:id="136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3"/>
          <w:sz w:val="24"/>
          <w:rPrChange w:id="136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  <w:rPrChange w:id="136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14"/>
          <w:sz w:val="24"/>
          <w:rPrChange w:id="13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  <w:rPrChange w:id="136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3"/>
          <w:sz w:val="24"/>
          <w:rPrChange w:id="136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  <w:rPrChange w:id="136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3"/>
          <w:sz w:val="24"/>
          <w:rPrChange w:id="13682" w:author="NUOVO" w:date="2022-05-11T17:02:00Z">
            <w:rPr>
              <w:sz w:val="24"/>
            </w:rPr>
          </w:rPrChange>
        </w:rPr>
        <w:t xml:space="preserve"> </w:t>
      </w:r>
      <w:ins w:id="13683" w:author="NUOVO" w:date="2022-05-11T17:02:00Z">
        <w:r>
          <w:rPr>
            <w:sz w:val="24"/>
          </w:rPr>
          <w:t>within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4,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point</w:t>
        </w:r>
      </w:ins>
    </w:p>
    <w:p w14:paraId="743F1003" w14:textId="43AE9274" w:rsidR="009B155B" w:rsidRDefault="00067B49">
      <w:pPr>
        <w:pStyle w:val="Corpotesto"/>
        <w:spacing w:before="1"/>
        <w:ind w:right="232"/>
        <w:rPr>
          <w:rPrChange w:id="13684" w:author="NUOVO" w:date="2022-05-11T17:02:00Z">
            <w:rPr>
              <w:sz w:val="24"/>
            </w:rPr>
          </w:rPrChange>
        </w:rPr>
        <w:pPrChange w:id="1368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ins w:id="13686" w:author="NUOVO" w:date="2022-05-11T17:02:00Z">
        <w:r>
          <w:t>(e)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Regulation</w:t>
        </w:r>
        <w:r>
          <w:rPr>
            <w:spacing w:val="1"/>
          </w:rPr>
          <w:t xml:space="preserve"> </w:t>
        </w:r>
        <w:r>
          <w:t>(EU)</w:t>
        </w:r>
        <w:r>
          <w:rPr>
            <w:spacing w:val="1"/>
          </w:rPr>
          <w:t xml:space="preserve"> </w:t>
        </w:r>
        <w:r>
          <w:t>X</w:t>
        </w:r>
        <w:r>
          <w:rPr>
            <w:spacing w:val="1"/>
          </w:rPr>
          <w:t xml:space="preserve"> </w:t>
        </w:r>
        <w:r>
          <w:t>may take</w:t>
        </w:r>
        <w:r>
          <w:rPr>
            <w:spacing w:val="1"/>
          </w:rPr>
          <w:t xml:space="preserve"> </w:t>
        </w:r>
        <w:r>
          <w:t>into</w:t>
        </w:r>
        <w:r>
          <w:rPr>
            <w:spacing w:val="1"/>
          </w:rPr>
          <w:t xml:space="preserve"> </w:t>
        </w:r>
        <w:r>
          <w:t>account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content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context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 xml:space="preserve">restriction, but it </w:t>
        </w:r>
      </w:ins>
      <w:r>
        <w:rPr>
          <w:rPrChange w:id="13687" w:author="NUOVO" w:date="2022-05-11T17:02:00Z">
            <w:rPr>
              <w:sz w:val="24"/>
            </w:rPr>
          </w:rPrChange>
        </w:rPr>
        <w:t>cannot depend on market-specific</w:t>
      </w:r>
      <w:r>
        <w:rPr>
          <w:rPrChange w:id="13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689" w:author="NUOVO" w:date="2022-05-11T17:02:00Z">
            <w:rPr>
              <w:sz w:val="24"/>
            </w:rPr>
          </w:rPrChange>
        </w:rPr>
        <w:t>circumstances</w:t>
      </w:r>
      <w:r>
        <w:rPr>
          <w:rPrChange w:id="13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691" w:author="NUOVO" w:date="2022-05-11T17:02:00Z">
            <w:rPr>
              <w:sz w:val="24"/>
            </w:rPr>
          </w:rPrChange>
        </w:rPr>
        <w:t>or</w:t>
      </w:r>
      <w:r>
        <w:rPr>
          <w:rPrChange w:id="13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693" w:author="NUOVO" w:date="2022-05-11T17:02:00Z">
            <w:rPr>
              <w:sz w:val="24"/>
            </w:rPr>
          </w:rPrChange>
        </w:rPr>
        <w:t>the</w:t>
      </w:r>
      <w:r>
        <w:rPr>
          <w:rPrChange w:id="136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695" w:author="NUOVO" w:date="2022-05-11T17:02:00Z">
            <w:rPr>
              <w:sz w:val="24"/>
            </w:rPr>
          </w:rPrChange>
        </w:rPr>
        <w:t>individual</w:t>
      </w:r>
      <w:r>
        <w:rPr>
          <w:spacing w:val="1"/>
          <w:rPrChange w:id="13696" w:author="NUOVO" w:date="2022-05-11T17:02:00Z">
            <w:rPr>
              <w:spacing w:val="1"/>
              <w:sz w:val="24"/>
            </w:rPr>
          </w:rPrChange>
        </w:rPr>
        <w:t xml:space="preserve"> </w:t>
      </w:r>
      <w:del w:id="13697" w:author="NUOVO" w:date="2022-05-11T17:02:00Z">
        <w:r>
          <w:delText>circumstances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one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specific</w:delText>
        </w:r>
        <w:r>
          <w:rPr>
            <w:spacing w:val="1"/>
          </w:rPr>
          <w:delText xml:space="preserve"> </w:delText>
        </w:r>
        <w:r>
          <w:delText>customers.</w:delText>
        </w:r>
        <w:r>
          <w:rPr>
            <w:spacing w:val="1"/>
          </w:rPr>
          <w:delText xml:space="preserve"> </w:delText>
        </w:r>
        <w:r>
          <w:delText>Restrictions that prevent the effective use of one or more online advertising channels</w:delText>
        </w:r>
        <w:r>
          <w:rPr>
            <w:spacing w:val="1"/>
          </w:rPr>
          <w:delText xml:space="preserve"> </w:delText>
        </w:r>
        <w:r>
          <w:delText>by the buyers or their customers</w:delText>
        </w:r>
        <w:r>
          <w:rPr>
            <w:vertAlign w:val="superscript"/>
          </w:rPr>
          <w:delText>83</w:delText>
        </w:r>
        <w:r>
          <w:delText xml:space="preserve"> have as their object </w:delText>
        </w:r>
      </w:del>
      <w:ins w:id="13698" w:author="NUOVO" w:date="2022-05-11T17:02:00Z">
        <w:r>
          <w:t>characteristics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  <w:r>
          <w:t xml:space="preserve">the parties </w:t>
        </w:r>
      </w:ins>
      <w:r>
        <w:rPr>
          <w:rPrChange w:id="13699" w:author="NUOVO" w:date="2022-05-11T17:02:00Z">
            <w:rPr>
              <w:sz w:val="24"/>
            </w:rPr>
          </w:rPrChange>
        </w:rPr>
        <w:t xml:space="preserve">to </w:t>
      </w:r>
      <w:del w:id="13700" w:author="NUOVO" w:date="2022-05-11T17:02:00Z">
        <w:r>
          <w:delText>prevent the buyers or their</w:delText>
        </w:r>
        <w:r>
          <w:rPr>
            <w:spacing w:val="1"/>
          </w:rPr>
          <w:delText xml:space="preserve"> </w:delText>
        </w:r>
        <w:r>
          <w:delText>custom</w:delText>
        </w:r>
        <w:r>
          <w:delText>ers</w:delText>
        </w:r>
        <w:r>
          <w:rPr>
            <w:spacing w:val="29"/>
          </w:rPr>
          <w:delText xml:space="preserve"> </w:delText>
        </w:r>
        <w:r>
          <w:delText>from</w:delText>
        </w:r>
        <w:r>
          <w:rPr>
            <w:spacing w:val="33"/>
          </w:rPr>
          <w:delText xml:space="preserve"> </w:delText>
        </w:r>
        <w:r>
          <w:delText>effectively</w:delText>
        </w:r>
        <w:r>
          <w:rPr>
            <w:spacing w:val="28"/>
          </w:rPr>
          <w:delText xml:space="preserve"> </w:delText>
        </w:r>
        <w:r>
          <w:delText>using</w:delText>
        </w:r>
        <w:r>
          <w:rPr>
            <w:spacing w:val="31"/>
          </w:rPr>
          <w:delText xml:space="preserve"> </w:delText>
        </w:r>
        <w:r>
          <w:delText>the</w:delText>
        </w:r>
        <w:r>
          <w:rPr>
            <w:spacing w:val="30"/>
          </w:rPr>
          <w:delText xml:space="preserve"> </w:delText>
        </w:r>
        <w:r>
          <w:delText>internet</w:delText>
        </w:r>
        <w:r>
          <w:rPr>
            <w:spacing w:val="31"/>
          </w:rPr>
          <w:delText xml:space="preserve"> </w:delText>
        </w:r>
        <w:r>
          <w:delText>to</w:delText>
        </w:r>
        <w:r>
          <w:rPr>
            <w:spacing w:val="33"/>
          </w:rPr>
          <w:delText xml:space="preserve"> </w:delText>
        </w:r>
        <w:r>
          <w:delText>sell</w:delText>
        </w:r>
        <w:r>
          <w:rPr>
            <w:spacing w:val="31"/>
          </w:rPr>
          <w:delText xml:space="preserve"> </w:delText>
        </w:r>
        <w:r>
          <w:delText>their</w:delText>
        </w:r>
        <w:r>
          <w:rPr>
            <w:spacing w:val="32"/>
          </w:rPr>
          <w:delText xml:space="preserve"> </w:delText>
        </w:r>
        <w:r>
          <w:delText>goods</w:delText>
        </w:r>
        <w:r>
          <w:rPr>
            <w:spacing w:val="33"/>
          </w:rPr>
          <w:delText xml:space="preserve"> </w:delText>
        </w:r>
        <w:r>
          <w:delText>or</w:delText>
        </w:r>
        <w:r>
          <w:rPr>
            <w:spacing w:val="29"/>
          </w:rPr>
          <w:delText xml:space="preserve"> </w:delText>
        </w:r>
        <w:r>
          <w:delText>services</w:delText>
        </w:r>
        <w:r>
          <w:rPr>
            <w:spacing w:val="31"/>
          </w:rPr>
          <w:delText xml:space="preserve"> </w:delText>
        </w:r>
        <w:r>
          <w:delText>online</w:delText>
        </w:r>
        <w:r>
          <w:rPr>
            <w:spacing w:val="-57"/>
          </w:rPr>
          <w:delText xml:space="preserve"> </w:delText>
        </w:r>
        <w:r>
          <w:delText>and</w:delText>
        </w:r>
        <w:r>
          <w:rPr>
            <w:spacing w:val="26"/>
          </w:rPr>
          <w:delText xml:space="preserve"> </w:delText>
        </w:r>
        <w:r>
          <w:delText>thus</w:delText>
        </w:r>
        <w:r>
          <w:rPr>
            <w:spacing w:val="28"/>
          </w:rPr>
          <w:delText xml:space="preserve"> </w:delText>
        </w:r>
        <w:r>
          <w:delText>restrict</w:delText>
        </w:r>
        <w:r>
          <w:rPr>
            <w:spacing w:val="27"/>
          </w:rPr>
          <w:delText xml:space="preserve"> </w:delText>
        </w:r>
        <w:r>
          <w:delText>sales</w:delText>
        </w:r>
        <w:r>
          <w:rPr>
            <w:spacing w:val="27"/>
          </w:rPr>
          <w:delText xml:space="preserve"> </w:delText>
        </w:r>
        <w:r>
          <w:delText>to</w:delText>
        </w:r>
        <w:r>
          <w:rPr>
            <w:spacing w:val="25"/>
          </w:rPr>
          <w:delText xml:space="preserve"> </w:delText>
        </w:r>
        <w:r>
          <w:delText>customers</w:delText>
        </w:r>
        <w:r>
          <w:rPr>
            <w:spacing w:val="27"/>
          </w:rPr>
          <w:delText xml:space="preserve"> </w:delText>
        </w:r>
        <w:r>
          <w:delText>wishing</w:delText>
        </w:r>
        <w:r>
          <w:rPr>
            <w:spacing w:val="24"/>
          </w:rPr>
          <w:delText xml:space="preserve"> </w:delText>
        </w:r>
        <w:r>
          <w:delText>to</w:delText>
        </w:r>
        <w:r>
          <w:rPr>
            <w:spacing w:val="28"/>
          </w:rPr>
          <w:delText xml:space="preserve"> </w:delText>
        </w:r>
        <w:r>
          <w:delText>purchase</w:delText>
        </w:r>
        <w:r>
          <w:rPr>
            <w:spacing w:val="26"/>
          </w:rPr>
          <w:delText xml:space="preserve"> </w:delText>
        </w:r>
        <w:r>
          <w:delText>online</w:delText>
        </w:r>
        <w:r>
          <w:rPr>
            <w:spacing w:val="26"/>
          </w:rPr>
          <w:delText xml:space="preserve"> </w:delText>
        </w:r>
        <w:r>
          <w:delText>and</w:delText>
        </w:r>
        <w:r>
          <w:rPr>
            <w:spacing w:val="27"/>
          </w:rPr>
          <w:delText xml:space="preserve"> </w:delText>
        </w:r>
        <w:r>
          <w:delText>located</w:delText>
        </w:r>
        <w:r>
          <w:rPr>
            <w:spacing w:val="27"/>
          </w:rPr>
          <w:delText xml:space="preserve"> </w:delText>
        </w:r>
        <w:r>
          <w:delText>outside</w:delText>
        </w:r>
        <w:r>
          <w:rPr>
            <w:spacing w:val="-58"/>
          </w:rPr>
          <w:delText xml:space="preserve"> </w:delText>
        </w:r>
        <w:r>
          <w:delText>the physical trading area of the buyers or their customers, as they limit the buyers’ or</w:delText>
        </w:r>
        <w:r>
          <w:rPr>
            <w:spacing w:val="1"/>
          </w:rPr>
          <w:delText xml:space="preserve"> </w:delText>
        </w:r>
        <w:r>
          <w:delText>their customers’ ability to target them, inform them of their offering and to attract</w:delText>
        </w:r>
        <w:r>
          <w:rPr>
            <w:spacing w:val="1"/>
          </w:rPr>
          <w:delText xml:space="preserve"> </w:delText>
        </w:r>
        <w:r>
          <w:delText>them</w:delText>
        </w:r>
        <w:r>
          <w:rPr>
            <w:spacing w:val="-1"/>
          </w:rPr>
          <w:delText xml:space="preserve"> </w:delText>
        </w:r>
        <w:r>
          <w:delText>to their online</w:delText>
        </w:r>
        <w:r>
          <w:rPr>
            <w:spacing w:val="-1"/>
          </w:rPr>
          <w:delText xml:space="preserve"> </w:delText>
        </w:r>
        <w:r>
          <w:delText>shop or other channels</w:delText>
        </w:r>
      </w:del>
      <w:ins w:id="13701" w:author="NUOVO" w:date="2022-05-11T17:02:00Z">
        <w:r>
          <w:t>the</w:t>
        </w:r>
        <w:r>
          <w:rPr>
            <w:spacing w:val="-1"/>
          </w:rPr>
          <w:t xml:space="preserve"> </w:t>
        </w:r>
        <w:r>
          <w:t>vertical agreement</w:t>
        </w:r>
      </w:ins>
      <w:r>
        <w:rPr>
          <w:rPrChange w:id="13702" w:author="NUOVO" w:date="2022-05-11T17:02:00Z">
            <w:rPr>
              <w:sz w:val="24"/>
            </w:rPr>
          </w:rPrChange>
        </w:rPr>
        <w:t>.</w:t>
      </w:r>
    </w:p>
    <w:p w14:paraId="325627DF" w14:textId="7CBAF1D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1370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2"/>
            <w:ind w:right="239"/>
          </w:pPr>
        </w:pPrChange>
      </w:pPr>
      <w:del w:id="13704" w:author="NUOVO" w:date="2022-05-11T17:02:00Z">
        <w:r>
          <w:rPr>
            <w:sz w:val="24"/>
          </w:rPr>
          <w:delText>These</w:delText>
        </w:r>
      </w:del>
      <w:ins w:id="13705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</w:rPr>
        <w:t xml:space="preserve"> </w:t>
      </w:r>
      <w:ins w:id="13706" w:author="NUOVO" w:date="2022-05-11T17:02:00Z">
        <w:r>
          <w:rPr>
            <w:sz w:val="24"/>
          </w:rPr>
          <w:t>referred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(202)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del w:id="13707" w:author="NUOVO" w:date="2022-05-11T17:02:00Z"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del w:id="13708" w:author="NUOVO" w:date="2022-05-11T17:02:00Z">
        <w:r>
          <w:rPr>
            <w:sz w:val="24"/>
          </w:rPr>
          <w:delText>of</w:delText>
        </w:r>
      </w:del>
      <w:ins w:id="13709" w:author="NUOVO" w:date="2022-05-11T17:02:00Z">
        <w:r>
          <w:rPr>
            <w:sz w:val="24"/>
          </w:rPr>
          <w:t>from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obligations,</w:t>
      </w:r>
      <w:r>
        <w:rPr>
          <w:sz w:val="24"/>
          <w:rPrChange w:id="137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37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37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71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obligation not to sell to </w:t>
      </w:r>
      <w:del w:id="13714" w:author="NUOVO" w:date="2022-05-11T17:02:00Z">
        <w:r>
          <w:rPr>
            <w:sz w:val="24"/>
          </w:rPr>
          <w:delText>certain customers or to customers in certain</w:delText>
        </w:r>
      </w:del>
      <w:ins w:id="13715" w:author="NUOVO" w:date="2022-05-11T17:02:00Z">
        <w:r>
          <w:rPr>
            <w:sz w:val="24"/>
          </w:rPr>
          <w:t>particular</w:t>
        </w:r>
      </w:ins>
      <w:r>
        <w:rPr>
          <w:sz w:val="24"/>
        </w:rPr>
        <w:t xml:space="preserve"> territories or </w:t>
      </w:r>
      <w:ins w:id="13716" w:author="NUOVO" w:date="2022-05-11T17:02:00Z">
        <w:r>
          <w:rPr>
            <w:sz w:val="24"/>
          </w:rPr>
          <w:t>customers, or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z w:val="24"/>
          <w:rPrChange w:id="137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obligation to refer orders from </w:t>
      </w:r>
      <w:del w:id="13718" w:author="NUOVO" w:date="2022-05-11T17:02:00Z">
        <w:r>
          <w:rPr>
            <w:sz w:val="24"/>
          </w:rPr>
          <w:delText>these</w:delText>
        </w:r>
      </w:del>
      <w:ins w:id="13719" w:author="NUOVO" w:date="2022-05-11T17:02:00Z">
        <w:r>
          <w:rPr>
            <w:sz w:val="24"/>
          </w:rPr>
          <w:t>such</w:t>
        </w:r>
      </w:ins>
      <w:r>
        <w:rPr>
          <w:sz w:val="24"/>
        </w:rPr>
        <w:t xml:space="preserve"> customers</w:t>
      </w:r>
      <w:r>
        <w:rPr>
          <w:sz w:val="24"/>
          <w:rPrChange w:id="137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other distributors.</w:t>
      </w:r>
      <w:r>
        <w:rPr>
          <w:sz w:val="24"/>
          <w:rPrChange w:id="13721" w:author="NUOVO" w:date="2022-05-11T17:02:00Z">
            <w:rPr>
              <w:spacing w:val="1"/>
              <w:sz w:val="24"/>
            </w:rPr>
          </w:rPrChange>
        </w:rPr>
        <w:t xml:space="preserve"> </w:t>
      </w:r>
      <w:del w:id="13722" w:author="NUOVO" w:date="2022-05-11T17:02:00Z">
        <w:r>
          <w:rPr>
            <w:sz w:val="24"/>
          </w:rPr>
          <w:delText>It</w:delText>
        </w:r>
      </w:del>
      <w:ins w:id="13723" w:author="NUOVO" w:date="2022-05-11T17:02:00Z">
        <w:r>
          <w:rPr>
            <w:sz w:val="24"/>
          </w:rPr>
          <w:t>They</w:t>
        </w:r>
      </w:ins>
      <w:r>
        <w:rPr>
          <w:sz w:val="24"/>
          <w:rPrChange w:id="1372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may also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result from </w:t>
      </w:r>
      <w:ins w:id="13725" w:author="NUOVO" w:date="2022-05-11T17:02:00Z">
        <w:r>
          <w:rPr>
            <w:sz w:val="24"/>
          </w:rPr>
          <w:t xml:space="preserve">the supplier applying </w:t>
        </w:r>
      </w:ins>
      <w:r>
        <w:rPr>
          <w:sz w:val="24"/>
        </w:rPr>
        <w:t xml:space="preserve">indirect measures </w:t>
      </w:r>
      <w:del w:id="13726" w:author="NUOVO" w:date="2022-05-11T17:02:00Z">
        <w:r>
          <w:rPr>
            <w:sz w:val="24"/>
          </w:rPr>
          <w:delText>aimed a</w:delText>
        </w:r>
        <w:r>
          <w:rPr>
            <w:sz w:val="24"/>
          </w:rPr>
          <w:delText>t inducing</w:delText>
        </w:r>
      </w:del>
      <w:ins w:id="13727" w:author="NUOVO" w:date="2022-05-11T17:02:00Z">
        <w:r>
          <w:rPr>
            <w:sz w:val="24"/>
          </w:rPr>
          <w:t>to induce</w:t>
        </w:r>
      </w:ins>
      <w:r>
        <w:rPr>
          <w:sz w:val="24"/>
        </w:rPr>
        <w:t xml:space="preserve"> the </w:t>
      </w:r>
      <w:del w:id="13728" w:author="NUOVO" w:date="2022-05-11T17:02:00Z">
        <w:r>
          <w:rPr>
            <w:sz w:val="24"/>
          </w:rPr>
          <w:delText>distributor</w:delText>
        </w:r>
      </w:del>
      <w:ins w:id="13729" w:author="NUOVO" w:date="2022-05-11T17:02:00Z">
        <w:r>
          <w:rPr>
            <w:sz w:val="24"/>
          </w:rPr>
          <w:t>buyer</w:t>
        </w:r>
      </w:ins>
      <w:r>
        <w:rPr>
          <w:sz w:val="24"/>
        </w:rPr>
        <w:t xml:space="preserve"> not t</w:t>
      </w:r>
      <w:r>
        <w:rPr>
          <w:sz w:val="24"/>
        </w:rPr>
        <w:t>o sell to</w:t>
      </w:r>
      <w:r>
        <w:rPr>
          <w:spacing w:val="1"/>
          <w:sz w:val="24"/>
          <w:rPrChange w:id="13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  <w:rPrChange w:id="137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customers,</w:t>
      </w:r>
      <w:r>
        <w:rPr>
          <w:sz w:val="24"/>
          <w:rPrChange w:id="1373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  <w:rPrChange w:id="13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as:</w:t>
      </w:r>
    </w:p>
    <w:p w14:paraId="2ADCAF81" w14:textId="77777777" w:rsidR="00761C09" w:rsidRDefault="00761C09">
      <w:pPr>
        <w:pStyle w:val="Corpotesto"/>
        <w:spacing w:before="0"/>
        <w:ind w:left="0"/>
        <w:jc w:val="left"/>
        <w:rPr>
          <w:del w:id="13734" w:author="NUOVO" w:date="2022-05-11T17:02:00Z"/>
          <w:sz w:val="20"/>
        </w:rPr>
      </w:pPr>
    </w:p>
    <w:p w14:paraId="6F45BF01" w14:textId="77777777" w:rsidR="00761C09" w:rsidRDefault="00067B49">
      <w:pPr>
        <w:pStyle w:val="Corpotesto"/>
        <w:spacing w:before="11"/>
        <w:ind w:left="0"/>
        <w:jc w:val="left"/>
        <w:rPr>
          <w:del w:id="13735" w:author="NUOVO" w:date="2022-05-11T17:02:00Z"/>
          <w:sz w:val="10"/>
        </w:rPr>
      </w:pPr>
      <w:del w:id="13736" w:author="NUOVO" w:date="2022-05-11T17:02:00Z">
        <w:r>
          <w:pict w14:anchorId="042E392D">
            <v:rect id="docshape48" o:spid="_x0000_s2130" alt="" style="position:absolute;margin-left:70.8pt;margin-top:7.5pt;width:2in;height:.6pt;z-index:-1560627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1BD6CB7" w14:textId="77777777" w:rsidR="00761C09" w:rsidRDefault="00067B49">
      <w:pPr>
        <w:tabs>
          <w:tab w:val="left" w:pos="836"/>
        </w:tabs>
        <w:spacing w:before="103"/>
        <w:ind w:left="836" w:right="233" w:hanging="720"/>
        <w:rPr>
          <w:del w:id="13737" w:author="NUOVO" w:date="2022-05-11T17:02:00Z"/>
          <w:sz w:val="20"/>
        </w:rPr>
      </w:pPr>
      <w:del w:id="13738" w:author="NUOVO" w:date="2022-05-11T17:02:00Z">
        <w:r>
          <w:rPr>
            <w:sz w:val="20"/>
            <w:vertAlign w:val="superscript"/>
          </w:rPr>
          <w:delText>82</w:delText>
        </w:r>
        <w:r>
          <w:rPr>
            <w:sz w:val="20"/>
          </w:rPr>
          <w:tab/>
          <w:delText>See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also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judgement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20"/>
            <w:sz w:val="20"/>
          </w:rPr>
          <w:delText xml:space="preserve"> </w:delText>
        </w:r>
        <w:r>
          <w:rPr>
            <w:sz w:val="20"/>
          </w:rPr>
          <w:delText>C-439/09</w:delText>
        </w:r>
        <w:r>
          <w:rPr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>Pierre</w:delText>
        </w:r>
        <w:r>
          <w:rPr>
            <w:i/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>Fabre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Dermo-Cosmetique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SAS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Président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l’Autorité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la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concurrence</w:delText>
        </w:r>
        <w:r>
          <w:rPr>
            <w:i/>
            <w:spacing w:val="2"/>
            <w:sz w:val="20"/>
          </w:rPr>
          <w:delText xml:space="preserve"> </w:delText>
        </w:r>
        <w:r>
          <w:rPr>
            <w:sz w:val="20"/>
          </w:rPr>
          <w:delText>EU:C:2011:649, 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54.</w:delText>
        </w:r>
      </w:del>
    </w:p>
    <w:p w14:paraId="3B00A34A" w14:textId="77777777" w:rsidR="00761C09" w:rsidRDefault="00067B49">
      <w:pPr>
        <w:tabs>
          <w:tab w:val="left" w:pos="836"/>
        </w:tabs>
        <w:spacing w:before="2"/>
        <w:ind w:left="116"/>
        <w:rPr>
          <w:del w:id="13739" w:author="NUOVO" w:date="2022-05-11T17:02:00Z"/>
          <w:sz w:val="20"/>
        </w:rPr>
      </w:pPr>
      <w:del w:id="13740" w:author="NUOVO" w:date="2022-05-11T17:02:00Z">
        <w:r>
          <w:rPr>
            <w:sz w:val="20"/>
            <w:vertAlign w:val="superscript"/>
          </w:rPr>
          <w:delText>83</w:delText>
        </w:r>
        <w:r>
          <w:rPr>
            <w:sz w:val="20"/>
          </w:rPr>
          <w:tab/>
          <w:delText>See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Decisions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AT.40182 Guess,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118-126.</w:delText>
        </w:r>
      </w:del>
    </w:p>
    <w:p w14:paraId="22851C8F" w14:textId="77777777" w:rsidR="00761C09" w:rsidRDefault="00761C09">
      <w:pPr>
        <w:rPr>
          <w:del w:id="13741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E445554" w14:textId="2723624D" w:rsidR="009B155B" w:rsidRDefault="00067B49">
      <w:pPr>
        <w:pStyle w:val="Corpotesto"/>
        <w:spacing w:before="123" w:line="237" w:lineRule="auto"/>
        <w:ind w:left="1692" w:right="237" w:hanging="555"/>
        <w:rPr>
          <w:rPrChange w:id="13742" w:author="NUOVO" w:date="2022-05-11T17:02:00Z">
            <w:rPr>
              <w:sz w:val="24"/>
            </w:rPr>
          </w:rPrChange>
        </w:rPr>
        <w:pPrChange w:id="13743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spacing w:before="106"/>
            <w:ind w:left="1532" w:hanging="567"/>
            <w:jc w:val="left"/>
          </w:pPr>
        </w:pPrChange>
      </w:pPr>
      <w:ins w:id="13744" w:author="NUOVO" w:date="2022-05-11T17:02:00Z">
        <w:r>
          <w:rPr>
            <w:noProof/>
            <w:position w:val="-5"/>
          </w:rPr>
          <w:drawing>
            <wp:inline distT="0" distB="0" distL="0" distR="0" wp14:anchorId="151DAB96" wp14:editId="2E4C476D">
              <wp:extent cx="157668" cy="140847"/>
              <wp:effectExtent l="0" t="0" r="0" b="0"/>
              <wp:docPr id="119" name="image3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image36.png"/>
                      <pic:cNvPicPr/>
                    </pic:nvPicPr>
                    <pic:blipFill>
                      <a:blip r:embed="rId2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 xml:space="preserve">requiring </w:t>
        </w:r>
      </w:ins>
      <w:r>
        <w:rPr>
          <w:rPrChange w:id="13745" w:author="NUOVO" w:date="2022-05-11T17:02:00Z">
            <w:rPr>
              <w:sz w:val="24"/>
            </w:rPr>
          </w:rPrChange>
        </w:rPr>
        <w:t>the</w:t>
      </w:r>
      <w:r>
        <w:rPr>
          <w:rPrChange w:id="13746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747" w:author="NUOVO" w:date="2022-05-11T17:02:00Z">
        <w:r>
          <w:delText>requirement</w:delText>
        </w:r>
      </w:del>
      <w:ins w:id="13748" w:author="NUOVO" w:date="2022-05-11T17:02:00Z">
        <w:r>
          <w:t>buyer</w:t>
        </w:r>
      </w:ins>
      <w:r>
        <w:rPr>
          <w:rPrChange w:id="1374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750" w:author="NUOVO" w:date="2022-05-11T17:02:00Z">
            <w:rPr>
              <w:sz w:val="24"/>
            </w:rPr>
          </w:rPrChange>
        </w:rPr>
        <w:t>to</w:t>
      </w:r>
      <w:r>
        <w:rPr>
          <w:rPrChange w:id="1375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752" w:author="NUOVO" w:date="2022-05-11T17:02:00Z">
            <w:rPr>
              <w:sz w:val="24"/>
            </w:rPr>
          </w:rPrChange>
        </w:rPr>
        <w:t>request</w:t>
      </w:r>
      <w:r>
        <w:rPr>
          <w:rPrChange w:id="1375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754" w:author="NUOVO" w:date="2022-05-11T17:02:00Z">
            <w:rPr>
              <w:sz w:val="24"/>
            </w:rPr>
          </w:rPrChange>
        </w:rPr>
        <w:t>the</w:t>
      </w:r>
      <w:r>
        <w:rPr>
          <w:rPrChange w:id="1375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3756" w:author="NUOVO" w:date="2022-05-11T17:02:00Z">
            <w:rPr>
              <w:sz w:val="24"/>
            </w:rPr>
          </w:rPrChange>
        </w:rPr>
        <w:t>supplier’s</w:t>
      </w:r>
      <w:r>
        <w:rPr>
          <w:rPrChange w:id="1375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758" w:author="NUOVO" w:date="2022-05-11T17:02:00Z">
            <w:rPr>
              <w:sz w:val="24"/>
            </w:rPr>
          </w:rPrChange>
        </w:rPr>
        <w:t>prior</w:t>
      </w:r>
      <w:r>
        <w:rPr>
          <w:rPrChange w:id="1375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760" w:author="NUOVO" w:date="2022-05-11T17:02:00Z">
            <w:rPr>
              <w:sz w:val="24"/>
            </w:rPr>
          </w:rPrChange>
        </w:rPr>
        <w:t>approval</w:t>
      </w:r>
      <w:del w:id="13761" w:author="NUOVO" w:date="2022-05-11T17:02:00Z">
        <w:r>
          <w:delText>;</w:delText>
        </w:r>
        <w:r>
          <w:rPr>
            <w:vertAlign w:val="superscript"/>
          </w:rPr>
          <w:delText>84</w:delText>
        </w:r>
      </w:del>
      <w:ins w:id="13762" w:author="NUOVO" w:date="2022-05-11T17:02:00Z">
        <w:r>
          <w:t xml:space="preserve"> for sales to such</w:t>
        </w:r>
        <w:r>
          <w:rPr>
            <w:spacing w:val="1"/>
          </w:rPr>
          <w:t xml:space="preserve"> </w:t>
        </w:r>
        <w:r>
          <w:t>customers</w:t>
        </w:r>
        <w:r>
          <w:rPr>
            <w:vertAlign w:val="superscript"/>
          </w:rPr>
          <w:t>117</w:t>
        </w:r>
        <w:r>
          <w:t>;</w:t>
        </w:r>
      </w:ins>
    </w:p>
    <w:p w14:paraId="0E8A3DA7" w14:textId="3F65761E" w:rsidR="009B155B" w:rsidRDefault="00067B49">
      <w:pPr>
        <w:pStyle w:val="Corpotesto"/>
        <w:spacing w:before="122" w:line="237" w:lineRule="auto"/>
        <w:ind w:left="1692" w:right="229" w:hanging="555"/>
        <w:rPr>
          <w:rPrChange w:id="13763" w:author="NUOVO" w:date="2022-05-11T17:02:00Z">
            <w:rPr>
              <w:sz w:val="24"/>
            </w:rPr>
          </w:rPrChange>
        </w:rPr>
        <w:pPrChange w:id="13764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right="234" w:hanging="567"/>
            <w:jc w:val="left"/>
          </w:pPr>
        </w:pPrChange>
      </w:pPr>
      <w:del w:id="13765" w:author="NUOVO" w:date="2022-05-11T17:02:00Z">
        <w:r>
          <w:delText>the</w:delText>
        </w:r>
        <w:r>
          <w:rPr>
            <w:spacing w:val="7"/>
          </w:rPr>
          <w:delText xml:space="preserve"> </w:delText>
        </w:r>
        <w:r>
          <w:delText>refusal</w:delText>
        </w:r>
      </w:del>
      <w:ins w:id="13766" w:author="NUOVO" w:date="2022-05-11T17:02:00Z">
        <w:r>
          <w:rPr>
            <w:noProof/>
            <w:position w:val="-5"/>
          </w:rPr>
          <w:drawing>
            <wp:inline distT="0" distB="0" distL="0" distR="0" wp14:anchorId="3F5CE156" wp14:editId="693D77AE">
              <wp:extent cx="166816" cy="140847"/>
              <wp:effectExtent l="0" t="0" r="0" b="0"/>
              <wp:docPr id="121" name="image3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" name="image30.png"/>
                      <pic:cNvPicPr/>
                    </pic:nvPicPr>
                    <pic:blipFill>
                      <a:blip r:embed="rId2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refusing</w:t>
        </w:r>
      </w:ins>
      <w:r>
        <w:rPr>
          <w:spacing w:val="1"/>
          <w:rPrChange w:id="13767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rPrChange w:id="13768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3769" w:author="NUOVO" w:date="2022-05-11T17:02:00Z">
            <w:rPr>
              <w:spacing w:val="8"/>
              <w:sz w:val="24"/>
            </w:rPr>
          </w:rPrChange>
        </w:rPr>
        <w:t xml:space="preserve"> </w:t>
      </w:r>
      <w:del w:id="13770" w:author="NUOVO" w:date="2022-05-11T17:02:00Z">
        <w:r>
          <w:delText>reduction</w:delText>
        </w:r>
        <w:r>
          <w:rPr>
            <w:spacing w:val="9"/>
          </w:rPr>
          <w:delText xml:space="preserve"> </w:delText>
        </w:r>
        <w:r>
          <w:delText>of</w:delText>
        </w:r>
      </w:del>
      <w:ins w:id="13771" w:author="NUOVO" w:date="2022-05-11T17:02:00Z">
        <w:r>
          <w:t>reducing</w:t>
        </w:r>
      </w:ins>
      <w:r>
        <w:rPr>
          <w:spacing w:val="1"/>
          <w:rPrChange w:id="13772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rPrChange w:id="13773" w:author="NUOVO" w:date="2022-05-11T17:02:00Z">
            <w:rPr>
              <w:sz w:val="24"/>
            </w:rPr>
          </w:rPrChange>
        </w:rPr>
        <w:t>bonuses</w:t>
      </w:r>
      <w:r>
        <w:rPr>
          <w:spacing w:val="1"/>
          <w:rPrChange w:id="13774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rPrChange w:id="13775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3776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rPrChange w:id="13777" w:author="NUOVO" w:date="2022-05-11T17:02:00Z">
            <w:rPr>
              <w:sz w:val="24"/>
            </w:rPr>
          </w:rPrChange>
        </w:rPr>
        <w:t>discounts</w:t>
      </w:r>
      <w:del w:id="13778" w:author="NUOVO" w:date="2022-05-11T17:02:00Z">
        <w:r>
          <w:delText>,</w:delText>
        </w:r>
        <w:r>
          <w:rPr>
            <w:vertAlign w:val="superscript"/>
          </w:rPr>
          <w:delText>85</w:delText>
        </w:r>
        <w:r>
          <w:rPr>
            <w:spacing w:val="10"/>
          </w:rPr>
          <w:delText xml:space="preserve"> </w:delText>
        </w:r>
        <w:r>
          <w:delText>and</w:delText>
        </w:r>
        <w:r>
          <w:rPr>
            <w:spacing w:val="9"/>
          </w:rPr>
          <w:delText xml:space="preserve"> </w:delText>
        </w:r>
      </w:del>
      <w:ins w:id="13779" w:author="NUOVO" w:date="2022-05-11T17:02:00Z">
        <w:r>
          <w:rPr>
            <w:spacing w:val="1"/>
          </w:rPr>
          <w:t xml:space="preserve"> </w:t>
        </w:r>
        <w:r>
          <w:t>if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sells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60"/>
          </w:rPr>
          <w:t xml:space="preserve"> </w:t>
        </w:r>
        <w:r>
          <w:t>such</w:t>
        </w:r>
        <w:r>
          <w:rPr>
            <w:spacing w:val="1"/>
          </w:rPr>
          <w:t xml:space="preserve"> </w:t>
        </w:r>
        <w:r>
          <w:t>customers</w:t>
        </w:r>
        <w:r>
          <w:rPr>
            <w:vertAlign w:val="superscript"/>
          </w:rPr>
          <w:t>118</w:t>
        </w:r>
        <w:r>
          <w:t xml:space="preserve"> or making </w:t>
        </w:r>
      </w:ins>
      <w:r>
        <w:rPr>
          <w:rPrChange w:id="13780" w:author="NUOVO" w:date="2022-05-11T17:02:00Z">
            <w:rPr>
              <w:sz w:val="24"/>
            </w:rPr>
          </w:rPrChange>
        </w:rPr>
        <w:t>compensatory</w:t>
      </w:r>
      <w:r>
        <w:rPr>
          <w:rPrChange w:id="13781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rPrChange w:id="13782" w:author="NUOVO" w:date="2022-05-11T17:02:00Z">
            <w:rPr>
              <w:sz w:val="24"/>
            </w:rPr>
          </w:rPrChange>
        </w:rPr>
        <w:t>payments</w:t>
      </w:r>
      <w:r>
        <w:rPr>
          <w:rPrChange w:id="13783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3784" w:author="NUOVO" w:date="2022-05-11T17:02:00Z">
        <w:r>
          <w:delText>by</w:delText>
        </w:r>
      </w:del>
      <w:ins w:id="13785" w:author="NUOVO" w:date="2022-05-11T17:02:00Z">
        <w:r>
          <w:t>to</w:t>
        </w:r>
      </w:ins>
      <w:r>
        <w:rPr>
          <w:rPrChange w:id="13786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rPrChange w:id="13787" w:author="NUOVO" w:date="2022-05-11T17:02:00Z">
            <w:rPr>
              <w:sz w:val="24"/>
            </w:rPr>
          </w:rPrChange>
        </w:rPr>
        <w:t xml:space="preserve">the </w:t>
      </w:r>
      <w:del w:id="13788" w:author="NUOVO" w:date="2022-05-11T17:02:00Z">
        <w:r>
          <w:delText>supplier</w:delText>
        </w:r>
      </w:del>
      <w:ins w:id="13789" w:author="NUOVO" w:date="2022-05-11T17:02:00Z">
        <w:r>
          <w:t>buyer</w:t>
        </w:r>
      </w:ins>
      <w:r>
        <w:rPr>
          <w:rPrChange w:id="13790" w:author="NUOVO" w:date="2022-05-11T17:02:00Z">
            <w:rPr>
              <w:sz w:val="24"/>
            </w:rPr>
          </w:rPrChange>
        </w:rPr>
        <w:t xml:space="preserve"> if</w:t>
      </w:r>
      <w:r>
        <w:rPr>
          <w:rPrChange w:id="13791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792" w:author="NUOVO" w:date="2022-05-11T17:02:00Z">
        <w:r>
          <w:delText>the</w:delText>
        </w:r>
        <w:r>
          <w:rPr>
            <w:spacing w:val="-1"/>
          </w:rPr>
          <w:delText xml:space="preserve"> </w:delText>
        </w:r>
        <w:r>
          <w:delText>distributor</w:delText>
        </w:r>
      </w:del>
      <w:ins w:id="13793" w:author="NUOVO" w:date="2022-05-11T17:02:00Z">
        <w:r>
          <w:t>it</w:t>
        </w:r>
      </w:ins>
      <w:r>
        <w:rPr>
          <w:rPrChange w:id="13794" w:author="NUOVO" w:date="2022-05-11T17:02:00Z">
            <w:rPr>
              <w:sz w:val="24"/>
            </w:rPr>
          </w:rPrChange>
        </w:rPr>
        <w:t xml:space="preserve"> stops </w:t>
      </w:r>
      <w:del w:id="13795" w:author="NUOVO" w:date="2022-05-11T17:02:00Z">
        <w:r>
          <w:delText>sales</w:delText>
        </w:r>
      </w:del>
      <w:ins w:id="13796" w:author="NUOVO" w:date="2022-05-11T17:02:00Z">
        <w:r>
          <w:t>selling</w:t>
        </w:r>
      </w:ins>
      <w:r>
        <w:rPr>
          <w:spacing w:val="1"/>
          <w:rPrChange w:id="137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798" w:author="NUOVO" w:date="2022-05-11T17:02:00Z">
            <w:rPr>
              <w:sz w:val="24"/>
            </w:rPr>
          </w:rPrChange>
        </w:rPr>
        <w:t>to</w:t>
      </w:r>
      <w:r>
        <w:rPr>
          <w:spacing w:val="-1"/>
          <w:rPrChange w:id="137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800" w:author="NUOVO" w:date="2022-05-11T17:02:00Z">
            <w:rPr>
              <w:sz w:val="24"/>
            </w:rPr>
          </w:rPrChange>
        </w:rPr>
        <w:t>such customers;</w:t>
      </w:r>
    </w:p>
    <w:p w14:paraId="3C538213" w14:textId="77777777" w:rsidR="00761C09" w:rsidRDefault="00067B49">
      <w:pPr>
        <w:pStyle w:val="Paragrafoelenco"/>
        <w:numPr>
          <w:ilvl w:val="0"/>
          <w:numId w:val="24"/>
        </w:numPr>
        <w:tabs>
          <w:tab w:val="left" w:pos="1532"/>
          <w:tab w:val="left" w:pos="1533"/>
        </w:tabs>
        <w:spacing w:before="121"/>
        <w:rPr>
          <w:del w:id="13801" w:author="NUOVO" w:date="2022-05-11T17:02:00Z"/>
          <w:sz w:val="24"/>
        </w:rPr>
      </w:pPr>
      <w:ins w:id="13802" w:author="NUOVO" w:date="2022-05-11T17:02:00Z">
        <w:r>
          <w:rPr>
            <w:noProof/>
            <w:position w:val="-4"/>
          </w:rPr>
          <w:drawing>
            <wp:inline distT="0" distB="0" distL="0" distR="0" wp14:anchorId="76254D70" wp14:editId="1018ABDD">
              <wp:extent cx="157668" cy="140847"/>
              <wp:effectExtent l="0" t="0" r="0" b="0"/>
              <wp:docPr id="123" name="image3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" name="image37.png"/>
                      <pic:cNvPicPr/>
                    </pic:nvPicPr>
                    <pic:blipFill>
                      <a:blip r:embed="rId3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terminating</w:t>
        </w:r>
        <w:r>
          <w:rPr>
            <w:spacing w:val="-4"/>
          </w:rPr>
          <w:t xml:space="preserve"> </w:t>
        </w:r>
      </w:ins>
      <w:r>
        <w:rPr>
          <w:rPrChange w:id="13803" w:author="NUOVO" w:date="2022-05-11T17:02:00Z">
            <w:rPr>
              <w:sz w:val="24"/>
            </w:rPr>
          </w:rPrChange>
        </w:rPr>
        <w:t>the</w:t>
      </w:r>
      <w:del w:id="13804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termination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r>
        <w:rPr>
          <w:spacing w:val="-1"/>
          <w:rPrChange w:id="1380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3806" w:author="NUOVO" w:date="2022-05-11T17:02:00Z">
            <w:rPr>
              <w:sz w:val="24"/>
            </w:rPr>
          </w:rPrChange>
        </w:rPr>
        <w:t>supply</w:t>
      </w:r>
      <w:del w:id="13807" w:author="NUOVO" w:date="2022-05-11T17:02:00Z">
        <w:r>
          <w:rPr>
            <w:sz w:val="24"/>
          </w:rPr>
          <w:delText>;</w:delText>
        </w:r>
      </w:del>
    </w:p>
    <w:p w14:paraId="6AB1E40C" w14:textId="77777777" w:rsidR="00761C09" w:rsidRDefault="00067B49">
      <w:pPr>
        <w:pStyle w:val="Paragrafoelenco"/>
        <w:numPr>
          <w:ilvl w:val="0"/>
          <w:numId w:val="24"/>
        </w:numPr>
        <w:tabs>
          <w:tab w:val="left" w:pos="1532"/>
          <w:tab w:val="left" w:pos="1533"/>
        </w:tabs>
        <w:ind w:right="239"/>
        <w:rPr>
          <w:del w:id="13808" w:author="NUOVO" w:date="2022-05-11T17:02:00Z"/>
          <w:sz w:val="24"/>
        </w:rPr>
      </w:pPr>
      <w:del w:id="13809" w:author="NUOVO" w:date="2022-05-11T17:02:00Z">
        <w:r>
          <w:rPr>
            <w:sz w:val="24"/>
          </w:rPr>
          <w:delText>the</w:delText>
        </w:r>
        <w:r>
          <w:rPr>
            <w:spacing w:val="36"/>
            <w:sz w:val="24"/>
          </w:rPr>
          <w:delText xml:space="preserve"> </w:delText>
        </w:r>
        <w:r>
          <w:rPr>
            <w:sz w:val="24"/>
          </w:rPr>
          <w:delText>limitation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36"/>
            <w:sz w:val="24"/>
          </w:rPr>
          <w:delText xml:space="preserve"> </w:delText>
        </w:r>
        <w:r>
          <w:rPr>
            <w:sz w:val="24"/>
          </w:rPr>
          <w:delText>reduction</w:delText>
        </w:r>
        <w:r>
          <w:rPr>
            <w:spacing w:val="37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6"/>
            <w:sz w:val="24"/>
          </w:rPr>
          <w:delText xml:space="preserve"> </w:delText>
        </w:r>
        <w:r>
          <w:rPr>
            <w:sz w:val="24"/>
          </w:rPr>
          <w:delText>supplied</w:delText>
        </w:r>
        <w:r>
          <w:rPr>
            <w:spacing w:val="36"/>
            <w:sz w:val="24"/>
          </w:rPr>
          <w:delText xml:space="preserve"> </w:delText>
        </w:r>
        <w:r>
          <w:rPr>
            <w:sz w:val="24"/>
          </w:rPr>
          <w:delText>volumes,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instance,</w:delText>
        </w:r>
        <w:r>
          <w:rPr>
            <w:spacing w:val="37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37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36"/>
            <w:sz w:val="24"/>
          </w:rPr>
          <w:delText xml:space="preserve"> </w:delText>
        </w:r>
        <w:r>
          <w:rPr>
            <w:sz w:val="24"/>
          </w:rPr>
          <w:delText>demand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within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allocated territory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 allocated customer group;</w:delText>
        </w:r>
      </w:del>
    </w:p>
    <w:p w14:paraId="458695B2" w14:textId="77777777" w:rsidR="00761C09" w:rsidRDefault="00067B49">
      <w:pPr>
        <w:pStyle w:val="Paragrafoelenco"/>
        <w:numPr>
          <w:ilvl w:val="0"/>
          <w:numId w:val="24"/>
        </w:numPr>
        <w:tabs>
          <w:tab w:val="left" w:pos="1532"/>
          <w:tab w:val="left" w:pos="1533"/>
        </w:tabs>
        <w:rPr>
          <w:del w:id="13810" w:author="NUOVO" w:date="2022-05-11T17:02:00Z"/>
          <w:sz w:val="24"/>
        </w:rPr>
      </w:pPr>
      <w:del w:id="13811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threat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contract termination</w:delText>
        </w:r>
        <w:r>
          <w:rPr>
            <w:sz w:val="24"/>
            <w:vertAlign w:val="superscript"/>
          </w:rPr>
          <w:delText>86</w:delText>
        </w:r>
        <w:r>
          <w:rPr>
            <w:sz w:val="24"/>
          </w:rPr>
          <w:delText xml:space="preserve"> or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non-renewal;</w:delText>
        </w:r>
      </w:del>
    </w:p>
    <w:p w14:paraId="5729B8BC" w14:textId="77777777" w:rsidR="00761C09" w:rsidRDefault="00067B49">
      <w:pPr>
        <w:pStyle w:val="Paragrafoelenco"/>
        <w:numPr>
          <w:ilvl w:val="0"/>
          <w:numId w:val="24"/>
        </w:numPr>
        <w:tabs>
          <w:tab w:val="left" w:pos="1532"/>
          <w:tab w:val="left" w:pos="1533"/>
        </w:tabs>
        <w:ind w:right="239"/>
        <w:rPr>
          <w:del w:id="13812" w:author="NUOVO" w:date="2022-05-11T17:02:00Z"/>
          <w:sz w:val="24"/>
        </w:rPr>
      </w:pPr>
      <w:del w:id="13813" w:author="NUOVO" w:date="2022-05-11T17:02:00Z">
        <w:r>
          <w:rPr>
            <w:sz w:val="24"/>
          </w:rPr>
          <w:delText>the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threat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carrying</w:delText>
        </w:r>
        <w:r>
          <w:rPr>
            <w:spacing w:val="5"/>
            <w:sz w:val="24"/>
          </w:rPr>
          <w:delText xml:space="preserve"> </w:delText>
        </w:r>
        <w:r>
          <w:rPr>
            <w:sz w:val="24"/>
          </w:rPr>
          <w:delText>out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audits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verify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compliance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request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sell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certain customer groups 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customers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certain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territories;</w:delText>
        </w:r>
      </w:del>
    </w:p>
    <w:p w14:paraId="686BE3BE" w14:textId="26BD57D5" w:rsidR="009B155B" w:rsidRDefault="00067B49">
      <w:pPr>
        <w:pStyle w:val="Corpotesto"/>
        <w:spacing w:before="124"/>
        <w:ind w:left="1137"/>
        <w:rPr>
          <w:rPrChange w:id="13814" w:author="NUOVO" w:date="2022-05-11T17:02:00Z">
            <w:rPr>
              <w:sz w:val="24"/>
            </w:rPr>
          </w:rPrChange>
        </w:rPr>
        <w:pPrChange w:id="13815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right="239" w:hanging="567"/>
            <w:jc w:val="left"/>
          </w:pPr>
        </w:pPrChange>
      </w:pPr>
      <w:del w:id="13816" w:author="NUOVO" w:date="2022-05-11T17:02:00Z">
        <w:r>
          <w:delText>requiring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2"/>
          </w:rPr>
          <w:delText xml:space="preserve"> </w:delText>
        </w:r>
        <w:r>
          <w:delText>higher</w:delText>
        </w:r>
        <w:r>
          <w:rPr>
            <w:spacing w:val="2"/>
          </w:rPr>
          <w:delText xml:space="preserve"> </w:delText>
        </w:r>
        <w:r>
          <w:delText>price</w:delText>
        </w:r>
        <w:r>
          <w:rPr>
            <w:spacing w:val="2"/>
          </w:rPr>
          <w:delText xml:space="preserve"> </w:delText>
        </w:r>
        <w:r>
          <w:delText>for</w:delText>
        </w:r>
        <w:r>
          <w:rPr>
            <w:spacing w:val="3"/>
          </w:rPr>
          <w:delText xml:space="preserve"> </w:delText>
        </w:r>
      </w:del>
      <w:ins w:id="13817" w:author="NUOVO" w:date="2022-05-11T17:02:00Z">
        <w:r>
          <w:rPr>
            <w:spacing w:val="-5"/>
          </w:rPr>
          <w:t xml:space="preserve"> </w:t>
        </w:r>
        <w:r>
          <w:t xml:space="preserve">of </w:t>
        </w:r>
      </w:ins>
      <w:r>
        <w:rPr>
          <w:rPrChange w:id="13818" w:author="NUOVO" w:date="2022-05-11T17:02:00Z">
            <w:rPr>
              <w:sz w:val="24"/>
            </w:rPr>
          </w:rPrChange>
        </w:rPr>
        <w:t>products</w:t>
      </w:r>
      <w:r>
        <w:rPr>
          <w:rPrChange w:id="13819" w:author="NUOVO" w:date="2022-05-11T17:02:00Z">
            <w:rPr>
              <w:spacing w:val="4"/>
              <w:sz w:val="24"/>
            </w:rPr>
          </w:rPrChange>
        </w:rPr>
        <w:t xml:space="preserve"> </w:t>
      </w:r>
      <w:ins w:id="13820" w:author="NUOVO" w:date="2022-05-11T17:02:00Z">
        <w:r>
          <w:t>if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buyer</w:t>
        </w:r>
        <w:r>
          <w:rPr>
            <w:spacing w:val="-1"/>
          </w:rPr>
          <w:t xml:space="preserve"> </w:t>
        </w:r>
        <w:r>
          <w:t>sells</w:t>
        </w:r>
        <w:r>
          <w:rPr>
            <w:spacing w:val="-1"/>
          </w:rPr>
          <w:t xml:space="preserve"> </w:t>
        </w:r>
      </w:ins>
      <w:r>
        <w:rPr>
          <w:rPrChange w:id="13821" w:author="NUOVO" w:date="2022-05-11T17:02:00Z">
            <w:rPr>
              <w:sz w:val="24"/>
            </w:rPr>
          </w:rPrChange>
        </w:rPr>
        <w:t>to</w:t>
      </w:r>
      <w:r>
        <w:rPr>
          <w:rPrChange w:id="13822" w:author="NUOVO" w:date="2022-05-11T17:02:00Z">
            <w:rPr>
              <w:spacing w:val="4"/>
              <w:sz w:val="24"/>
            </w:rPr>
          </w:rPrChange>
        </w:rPr>
        <w:t xml:space="preserve"> </w:t>
      </w:r>
      <w:del w:id="13823" w:author="NUOVO" w:date="2022-05-11T17:02:00Z">
        <w:r>
          <w:delText>be</w:delText>
        </w:r>
        <w:r>
          <w:rPr>
            <w:spacing w:val="2"/>
          </w:rPr>
          <w:delText xml:space="preserve"> </w:delText>
        </w:r>
        <w:r>
          <w:delText>sold</w:delText>
        </w:r>
        <w:r>
          <w:rPr>
            <w:spacing w:val="5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certain</w:delText>
        </w:r>
        <w:r>
          <w:rPr>
            <w:spacing w:val="4"/>
          </w:rPr>
          <w:delText xml:space="preserve"> </w:delText>
        </w:r>
        <w:r>
          <w:delText>customer</w:delText>
        </w:r>
        <w:r>
          <w:rPr>
            <w:spacing w:val="5"/>
          </w:rPr>
          <w:delText xml:space="preserve"> </w:delText>
        </w:r>
        <w:r>
          <w:delText>groups</w:delText>
        </w:r>
        <w:r>
          <w:rPr>
            <w:spacing w:val="5"/>
          </w:rPr>
          <w:delText xml:space="preserve"> </w:delText>
        </w:r>
        <w:r>
          <w:delText>or</w:delText>
        </w:r>
        <w:r>
          <w:rPr>
            <w:spacing w:val="3"/>
          </w:rPr>
          <w:delText xml:space="preserve"> </w:delText>
        </w:r>
        <w:r>
          <w:delText>to</w:delText>
        </w:r>
      </w:del>
      <w:ins w:id="13824" w:author="NUOVO" w:date="2022-05-11T17:02:00Z">
        <w:r>
          <w:t>such</w:t>
        </w:r>
      </w:ins>
      <w:r>
        <w:rPr>
          <w:spacing w:val="-1"/>
          <w:rPrChange w:id="1382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3826" w:author="NUOVO" w:date="2022-05-11T17:02:00Z">
            <w:rPr>
              <w:sz w:val="24"/>
            </w:rPr>
          </w:rPrChange>
        </w:rPr>
        <w:t>customers</w:t>
      </w:r>
      <w:del w:id="13827" w:author="NUOVO" w:date="2022-05-11T17:02:00Z">
        <w:r>
          <w:rPr>
            <w:spacing w:val="-1"/>
          </w:rPr>
          <w:delText xml:space="preserve"> </w:delText>
        </w:r>
        <w:r>
          <w:delText>in certain territories</w:delText>
        </w:r>
      </w:del>
      <w:r>
        <w:rPr>
          <w:rPrChange w:id="13828" w:author="NUOVO" w:date="2022-05-11T17:02:00Z">
            <w:rPr>
              <w:sz w:val="24"/>
            </w:rPr>
          </w:rPrChange>
        </w:rPr>
        <w:t>;</w:t>
      </w:r>
    </w:p>
    <w:p w14:paraId="0E0CD315" w14:textId="77777777" w:rsidR="009B155B" w:rsidRDefault="009B155B">
      <w:pPr>
        <w:pStyle w:val="Corpotesto"/>
        <w:spacing w:before="0"/>
        <w:ind w:left="0"/>
        <w:jc w:val="left"/>
        <w:rPr>
          <w:ins w:id="13829" w:author="NUOVO" w:date="2022-05-11T17:02:00Z"/>
          <w:sz w:val="20"/>
        </w:rPr>
      </w:pPr>
    </w:p>
    <w:p w14:paraId="1D0A850D" w14:textId="77777777" w:rsidR="009B155B" w:rsidRDefault="009B155B">
      <w:pPr>
        <w:pStyle w:val="Corpotesto"/>
        <w:spacing w:before="0"/>
        <w:ind w:left="0"/>
        <w:jc w:val="left"/>
        <w:rPr>
          <w:ins w:id="13830" w:author="NUOVO" w:date="2022-05-11T17:02:00Z"/>
          <w:sz w:val="20"/>
        </w:rPr>
      </w:pPr>
    </w:p>
    <w:p w14:paraId="379F14F2" w14:textId="77777777" w:rsidR="009B155B" w:rsidRDefault="009B155B">
      <w:pPr>
        <w:pStyle w:val="Corpotesto"/>
        <w:spacing w:before="0"/>
        <w:ind w:left="0"/>
        <w:jc w:val="left"/>
        <w:rPr>
          <w:ins w:id="13831" w:author="NUOVO" w:date="2022-05-11T17:02:00Z"/>
          <w:sz w:val="20"/>
        </w:rPr>
      </w:pPr>
    </w:p>
    <w:p w14:paraId="6CF35DDB" w14:textId="77777777" w:rsidR="009B155B" w:rsidRDefault="009B155B">
      <w:pPr>
        <w:pStyle w:val="Corpotesto"/>
        <w:spacing w:before="0"/>
        <w:ind w:left="0"/>
        <w:jc w:val="left"/>
        <w:rPr>
          <w:ins w:id="13832" w:author="NUOVO" w:date="2022-05-11T17:02:00Z"/>
          <w:sz w:val="20"/>
        </w:rPr>
      </w:pPr>
    </w:p>
    <w:p w14:paraId="4F648182" w14:textId="77777777" w:rsidR="009B155B" w:rsidRDefault="00067B49">
      <w:pPr>
        <w:pStyle w:val="Corpotesto"/>
        <w:spacing w:before="3"/>
        <w:ind w:left="0"/>
        <w:jc w:val="left"/>
        <w:rPr>
          <w:ins w:id="13833" w:author="NUOVO" w:date="2022-05-11T17:02:00Z"/>
          <w:sz w:val="12"/>
        </w:rPr>
      </w:pPr>
      <w:ins w:id="13834" w:author="NUOVO" w:date="2022-05-11T17:02:00Z">
        <w:r>
          <w:pict w14:anchorId="3282C829">
            <v:rect id="docshape78" o:spid="_x0000_s2129" alt="" style="position:absolute;margin-left:70.8pt;margin-top:8.3pt;width:2in;height:.6pt;z-index:-157020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DC9483E" w14:textId="77777777" w:rsidR="009B155B" w:rsidRDefault="00067B49">
      <w:pPr>
        <w:tabs>
          <w:tab w:val="left" w:pos="996"/>
        </w:tabs>
        <w:spacing w:before="103"/>
        <w:ind w:left="996" w:right="249" w:hanging="720"/>
        <w:rPr>
          <w:ins w:id="13835" w:author="NUOVO" w:date="2022-05-11T17:02:00Z"/>
          <w:sz w:val="20"/>
        </w:rPr>
      </w:pPr>
      <w:ins w:id="13836" w:author="NUOVO" w:date="2022-05-11T17:02:00Z">
        <w:r>
          <w:rPr>
            <w:sz w:val="20"/>
            <w:vertAlign w:val="superscript"/>
          </w:rPr>
          <w:t>113</w:t>
        </w:r>
        <w:r>
          <w:rPr>
            <w:sz w:val="20"/>
          </w:rPr>
          <w:tab/>
          <w:t>See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(204),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(206)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(210)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relating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various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types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online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sales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online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advertising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restrictions.</w:t>
        </w:r>
      </w:ins>
    </w:p>
    <w:p w14:paraId="0DE56192" w14:textId="77777777" w:rsidR="009B155B" w:rsidRDefault="00067B49">
      <w:pPr>
        <w:tabs>
          <w:tab w:val="left" w:pos="996"/>
        </w:tabs>
        <w:spacing w:before="1"/>
        <w:ind w:left="276"/>
        <w:rPr>
          <w:ins w:id="13837" w:author="NUOVO" w:date="2022-05-11T17:02:00Z"/>
          <w:sz w:val="20"/>
        </w:rPr>
      </w:pPr>
      <w:ins w:id="13838" w:author="NUOVO" w:date="2022-05-11T17:02:00Z">
        <w:r>
          <w:rPr>
            <w:sz w:val="20"/>
            <w:vertAlign w:val="superscript"/>
          </w:rPr>
          <w:t>114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C-439/09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54.</w:t>
        </w:r>
      </w:ins>
    </w:p>
    <w:p w14:paraId="33DCD8DC" w14:textId="77777777" w:rsidR="009B155B" w:rsidRDefault="00067B49">
      <w:pPr>
        <w:tabs>
          <w:tab w:val="left" w:pos="996"/>
        </w:tabs>
        <w:spacing w:before="1"/>
        <w:ind w:left="276"/>
        <w:rPr>
          <w:ins w:id="13839" w:author="NUOVO" w:date="2022-05-11T17:02:00Z"/>
          <w:sz w:val="20"/>
        </w:rPr>
      </w:pPr>
      <w:ins w:id="13840" w:author="NUOVO" w:date="2022-05-11T17:02:00Z">
        <w:r>
          <w:rPr>
            <w:sz w:val="20"/>
            <w:vertAlign w:val="superscript"/>
          </w:rPr>
          <w:t>115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 AT.40182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Guess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recitals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118 to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126.</w:t>
        </w:r>
      </w:ins>
    </w:p>
    <w:p w14:paraId="3A7839F4" w14:textId="77777777" w:rsidR="009B155B" w:rsidRDefault="00067B49">
      <w:pPr>
        <w:tabs>
          <w:tab w:val="left" w:pos="996"/>
        </w:tabs>
        <w:ind w:left="996" w:right="240" w:hanging="720"/>
        <w:rPr>
          <w:ins w:id="13841" w:author="NUOVO" w:date="2022-05-11T17:02:00Z"/>
          <w:sz w:val="20"/>
        </w:rPr>
      </w:pPr>
      <w:ins w:id="13842" w:author="NUOVO" w:date="2022-05-11T17:02:00Z">
        <w:r>
          <w:rPr>
            <w:sz w:val="20"/>
            <w:vertAlign w:val="superscript"/>
          </w:rPr>
          <w:t>116</w:t>
        </w:r>
        <w:r>
          <w:rPr>
            <w:sz w:val="20"/>
          </w:rPr>
          <w:tab/>
          <w:t>See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C-439/09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17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21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18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56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57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(224)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31540ACD" w14:textId="77777777" w:rsidR="009B155B" w:rsidRDefault="00067B49">
      <w:pPr>
        <w:tabs>
          <w:tab w:val="left" w:pos="996"/>
        </w:tabs>
        <w:spacing w:line="228" w:lineRule="exact"/>
        <w:ind w:left="276"/>
        <w:rPr>
          <w:ins w:id="13843" w:author="NUOVO" w:date="2022-05-11T17:02:00Z"/>
          <w:sz w:val="20"/>
        </w:rPr>
      </w:pPr>
      <w:ins w:id="13844" w:author="NUOVO" w:date="2022-05-11T17:02:00Z">
        <w:r>
          <w:rPr>
            <w:sz w:val="20"/>
            <w:vertAlign w:val="superscript"/>
          </w:rPr>
          <w:t>117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T-77/92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Parker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Pen</w:t>
        </w:r>
        <w:r>
          <w:rPr>
            <w:i/>
            <w:spacing w:val="2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Commission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37.</w:t>
        </w:r>
      </w:ins>
    </w:p>
    <w:p w14:paraId="002F270E" w14:textId="77777777" w:rsidR="009B155B" w:rsidRDefault="00067B49">
      <w:pPr>
        <w:tabs>
          <w:tab w:val="left" w:pos="996"/>
        </w:tabs>
        <w:spacing w:before="1"/>
        <w:ind w:left="996" w:right="232" w:hanging="720"/>
        <w:rPr>
          <w:ins w:id="13845" w:author="NUOVO" w:date="2022-05-11T17:02:00Z"/>
          <w:sz w:val="20"/>
        </w:rPr>
      </w:pPr>
      <w:ins w:id="13846" w:author="NUOVO" w:date="2022-05-11T17:02:00Z">
        <w:r>
          <w:rPr>
            <w:sz w:val="20"/>
            <w:vertAlign w:val="superscript"/>
          </w:rPr>
          <w:t>118</w:t>
        </w:r>
        <w:r>
          <w:rPr>
            <w:sz w:val="20"/>
          </w:rPr>
          <w:tab/>
          <w:t>See,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9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July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2009,</w:t>
        </w:r>
        <w:r>
          <w:rPr>
            <w:spacing w:val="28"/>
            <w:sz w:val="20"/>
          </w:rPr>
          <w:t xml:space="preserve"> </w:t>
        </w:r>
        <w:r>
          <w:rPr>
            <w:i/>
            <w:sz w:val="20"/>
          </w:rPr>
          <w:t>Peugeot</w:t>
        </w:r>
        <w:r>
          <w:rPr>
            <w:i/>
            <w:spacing w:val="20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9"/>
            <w:sz w:val="20"/>
          </w:rPr>
          <w:t xml:space="preserve"> </w:t>
        </w:r>
        <w:r>
          <w:rPr>
            <w:i/>
            <w:sz w:val="20"/>
          </w:rPr>
          <w:t>Peugeot</w:t>
        </w:r>
        <w:r>
          <w:rPr>
            <w:i/>
            <w:spacing w:val="19"/>
            <w:sz w:val="20"/>
          </w:rPr>
          <w:t xml:space="preserve"> </w:t>
        </w:r>
        <w:r>
          <w:rPr>
            <w:i/>
            <w:sz w:val="20"/>
          </w:rPr>
          <w:t>Nederland</w:t>
        </w:r>
        <w:r>
          <w:rPr>
            <w:i/>
            <w:spacing w:val="25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9"/>
            <w:sz w:val="20"/>
          </w:rPr>
          <w:t xml:space="preserve"> </w:t>
        </w:r>
        <w:r>
          <w:rPr>
            <w:i/>
            <w:sz w:val="20"/>
          </w:rPr>
          <w:t>Commission</w:t>
        </w:r>
        <w:r>
          <w:rPr>
            <w:sz w:val="20"/>
          </w:rPr>
          <w:t>,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T-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450/05,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EU:T:2009:262, 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47.</w:t>
        </w:r>
      </w:ins>
    </w:p>
    <w:p w14:paraId="2BF9E9A0" w14:textId="77777777" w:rsidR="009B155B" w:rsidRDefault="009B155B">
      <w:pPr>
        <w:rPr>
          <w:ins w:id="13847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D84790B" w14:textId="77777777" w:rsidR="009B155B" w:rsidRDefault="00067B49">
      <w:pPr>
        <w:pStyle w:val="Corpotesto"/>
        <w:spacing w:before="71" w:line="237" w:lineRule="auto"/>
        <w:ind w:left="1692" w:right="238" w:hanging="555"/>
        <w:rPr>
          <w:ins w:id="13848" w:author="NUOVO" w:date="2022-05-11T17:02:00Z"/>
        </w:rPr>
      </w:pPr>
      <w:ins w:id="13849" w:author="NUOVO" w:date="2022-05-11T17:02:00Z">
        <w:r>
          <w:rPr>
            <w:noProof/>
            <w:position w:val="-5"/>
          </w:rPr>
          <w:drawing>
            <wp:inline distT="0" distB="0" distL="0" distR="0" wp14:anchorId="21B17355" wp14:editId="2FA24F8F">
              <wp:extent cx="166816" cy="140847"/>
              <wp:effectExtent l="0" t="0" r="0" b="0"/>
              <wp:docPr id="125" name="image3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" name="image35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limiting or reducing the volumes supplied, for instance, so that the volumes</w:t>
        </w:r>
        <w:r>
          <w:rPr>
            <w:spacing w:val="1"/>
          </w:rPr>
          <w:t xml:space="preserve"> </w:t>
        </w:r>
        <w:r>
          <w:t>correspond to the demand from customers in certain territories or the demand</w:t>
        </w:r>
        <w:r>
          <w:rPr>
            <w:spacing w:val="1"/>
          </w:rPr>
          <w:t xml:space="preserve"> </w:t>
        </w:r>
        <w:r>
          <w:t>from</w:t>
        </w:r>
        <w:r>
          <w:rPr>
            <w:spacing w:val="-1"/>
          </w:rPr>
          <w:t xml:space="preserve"> </w:t>
        </w:r>
        <w:r>
          <w:t>certain customer</w:t>
        </w:r>
        <w:r>
          <w:rPr>
            <w:spacing w:val="1"/>
          </w:rPr>
          <w:t xml:space="preserve"> </w:t>
        </w:r>
        <w:r>
          <w:t>groups;</w:t>
        </w:r>
      </w:ins>
    </w:p>
    <w:p w14:paraId="4E245BA9" w14:textId="77777777" w:rsidR="009B155B" w:rsidRDefault="00067B49">
      <w:pPr>
        <w:pStyle w:val="Corpotesto"/>
        <w:spacing w:before="124" w:line="237" w:lineRule="auto"/>
        <w:ind w:left="1692" w:right="234" w:hanging="555"/>
        <w:rPr>
          <w:ins w:id="13850" w:author="NUOVO" w:date="2022-05-11T17:02:00Z"/>
        </w:rPr>
      </w:pPr>
      <w:ins w:id="13851" w:author="NUOVO" w:date="2022-05-11T17:02:00Z">
        <w:r>
          <w:rPr>
            <w:noProof/>
            <w:position w:val="-5"/>
          </w:rPr>
          <w:drawing>
            <wp:inline distT="0" distB="0" distL="0" distR="0" wp14:anchorId="00D2E5F6" wp14:editId="35CCCD02">
              <wp:extent cx="157668" cy="140847"/>
              <wp:effectExtent l="0" t="0" r="0" b="0"/>
              <wp:docPr id="127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threatening to terminate the vertical agreement</w:t>
        </w:r>
        <w:r>
          <w:rPr>
            <w:vertAlign w:val="superscript"/>
          </w:rPr>
          <w:t>119</w:t>
        </w:r>
        <w:r>
          <w:t xml:space="preserve"> or not to renew it if the buyer</w:t>
        </w:r>
        <w:r>
          <w:rPr>
            <w:spacing w:val="1"/>
          </w:rPr>
          <w:t xml:space="preserve"> </w:t>
        </w:r>
        <w:r>
          <w:t>sells</w:t>
        </w:r>
        <w:r>
          <w:rPr>
            <w:spacing w:val="-1"/>
          </w:rPr>
          <w:t xml:space="preserve"> </w:t>
        </w:r>
        <w:r>
          <w:t>to such customers;</w:t>
        </w:r>
      </w:ins>
    </w:p>
    <w:p w14:paraId="63DD32DE" w14:textId="77777777" w:rsidR="009B155B" w:rsidRDefault="00067B49">
      <w:pPr>
        <w:pStyle w:val="Corpotesto"/>
        <w:spacing w:before="121" w:line="237" w:lineRule="auto"/>
        <w:ind w:left="1692" w:right="242" w:hanging="555"/>
        <w:rPr>
          <w:ins w:id="13852" w:author="NUOVO" w:date="2022-05-11T17:02:00Z"/>
        </w:rPr>
      </w:pPr>
      <w:ins w:id="13853" w:author="NUOVO" w:date="2022-05-11T17:02:00Z">
        <w:r>
          <w:rPr>
            <w:noProof/>
            <w:position w:val="-5"/>
          </w:rPr>
          <w:drawing>
            <wp:inline distT="0" distB="0" distL="0" distR="0" wp14:anchorId="0CE199E0" wp14:editId="45D8E4A4">
              <wp:extent cx="140847" cy="140847"/>
              <wp:effectExtent l="0" t="0" r="0" b="0"/>
              <wp:docPr id="129" name="image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0" name="image38.png"/>
                      <pic:cNvPicPr/>
                    </pic:nvPicPr>
                    <pic:blipFill>
                      <a:blip r:embed="rId2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47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18"/>
            <w:sz w:val="20"/>
          </w:rPr>
          <w:t xml:space="preserve"> </w:t>
        </w:r>
        <w:r>
          <w:t>charging a higher price to</w:t>
        </w:r>
        <w:r>
          <w:t xml:space="preserve"> the distributor for products that are to be sold to such</w:t>
        </w:r>
        <w:r>
          <w:rPr>
            <w:spacing w:val="-57"/>
          </w:rPr>
          <w:t xml:space="preserve"> </w:t>
        </w:r>
        <w:r>
          <w:t>customers</w:t>
        </w:r>
        <w:r>
          <w:rPr>
            <w:vertAlign w:val="superscript"/>
          </w:rPr>
          <w:t>120</w:t>
        </w:r>
        <w:r>
          <w:t>;</w:t>
        </w:r>
      </w:ins>
    </w:p>
    <w:p w14:paraId="37F54BA3" w14:textId="3AC349CE" w:rsidR="009B155B" w:rsidRDefault="00067B49">
      <w:pPr>
        <w:pStyle w:val="Corpotesto"/>
        <w:ind w:left="1137"/>
        <w:rPr>
          <w:rPrChange w:id="13854" w:author="NUOVO" w:date="2022-05-11T17:02:00Z">
            <w:rPr>
              <w:sz w:val="24"/>
            </w:rPr>
          </w:rPrChange>
        </w:rPr>
        <w:pPrChange w:id="13855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right="238" w:hanging="567"/>
            <w:jc w:val="left"/>
          </w:pPr>
        </w:pPrChange>
      </w:pPr>
      <w:ins w:id="13856" w:author="NUOVO" w:date="2022-05-11T17:02:00Z">
        <w:r>
          <w:rPr>
            <w:noProof/>
            <w:position w:val="-5"/>
          </w:rPr>
          <w:drawing>
            <wp:inline distT="0" distB="0" distL="0" distR="0" wp14:anchorId="2CC83F3F" wp14:editId="192F1B4C">
              <wp:extent cx="166816" cy="140847"/>
              <wp:effectExtent l="0" t="0" r="0" b="0"/>
              <wp:docPr id="131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2" name="image23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>
        <w:rPr>
          <w:rPrChange w:id="13857" w:author="NUOVO" w:date="2022-05-11T17:02:00Z">
            <w:rPr>
              <w:sz w:val="24"/>
            </w:rPr>
          </w:rPrChange>
        </w:rPr>
        <w:t>limiting</w:t>
      </w:r>
      <w:r>
        <w:rPr>
          <w:spacing w:val="-4"/>
          <w:rPrChange w:id="13858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rPrChange w:id="13859" w:author="NUOVO" w:date="2022-05-11T17:02:00Z">
            <w:rPr>
              <w:sz w:val="24"/>
            </w:rPr>
          </w:rPrChange>
        </w:rPr>
        <w:t>the</w:t>
      </w:r>
      <w:r>
        <w:rPr>
          <w:rPrChange w:id="13860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rPrChange w:id="13861" w:author="NUOVO" w:date="2022-05-11T17:02:00Z">
            <w:rPr>
              <w:sz w:val="24"/>
            </w:rPr>
          </w:rPrChange>
        </w:rPr>
        <w:t>proportion</w:t>
      </w:r>
      <w:r>
        <w:rPr>
          <w:rPrChange w:id="1386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rPrChange w:id="13863" w:author="NUOVO" w:date="2022-05-11T17:02:00Z">
            <w:rPr>
              <w:sz w:val="24"/>
            </w:rPr>
          </w:rPrChange>
        </w:rPr>
        <w:t>of</w:t>
      </w:r>
      <w:r>
        <w:rPr>
          <w:rPrChange w:id="1386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rPrChange w:id="13865" w:author="NUOVO" w:date="2022-05-11T17:02:00Z">
            <w:rPr>
              <w:sz w:val="24"/>
            </w:rPr>
          </w:rPrChange>
        </w:rPr>
        <w:t>sales</w:t>
      </w:r>
      <w:r>
        <w:rPr>
          <w:rPrChange w:id="13866" w:author="NUOVO" w:date="2022-05-11T17:02:00Z">
            <w:rPr>
              <w:spacing w:val="22"/>
              <w:sz w:val="24"/>
            </w:rPr>
          </w:rPrChange>
        </w:rPr>
        <w:t xml:space="preserve"> </w:t>
      </w:r>
      <w:ins w:id="13867" w:author="NUOVO" w:date="2022-05-11T17:02:00Z">
        <w:r>
          <w:t>made</w:t>
        </w:r>
        <w:r>
          <w:rPr>
            <w:spacing w:val="-2"/>
          </w:rPr>
          <w:t xml:space="preserve"> </w:t>
        </w:r>
        <w:r>
          <w:t>by</w:t>
        </w:r>
        <w:r>
          <w:rPr>
            <w:spacing w:val="-5"/>
          </w:rPr>
          <w:t xml:space="preserve"> </w:t>
        </w:r>
        <w:r>
          <w:t xml:space="preserve">the buyer </w:t>
        </w:r>
      </w:ins>
      <w:r>
        <w:rPr>
          <w:rPrChange w:id="13868" w:author="NUOVO" w:date="2022-05-11T17:02:00Z">
            <w:rPr>
              <w:sz w:val="24"/>
            </w:rPr>
          </w:rPrChange>
        </w:rPr>
        <w:t>to</w:t>
      </w:r>
      <w:r>
        <w:rPr>
          <w:rPrChange w:id="13869" w:author="NUOVO" w:date="2022-05-11T17:02:00Z">
            <w:rPr>
              <w:spacing w:val="23"/>
              <w:sz w:val="24"/>
            </w:rPr>
          </w:rPrChange>
        </w:rPr>
        <w:t xml:space="preserve"> </w:t>
      </w:r>
      <w:del w:id="13870" w:author="NUOVO" w:date="2022-05-11T17:02:00Z">
        <w:r>
          <w:delText>certain</w:delText>
        </w:r>
        <w:r>
          <w:rPr>
            <w:spacing w:val="23"/>
          </w:rPr>
          <w:delText xml:space="preserve"> </w:delText>
        </w:r>
        <w:r>
          <w:delText>customer</w:delText>
        </w:r>
        <w:r>
          <w:rPr>
            <w:spacing w:val="25"/>
          </w:rPr>
          <w:delText xml:space="preserve"> </w:delText>
        </w:r>
        <w:r>
          <w:delText>groups</w:delText>
        </w:r>
        <w:r>
          <w:rPr>
            <w:spacing w:val="22"/>
          </w:rPr>
          <w:delText xml:space="preserve"> </w:delText>
        </w:r>
        <w:r>
          <w:delText>or</w:delText>
        </w:r>
        <w:r>
          <w:rPr>
            <w:spacing w:val="22"/>
          </w:rPr>
          <w:delText xml:space="preserve"> </w:delText>
        </w:r>
        <w:r>
          <w:delText>to</w:delText>
        </w:r>
      </w:del>
      <w:ins w:id="13871" w:author="NUOVO" w:date="2022-05-11T17:02:00Z">
        <w:r>
          <w:t>such</w:t>
        </w:r>
      </w:ins>
      <w:r>
        <w:rPr>
          <w:spacing w:val="-1"/>
          <w:rPrChange w:id="1387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rPrChange w:id="13873" w:author="NUOVO" w:date="2022-05-11T17:02:00Z">
            <w:rPr>
              <w:sz w:val="24"/>
            </w:rPr>
          </w:rPrChange>
        </w:rPr>
        <w:t>customers</w:t>
      </w:r>
      <w:del w:id="13874" w:author="NUOVO" w:date="2022-05-11T17:02:00Z">
        <w:r>
          <w:rPr>
            <w:spacing w:val="24"/>
          </w:rPr>
          <w:delText xml:space="preserve"> </w:delText>
        </w:r>
        <w:r>
          <w:delText>in</w:delText>
        </w:r>
        <w:r>
          <w:rPr>
            <w:spacing w:val="-57"/>
          </w:rPr>
          <w:delText xml:space="preserve"> </w:delText>
        </w:r>
        <w:r>
          <w:delText>certain</w:delText>
        </w:r>
        <w:r>
          <w:rPr>
            <w:spacing w:val="-1"/>
          </w:rPr>
          <w:delText xml:space="preserve"> </w:delText>
        </w:r>
        <w:r>
          <w:delText>territories</w:delText>
        </w:r>
      </w:del>
      <w:r>
        <w:rPr>
          <w:rPrChange w:id="13875" w:author="NUOVO" w:date="2022-05-11T17:02:00Z">
            <w:rPr>
              <w:sz w:val="24"/>
            </w:rPr>
          </w:rPrChange>
        </w:rPr>
        <w:t>;</w:t>
      </w:r>
    </w:p>
    <w:p w14:paraId="58636FA6" w14:textId="6B47AD08" w:rsidR="009B155B" w:rsidRDefault="00067B49">
      <w:pPr>
        <w:pStyle w:val="Corpotesto"/>
        <w:spacing w:before="118" w:line="237" w:lineRule="auto"/>
        <w:ind w:left="1692" w:right="238" w:hanging="555"/>
        <w:jc w:val="left"/>
        <w:rPr>
          <w:rPrChange w:id="13876" w:author="NUOVO" w:date="2022-05-11T17:02:00Z">
            <w:rPr>
              <w:sz w:val="24"/>
            </w:rPr>
          </w:rPrChange>
        </w:rPr>
        <w:pPrChange w:id="13877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right="237" w:hanging="567"/>
            <w:jc w:val="left"/>
          </w:pPr>
        </w:pPrChange>
      </w:pPr>
      <w:del w:id="13878" w:author="NUOVO" w:date="2022-05-11T17:02:00Z">
        <w:r>
          <w:delText>limiting</w:delText>
        </w:r>
        <w:r>
          <w:rPr>
            <w:spacing w:val="8"/>
          </w:rPr>
          <w:delText xml:space="preserve"> </w:delText>
        </w:r>
        <w:r>
          <w:delText>the</w:delText>
        </w:r>
      </w:del>
      <w:ins w:id="13879" w:author="NUOVO" w:date="2022-05-11T17:02:00Z">
        <w:r>
          <w:rPr>
            <w:noProof/>
            <w:position w:val="-5"/>
          </w:rPr>
          <w:drawing>
            <wp:inline distT="0" distB="0" distL="0" distR="0" wp14:anchorId="3F36EA0F" wp14:editId="38BE04CF">
              <wp:extent cx="166816" cy="140847"/>
              <wp:effectExtent l="0" t="0" r="0" b="0"/>
              <wp:docPr id="133" name="image3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4" name="image39.png"/>
                      <pic:cNvPicPr/>
                    </pic:nvPicPr>
                    <pic:blipFill>
                      <a:blip r:embed="rId4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preventing</w:t>
        </w:r>
        <w:r>
          <w:rPr>
            <w:spacing w:val="17"/>
          </w:rPr>
          <w:t xml:space="preserve"> </w:t>
        </w:r>
        <w:r>
          <w:t>the</w:t>
        </w:r>
        <w:r>
          <w:rPr>
            <w:spacing w:val="19"/>
          </w:rPr>
          <w:t xml:space="preserve"> </w:t>
        </w:r>
        <w:r>
          <w:t>buyer</w:t>
        </w:r>
        <w:r>
          <w:rPr>
            <w:spacing w:val="19"/>
          </w:rPr>
          <w:t xml:space="preserve"> </w:t>
        </w:r>
        <w:r>
          <w:t>from</w:t>
        </w:r>
        <w:r>
          <w:rPr>
            <w:spacing w:val="20"/>
          </w:rPr>
          <w:t xml:space="preserve"> </w:t>
        </w:r>
        <w:r>
          <w:t>using</w:t>
        </w:r>
        <w:r>
          <w:rPr>
            <w:spacing w:val="18"/>
          </w:rPr>
          <w:t xml:space="preserve"> </w:t>
        </w:r>
        <w:r>
          <w:t>additional</w:t>
        </w:r>
      </w:ins>
      <w:r>
        <w:rPr>
          <w:spacing w:val="20"/>
          <w:rPrChange w:id="13880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rPrChange w:id="13881" w:author="NUOVO" w:date="2022-05-11T17:02:00Z">
            <w:rPr>
              <w:sz w:val="24"/>
            </w:rPr>
          </w:rPrChange>
        </w:rPr>
        <w:t>languages</w:t>
      </w:r>
      <w:r>
        <w:rPr>
          <w:spacing w:val="20"/>
          <w:rPrChange w:id="13882" w:author="NUOVO" w:date="2022-05-11T17:02:00Z">
            <w:rPr>
              <w:spacing w:val="12"/>
              <w:sz w:val="24"/>
            </w:rPr>
          </w:rPrChange>
        </w:rPr>
        <w:t xml:space="preserve"> </w:t>
      </w:r>
      <w:del w:id="13883" w:author="NUOVO" w:date="2022-05-11T17:02:00Z">
        <w:r>
          <w:delText>to</w:delText>
        </w:r>
        <w:r>
          <w:rPr>
            <w:spacing w:val="12"/>
          </w:rPr>
          <w:delText xml:space="preserve"> </w:delText>
        </w:r>
        <w:r>
          <w:delText>be</w:delText>
        </w:r>
        <w:r>
          <w:rPr>
            <w:spacing w:val="9"/>
          </w:rPr>
          <w:delText xml:space="preserve"> </w:delText>
        </w:r>
        <w:r>
          <w:delText>used</w:delText>
        </w:r>
        <w:r>
          <w:rPr>
            <w:spacing w:val="11"/>
          </w:rPr>
          <w:delText xml:space="preserve"> </w:delText>
        </w:r>
      </w:del>
      <w:r>
        <w:rPr>
          <w:rPrChange w:id="13884" w:author="NUOVO" w:date="2022-05-11T17:02:00Z">
            <w:rPr>
              <w:sz w:val="24"/>
            </w:rPr>
          </w:rPrChange>
        </w:rPr>
        <w:t>on</w:t>
      </w:r>
      <w:r>
        <w:rPr>
          <w:spacing w:val="20"/>
          <w:rPrChange w:id="13885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rPrChange w:id="13886" w:author="NUOVO" w:date="2022-05-11T17:02:00Z">
            <w:rPr>
              <w:sz w:val="24"/>
            </w:rPr>
          </w:rPrChange>
        </w:rPr>
        <w:t>the</w:t>
      </w:r>
      <w:r>
        <w:rPr>
          <w:spacing w:val="19"/>
          <w:rPrChange w:id="13887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rPrChange w:id="13888" w:author="NUOVO" w:date="2022-05-11T17:02:00Z">
            <w:rPr>
              <w:sz w:val="24"/>
            </w:rPr>
          </w:rPrChange>
        </w:rPr>
        <w:t>packaging</w:t>
      </w:r>
      <w:r>
        <w:rPr>
          <w:spacing w:val="18"/>
          <w:rPrChange w:id="13889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rPrChange w:id="13890" w:author="NUOVO" w:date="2022-05-11T17:02:00Z">
            <w:rPr>
              <w:sz w:val="24"/>
            </w:rPr>
          </w:rPrChange>
        </w:rPr>
        <w:t>or</w:t>
      </w:r>
      <w:r>
        <w:rPr>
          <w:spacing w:val="19"/>
          <w:rPrChange w:id="13891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rPrChange w:id="13892" w:author="NUOVO" w:date="2022-05-11T17:02:00Z">
            <w:rPr>
              <w:sz w:val="24"/>
            </w:rPr>
          </w:rPrChange>
        </w:rPr>
        <w:t>for</w:t>
      </w:r>
      <w:r>
        <w:rPr>
          <w:spacing w:val="-57"/>
          <w:rPrChange w:id="13893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rPrChange w:id="13894" w:author="NUOVO" w:date="2022-05-11T17:02:00Z">
            <w:rPr>
              <w:sz w:val="24"/>
            </w:rPr>
          </w:rPrChange>
        </w:rPr>
        <w:t>the</w:t>
      </w:r>
      <w:r>
        <w:rPr>
          <w:rPrChange w:id="13895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rPrChange w:id="13896" w:author="NUOVO" w:date="2022-05-11T17:02:00Z">
            <w:rPr>
              <w:sz w:val="24"/>
            </w:rPr>
          </w:rPrChange>
        </w:rPr>
        <w:t>promotion</w:t>
      </w:r>
      <w:r>
        <w:rPr>
          <w:rPrChange w:id="13897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rPrChange w:id="13898" w:author="NUOVO" w:date="2022-05-11T17:02:00Z">
            <w:rPr>
              <w:sz w:val="24"/>
            </w:rPr>
          </w:rPrChange>
        </w:rPr>
        <w:t>of</w:t>
      </w:r>
      <w:r>
        <w:rPr>
          <w:rPrChange w:id="13899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rPrChange w:id="13900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13901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3902" w:author="NUOVO" w:date="2022-05-11T17:02:00Z">
        <w:r>
          <w:delText>products</w:delText>
        </w:r>
      </w:del>
      <w:ins w:id="13903" w:author="NUOVO" w:date="2022-05-11T17:02:00Z">
        <w:r>
          <w:t>products</w:t>
        </w:r>
        <w:r>
          <w:rPr>
            <w:vertAlign w:val="superscript"/>
          </w:rPr>
          <w:t>121</w:t>
        </w:r>
      </w:ins>
      <w:r>
        <w:rPr>
          <w:rPrChange w:id="13904" w:author="NUOVO" w:date="2022-05-11T17:02:00Z">
            <w:rPr>
              <w:sz w:val="24"/>
            </w:rPr>
          </w:rPrChange>
        </w:rPr>
        <w:t>;</w:t>
      </w:r>
    </w:p>
    <w:p w14:paraId="79BF1F6C" w14:textId="43C8801F" w:rsidR="009B155B" w:rsidRDefault="00067B49">
      <w:pPr>
        <w:pStyle w:val="Corpotesto"/>
        <w:spacing w:before="121" w:line="237" w:lineRule="auto"/>
        <w:ind w:left="1692" w:right="238" w:hanging="555"/>
        <w:jc w:val="left"/>
        <w:rPr>
          <w:rPrChange w:id="13905" w:author="NUOVO" w:date="2022-05-11T17:02:00Z">
            <w:rPr>
              <w:sz w:val="24"/>
            </w:rPr>
          </w:rPrChange>
        </w:rPr>
        <w:pPrChange w:id="13906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del w:id="13907" w:author="NUOVO" w:date="2022-05-11T17:02:00Z">
        <w:r>
          <w:delText>the supply</w:delText>
        </w:r>
        <w:r>
          <w:rPr>
            <w:spacing w:val="-5"/>
          </w:rPr>
          <w:delText xml:space="preserve"> </w:delText>
        </w:r>
        <w:r>
          <w:delText>of</w:delText>
        </w:r>
      </w:del>
      <w:ins w:id="13908" w:author="NUOVO" w:date="2022-05-11T17:02:00Z">
        <w:r>
          <w:rPr>
            <w:noProof/>
            <w:position w:val="-5"/>
          </w:rPr>
          <w:drawing>
            <wp:inline distT="0" distB="0" distL="0" distR="0" wp14:anchorId="6CCB5E5A" wp14:editId="50EF84C7">
              <wp:extent cx="133324" cy="140847"/>
              <wp:effectExtent l="0" t="0" r="0" b="0"/>
              <wp:docPr id="135" name="image4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6" name="image40.png"/>
                      <pic:cNvPicPr/>
                    </pic:nvPicPr>
                    <pic:blipFill>
                      <a:blip r:embed="rId4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24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6"/>
            <w:sz w:val="20"/>
          </w:rPr>
          <w:t xml:space="preserve"> </w:t>
        </w:r>
        <w:r>
          <w:t>supplying</w:t>
        </w:r>
      </w:ins>
      <w:r>
        <w:rPr>
          <w:spacing w:val="40"/>
          <w:rPrChange w:id="139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910" w:author="NUOVO" w:date="2022-05-11T17:02:00Z">
            <w:rPr>
              <w:sz w:val="24"/>
            </w:rPr>
          </w:rPrChange>
        </w:rPr>
        <w:t>another</w:t>
      </w:r>
      <w:r>
        <w:rPr>
          <w:spacing w:val="40"/>
          <w:rPrChange w:id="1391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3912" w:author="NUOVO" w:date="2022-05-11T17:02:00Z">
            <w:rPr>
              <w:sz w:val="24"/>
            </w:rPr>
          </w:rPrChange>
        </w:rPr>
        <w:t>product</w:t>
      </w:r>
      <w:r>
        <w:rPr>
          <w:spacing w:val="42"/>
          <w:rPrChange w:id="1391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914" w:author="NUOVO" w:date="2022-05-11T17:02:00Z">
            <w:rPr>
              <w:sz w:val="24"/>
            </w:rPr>
          </w:rPrChange>
        </w:rPr>
        <w:t>in</w:t>
      </w:r>
      <w:r>
        <w:rPr>
          <w:spacing w:val="43"/>
          <w:rPrChange w:id="1391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916" w:author="NUOVO" w:date="2022-05-11T17:02:00Z">
            <w:rPr>
              <w:sz w:val="24"/>
            </w:rPr>
          </w:rPrChange>
        </w:rPr>
        <w:t>return</w:t>
      </w:r>
      <w:r>
        <w:rPr>
          <w:spacing w:val="41"/>
          <w:rPrChange w:id="1391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3918" w:author="NUOVO" w:date="2022-05-11T17:02:00Z">
            <w:rPr>
              <w:sz w:val="24"/>
            </w:rPr>
          </w:rPrChange>
        </w:rPr>
        <w:t>for</w:t>
      </w:r>
      <w:r>
        <w:rPr>
          <w:spacing w:val="40"/>
          <w:rPrChange w:id="13919" w:author="NUOVO" w:date="2022-05-11T17:02:00Z">
            <w:rPr>
              <w:spacing w:val="-1"/>
              <w:sz w:val="24"/>
            </w:rPr>
          </w:rPrChange>
        </w:rPr>
        <w:t xml:space="preserve"> </w:t>
      </w:r>
      <w:ins w:id="13920" w:author="NUOVO" w:date="2022-05-11T17:02:00Z">
        <w:r>
          <w:t>the</w:t>
        </w:r>
        <w:r>
          <w:rPr>
            <w:spacing w:val="42"/>
          </w:rPr>
          <w:t xml:space="preserve"> </w:t>
        </w:r>
        <w:r>
          <w:t>buyer</w:t>
        </w:r>
        <w:r>
          <w:rPr>
            <w:spacing w:val="41"/>
          </w:rPr>
          <w:t xml:space="preserve"> </w:t>
        </w:r>
      </w:ins>
      <w:r>
        <w:rPr>
          <w:rPrChange w:id="13921" w:author="NUOVO" w:date="2022-05-11T17:02:00Z">
            <w:rPr>
              <w:sz w:val="24"/>
            </w:rPr>
          </w:rPrChange>
        </w:rPr>
        <w:t>stopping</w:t>
      </w:r>
      <w:r>
        <w:rPr>
          <w:spacing w:val="40"/>
          <w:rPrChange w:id="13922" w:author="NUOVO" w:date="2022-05-11T17:02:00Z">
            <w:rPr>
              <w:spacing w:val="-3"/>
              <w:sz w:val="24"/>
            </w:rPr>
          </w:rPrChange>
        </w:rPr>
        <w:t xml:space="preserve"> </w:t>
      </w:r>
      <w:ins w:id="13923" w:author="NUOVO" w:date="2022-05-11T17:02:00Z">
        <w:r>
          <w:t>its</w:t>
        </w:r>
        <w:r>
          <w:rPr>
            <w:spacing w:val="42"/>
          </w:rPr>
          <w:t xml:space="preserve"> </w:t>
        </w:r>
        <w:r>
          <w:t>sales</w:t>
        </w:r>
        <w:r>
          <w:rPr>
            <w:spacing w:val="42"/>
          </w:rPr>
          <w:t xml:space="preserve"> </w:t>
        </w:r>
        <w:r>
          <w:t>to</w:t>
        </w:r>
        <w:r>
          <w:rPr>
            <w:spacing w:val="42"/>
          </w:rPr>
          <w:t xml:space="preserve"> </w:t>
        </w:r>
      </w:ins>
      <w:r>
        <w:rPr>
          <w:rPrChange w:id="13924" w:author="NUOVO" w:date="2022-05-11T17:02:00Z">
            <w:rPr>
              <w:sz w:val="24"/>
            </w:rPr>
          </w:rPrChange>
        </w:rPr>
        <w:t>such</w:t>
      </w:r>
      <w:r>
        <w:rPr>
          <w:spacing w:val="-57"/>
          <w:rPrChange w:id="13925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926" w:author="NUOVO" w:date="2022-05-11T17:02:00Z">
        <w:r>
          <w:delText>sales</w:delText>
        </w:r>
      </w:del>
      <w:ins w:id="13927" w:author="NUOVO" w:date="2022-05-11T17:02:00Z">
        <w:r>
          <w:t>customers;</w:t>
        </w:r>
      </w:ins>
    </w:p>
    <w:p w14:paraId="3425768F" w14:textId="4AD5DBBA" w:rsidR="009B155B" w:rsidRDefault="00067B49">
      <w:pPr>
        <w:pStyle w:val="Corpotesto"/>
        <w:ind w:left="1137"/>
        <w:jc w:val="left"/>
        <w:rPr>
          <w:rPrChange w:id="13928" w:author="NUOVO" w:date="2022-05-11T17:02:00Z">
            <w:rPr>
              <w:sz w:val="24"/>
            </w:rPr>
          </w:rPrChange>
        </w:rPr>
        <w:pPrChange w:id="13929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del w:id="13930" w:author="NUOVO" w:date="2022-05-11T17:02:00Z">
        <w:r>
          <w:delText>payments</w:delText>
        </w:r>
      </w:del>
      <w:ins w:id="13931" w:author="NUOVO" w:date="2022-05-11T17:02:00Z">
        <w:r>
          <w:rPr>
            <w:noProof/>
            <w:position w:val="-5"/>
          </w:rPr>
          <w:drawing>
            <wp:inline distT="0" distB="0" distL="0" distR="0" wp14:anchorId="0FC5974B" wp14:editId="2A49D949">
              <wp:extent cx="133324" cy="140847"/>
              <wp:effectExtent l="0" t="0" r="0" b="0"/>
              <wp:docPr id="137" name="image4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" name="image41.png"/>
                      <pic:cNvPicPr/>
                    </pic:nvPicPr>
                    <pic:blipFill>
                      <a:blip r:embed="rId4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24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6"/>
            <w:sz w:val="20"/>
          </w:rPr>
          <w:t xml:space="preserve"> </w:t>
        </w:r>
        <w:r>
          <w:t>paying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buyer</w:t>
        </w:r>
      </w:ins>
      <w:r>
        <w:rPr>
          <w:rPrChange w:id="1393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3933" w:author="NUOVO" w:date="2022-05-11T17:02:00Z">
            <w:rPr>
              <w:sz w:val="24"/>
            </w:rPr>
          </w:rPrChange>
        </w:rPr>
        <w:t>to</w:t>
      </w:r>
      <w:r>
        <w:rPr>
          <w:spacing w:val="-1"/>
          <w:rPrChange w:id="1393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935" w:author="NUOVO" w:date="2022-05-11T17:02:00Z">
            <w:rPr>
              <w:sz w:val="24"/>
            </w:rPr>
          </w:rPrChange>
        </w:rPr>
        <w:t>stop</w:t>
      </w:r>
      <w:r>
        <w:rPr>
          <w:spacing w:val="1"/>
          <w:rPrChange w:id="13936" w:author="NUOVO" w:date="2022-05-11T17:02:00Z">
            <w:rPr>
              <w:spacing w:val="-1"/>
              <w:sz w:val="24"/>
            </w:rPr>
          </w:rPrChange>
        </w:rPr>
        <w:t xml:space="preserve"> </w:t>
      </w:r>
      <w:ins w:id="13937" w:author="NUOVO" w:date="2022-05-11T17:02:00Z">
        <w:r>
          <w:t>selling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</w:ins>
      <w:r>
        <w:rPr>
          <w:rPrChange w:id="13938" w:author="NUOVO" w:date="2022-05-11T17:02:00Z">
            <w:rPr>
              <w:sz w:val="24"/>
            </w:rPr>
          </w:rPrChange>
        </w:rPr>
        <w:t>such</w:t>
      </w:r>
      <w:r>
        <w:rPr>
          <w:spacing w:val="-1"/>
          <w:rPrChange w:id="13939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940" w:author="NUOVO" w:date="2022-05-11T17:02:00Z">
        <w:r>
          <w:delText>sales</w:delText>
        </w:r>
      </w:del>
      <w:ins w:id="13941" w:author="NUOVO" w:date="2022-05-11T17:02:00Z">
        <w:r>
          <w:t>customers</w:t>
        </w:r>
      </w:ins>
      <w:r>
        <w:rPr>
          <w:rPrChange w:id="13942" w:author="NUOVO" w:date="2022-05-11T17:02:00Z">
            <w:rPr>
              <w:sz w:val="24"/>
            </w:rPr>
          </w:rPrChange>
        </w:rPr>
        <w:t>;</w:t>
      </w:r>
    </w:p>
    <w:p w14:paraId="1C421D66" w14:textId="268B2688" w:rsidR="009B155B" w:rsidRDefault="00067B49">
      <w:pPr>
        <w:pStyle w:val="Corpotesto"/>
        <w:spacing w:before="117"/>
        <w:ind w:left="1137"/>
        <w:jc w:val="left"/>
        <w:rPr>
          <w:rPrChange w:id="13943" w:author="NUOVO" w:date="2022-05-11T17:02:00Z">
            <w:rPr>
              <w:sz w:val="24"/>
            </w:rPr>
          </w:rPrChange>
        </w:rPr>
        <w:pPrChange w:id="13944" w:author="NUOVO" w:date="2022-05-11T17:02:00Z">
          <w:pPr>
            <w:pStyle w:val="Paragrafoelenco"/>
            <w:numPr>
              <w:numId w:val="24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ins w:id="13945" w:author="NUOVO" w:date="2022-05-11T17:02:00Z">
        <w:r>
          <w:rPr>
            <w:noProof/>
            <w:position w:val="-5"/>
          </w:rPr>
          <w:drawing>
            <wp:inline distT="0" distB="0" distL="0" distR="0" wp14:anchorId="6E219278" wp14:editId="18FCF457">
              <wp:extent cx="166816" cy="140847"/>
              <wp:effectExtent l="0" t="0" r="0" b="0"/>
              <wp:docPr id="139" name="image4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0" name="image42.png"/>
                      <pic:cNvPicPr/>
                    </pic:nvPicPr>
                    <pic:blipFill>
                      <a:blip r:embed="rId4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obliging</w:t>
        </w:r>
        <w:r>
          <w:rPr>
            <w:spacing w:val="-2"/>
          </w:rPr>
          <w:t xml:space="preserve"> </w:t>
        </w:r>
      </w:ins>
      <w:r>
        <w:rPr>
          <w:rPrChange w:id="13946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13947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948" w:author="NUOVO" w:date="2022-05-11T17:02:00Z">
        <w:r>
          <w:delText>obligation</w:delText>
        </w:r>
      </w:del>
      <w:ins w:id="13949" w:author="NUOVO" w:date="2022-05-11T17:02:00Z">
        <w:r>
          <w:t>buyer</w:t>
        </w:r>
      </w:ins>
      <w:r>
        <w:rPr>
          <w:rPrChange w:id="1395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951" w:author="NUOVO" w:date="2022-05-11T17:02:00Z">
            <w:rPr>
              <w:sz w:val="24"/>
            </w:rPr>
          </w:rPrChange>
        </w:rPr>
        <w:t>to pass</w:t>
      </w:r>
      <w:del w:id="13952" w:author="NUOVO" w:date="2022-05-11T17:02:00Z">
        <w:r>
          <w:delText>-</w:delText>
        </w:r>
      </w:del>
      <w:ins w:id="13953" w:author="NUOVO" w:date="2022-05-11T17:02:00Z">
        <w:r>
          <w:t xml:space="preserve"> </w:t>
        </w:r>
      </w:ins>
      <w:r>
        <w:rPr>
          <w:rPrChange w:id="13954" w:author="NUOVO" w:date="2022-05-11T17:02:00Z">
            <w:rPr>
              <w:sz w:val="24"/>
            </w:rPr>
          </w:rPrChange>
        </w:rPr>
        <w:t>on</w:t>
      </w:r>
      <w:r>
        <w:rPr>
          <w:rPrChange w:id="139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956" w:author="NUOVO" w:date="2022-05-11T17:02:00Z">
            <w:rPr>
              <w:sz w:val="24"/>
            </w:rPr>
          </w:rPrChange>
        </w:rPr>
        <w:t>to</w:t>
      </w:r>
      <w:r>
        <w:rPr>
          <w:rPrChange w:id="1395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958" w:author="NUOVO" w:date="2022-05-11T17:02:00Z">
            <w:rPr>
              <w:sz w:val="24"/>
            </w:rPr>
          </w:rPrChange>
        </w:rPr>
        <w:t>the</w:t>
      </w:r>
      <w:r>
        <w:rPr>
          <w:rPrChange w:id="1395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960" w:author="NUOVO" w:date="2022-05-11T17:02:00Z">
            <w:rPr>
              <w:sz w:val="24"/>
            </w:rPr>
          </w:rPrChange>
        </w:rPr>
        <w:t>supplier</w:t>
      </w:r>
      <w:r>
        <w:rPr>
          <w:rPrChange w:id="13961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13962" w:author="NUOVO" w:date="2022-05-11T17:02:00Z">
            <w:rPr>
              <w:sz w:val="24"/>
            </w:rPr>
          </w:rPrChange>
        </w:rPr>
        <w:t>profits</w:t>
      </w:r>
      <w:r>
        <w:rPr>
          <w:rPrChange w:id="1396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3964" w:author="NUOVO" w:date="2022-05-11T17:02:00Z">
            <w:rPr>
              <w:sz w:val="24"/>
            </w:rPr>
          </w:rPrChange>
        </w:rPr>
        <w:t>from such</w:t>
      </w:r>
      <w:r>
        <w:rPr>
          <w:rPrChange w:id="13965" w:author="NUOVO" w:date="2022-05-11T17:02:00Z">
            <w:rPr>
              <w:spacing w:val="-1"/>
              <w:sz w:val="24"/>
            </w:rPr>
          </w:rPrChange>
        </w:rPr>
        <w:t xml:space="preserve"> </w:t>
      </w:r>
      <w:del w:id="13966" w:author="NUOVO" w:date="2022-05-11T17:02:00Z">
        <w:r>
          <w:delText>sales.</w:delText>
        </w:r>
      </w:del>
      <w:ins w:id="13967" w:author="NUOVO" w:date="2022-05-11T17:02:00Z">
        <w:r>
          <w:t>customers</w:t>
        </w:r>
        <w:r>
          <w:rPr>
            <w:vertAlign w:val="superscript"/>
          </w:rPr>
          <w:t>122</w:t>
        </w:r>
        <w:r>
          <w:t>;</w:t>
        </w:r>
      </w:ins>
    </w:p>
    <w:p w14:paraId="2F6E968A" w14:textId="0A95D66C" w:rsidR="009B155B" w:rsidRDefault="00067B49">
      <w:pPr>
        <w:pStyle w:val="Corpotesto"/>
        <w:spacing w:before="118" w:line="237" w:lineRule="auto"/>
        <w:ind w:left="1692" w:right="233" w:hanging="555"/>
        <w:rPr>
          <w:rPrChange w:id="13968" w:author="NUOVO" w:date="2022-05-11T17:02:00Z">
            <w:rPr>
              <w:sz w:val="24"/>
            </w:rPr>
          </w:rPrChange>
        </w:rPr>
        <w:pPrChange w:id="1396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del w:id="13970" w:author="NUOVO" w:date="2022-05-11T17:02:00Z">
        <w:r>
          <w:delText>It may further result from the supplier not providing</w:delText>
        </w:r>
      </w:del>
      <w:ins w:id="13971" w:author="NUOVO" w:date="2022-05-11T17:02:00Z">
        <w:r>
          <w:rPr>
            <w:noProof/>
            <w:position w:val="-5"/>
          </w:rPr>
          <w:drawing>
            <wp:inline distT="0" distB="0" distL="0" distR="0" wp14:anchorId="3B367311" wp14:editId="32E91543">
              <wp:extent cx="133324" cy="140847"/>
              <wp:effectExtent l="0" t="0" r="0" b="0"/>
              <wp:docPr id="141" name="image4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image43.png"/>
                      <pic:cNvPicPr/>
                    </pic:nvPicPr>
                    <pic:blipFill>
                      <a:blip r:embed="rId4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24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6"/>
            <w:sz w:val="20"/>
          </w:rPr>
          <w:t xml:space="preserve"> </w:t>
        </w:r>
        <w:r>
          <w:t>excluding from</w:t>
        </w:r>
      </w:ins>
      <w:r>
        <w:rPr>
          <w:rPrChange w:id="13972" w:author="NUOVO" w:date="2022-05-11T17:02:00Z">
            <w:rPr>
              <w:sz w:val="24"/>
            </w:rPr>
          </w:rPrChange>
        </w:rPr>
        <w:t xml:space="preserve"> a Union-wide guarantee service</w:t>
      </w:r>
      <w:del w:id="13973" w:author="NUOVO" w:date="2022-05-11T17:02:00Z">
        <w:r>
          <w:delText>,</w:delText>
        </w:r>
        <w:r>
          <w:rPr>
            <w:spacing w:val="1"/>
          </w:rPr>
          <w:delText xml:space="preserve"> </w:delText>
        </w:r>
        <w:r>
          <w:delText>whereby the supplier normally reimburses all distributors for providing a mandatory</w:delText>
        </w:r>
        <w:r>
          <w:rPr>
            <w:spacing w:val="1"/>
          </w:rPr>
          <w:delText xml:space="preserve"> </w:delText>
        </w:r>
        <w:r>
          <w:delText xml:space="preserve">guarantee service, even in relation to </w:delText>
        </w:r>
      </w:del>
      <w:ins w:id="13974" w:author="NUOVO" w:date="2022-05-11T17:02:00Z">
        <w:r>
          <w:t xml:space="preserve"> reimbursed by the supplier</w:t>
        </w:r>
        <w:r>
          <w:rPr>
            <w:spacing w:val="1"/>
          </w:rPr>
          <w:t xml:space="preserve"> </w:t>
        </w:r>
      </w:ins>
      <w:r>
        <w:rPr>
          <w:rPrChange w:id="13975" w:author="NUOVO" w:date="2022-05-11T17:02:00Z">
            <w:rPr>
              <w:sz w:val="24"/>
            </w:rPr>
          </w:rPrChange>
        </w:rPr>
        <w:t xml:space="preserve">products </w:t>
      </w:r>
      <w:ins w:id="13976" w:author="NUOVO" w:date="2022-05-11T17:02:00Z">
        <w:r>
          <w:t xml:space="preserve">that are resold outside the buyer’s territory or products that are </w:t>
        </w:r>
      </w:ins>
      <w:r>
        <w:rPr>
          <w:rPrChange w:id="13977" w:author="NUOVO" w:date="2022-05-11T17:02:00Z">
            <w:rPr>
              <w:sz w:val="24"/>
            </w:rPr>
          </w:rPrChange>
        </w:rPr>
        <w:t xml:space="preserve">sold </w:t>
      </w:r>
      <w:del w:id="13978" w:author="NUOVO" w:date="2022-05-11T17:02:00Z">
        <w:r>
          <w:delText>by other distributors into their</w:delText>
        </w:r>
      </w:del>
      <w:ins w:id="13979" w:author="NUOVO" w:date="2022-05-11T17:02:00Z">
        <w:r>
          <w:t>in</w:t>
        </w:r>
        <w:r>
          <w:rPr>
            <w:spacing w:val="1"/>
          </w:rPr>
          <w:t xml:space="preserve"> </w:t>
        </w:r>
        <w:r>
          <w:t>the buyer’s</w:t>
        </w:r>
      </w:ins>
      <w:r>
        <w:rPr>
          <w:spacing w:val="-1"/>
          <w:rPrChange w:id="139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3981" w:author="NUOVO" w:date="2022-05-11T17:02:00Z">
            <w:rPr>
              <w:sz w:val="24"/>
            </w:rPr>
          </w:rPrChange>
        </w:rPr>
        <w:t>territory</w:t>
      </w:r>
      <w:del w:id="13982" w:author="NUOVO" w:date="2022-05-11T17:02:00Z">
        <w:r>
          <w:delText>.</w:delText>
        </w:r>
        <w:r>
          <w:rPr>
            <w:vertAlign w:val="superscript"/>
          </w:rPr>
          <w:delText>87</w:delText>
        </w:r>
      </w:del>
      <w:ins w:id="13983" w:author="NUOVO" w:date="2022-05-11T17:02:00Z">
        <w:r>
          <w:rPr>
            <w:spacing w:val="-5"/>
          </w:rPr>
          <w:t xml:space="preserve"> </w:t>
        </w:r>
        <w:r>
          <w:t>by</w:t>
        </w:r>
        <w:r>
          <w:rPr>
            <w:spacing w:val="-5"/>
          </w:rPr>
          <w:t xml:space="preserve"> </w:t>
        </w:r>
        <w:r>
          <w:t>b</w:t>
        </w:r>
        <w:r>
          <w:t>uyers located</w:t>
        </w:r>
        <w:r>
          <w:rPr>
            <w:spacing w:val="1"/>
          </w:rPr>
          <w:t xml:space="preserve"> </w:t>
        </w:r>
        <w:r>
          <w:t>in other territories</w:t>
        </w:r>
        <w:r>
          <w:rPr>
            <w:vertAlign w:val="superscript"/>
          </w:rPr>
          <w:t>123</w:t>
        </w:r>
        <w:r>
          <w:t>.</w:t>
        </w:r>
      </w:ins>
    </w:p>
    <w:p w14:paraId="409206B9" w14:textId="59E034B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3"/>
        <w:ind w:right="233" w:hanging="881"/>
        <w:jc w:val="both"/>
        <w:rPr>
          <w:sz w:val="24"/>
        </w:rPr>
        <w:pPrChange w:id="1398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8"/>
          </w:pPr>
        </w:pPrChange>
      </w:pPr>
      <w:del w:id="13985" w:author="NUOVO" w:date="2022-05-11T17:02:00Z">
        <w:r>
          <w:rPr>
            <w:sz w:val="24"/>
          </w:rPr>
          <w:delText>The practices mentioned in paragraphs (187) and (189) of these Guidelines</w:delText>
        </w:r>
        <w:r>
          <w:rPr>
            <w:sz w:val="24"/>
          </w:rPr>
          <w:delText xml:space="preserve"> are 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likely to be considered a restriction of the buyer’s sales when used by the supplier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conjunction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monitoring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system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aimed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verifying</w:delText>
        </w:r>
      </w:del>
      <w:ins w:id="13986" w:author="NUOVO" w:date="2022-05-11T17:02:00Z">
        <w:r>
          <w:rPr>
            <w:sz w:val="24"/>
          </w:rPr>
          <w:t>Measures that allow a manufacturer to verify</w:t>
        </w:r>
      </w:ins>
      <w:r>
        <w:rPr>
          <w:sz w:val="24"/>
          <w:rPrChange w:id="139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9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destination</w:t>
      </w:r>
      <w:r>
        <w:rPr>
          <w:sz w:val="24"/>
          <w:rPrChange w:id="139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39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399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supplied goods,</w:t>
      </w:r>
      <w:r>
        <w:rPr>
          <w:spacing w:val="1"/>
          <w:sz w:val="24"/>
          <w:rPrChange w:id="139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 as the use of differentiated labels, specific language clusters or</w:t>
      </w:r>
      <w:r>
        <w:rPr>
          <w:sz w:val="24"/>
          <w:rPrChange w:id="139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serial</w:t>
      </w:r>
      <w:r>
        <w:rPr>
          <w:sz w:val="24"/>
          <w:rPrChange w:id="1399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numbers</w:t>
      </w:r>
      <w:del w:id="13995" w:author="NUOVO" w:date="2022-05-11T17:02:00Z">
        <w:r>
          <w:rPr>
            <w:sz w:val="24"/>
          </w:rPr>
          <w:delText>.</w:delText>
        </w:r>
      </w:del>
      <w:ins w:id="13996" w:author="NUOVO" w:date="2022-05-11T17:02:00Z">
        <w:r>
          <w:rPr>
            <w:sz w:val="24"/>
          </w:rPr>
          <w:t>,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threat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performance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audits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</w:t>
        </w:r>
        <w:r>
          <w:rPr>
            <w:sz w:val="24"/>
          </w:rPr>
          <w:t>ify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compliance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z w:val="24"/>
            <w:vertAlign w:val="superscript"/>
          </w:rPr>
          <w:t>124</w:t>
        </w:r>
        <w:r>
          <w:rPr>
            <w:sz w:val="24"/>
          </w:rPr>
          <w:t xml:space="preserve"> are not in themselves restrictions of competition. However, they may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considered to form part of a hardcore restriction of the buyer’s sales when used by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 to control the destination of the supplied goods, for instance when used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conjunction with one or more of the practices mentioned in paragraphs (203)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(20</w:t>
        </w:r>
        <w:r>
          <w:rPr>
            <w:sz w:val="24"/>
          </w:rPr>
          <w:t>4).</w:t>
        </w:r>
      </w:ins>
    </w:p>
    <w:p w14:paraId="3D18B1D6" w14:textId="4A69598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sz w:val="24"/>
        </w:rPr>
        <w:pPrChange w:id="1399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 xml:space="preserve">In addition to the direct and indirect </w:t>
      </w:r>
      <w:del w:id="13998" w:author="NUOVO" w:date="2022-05-11T17:02:00Z">
        <w:r>
          <w:rPr>
            <w:sz w:val="24"/>
          </w:rPr>
          <w:delText>obligations laid down in (187)</w:delText>
        </w:r>
      </w:del>
      <w:ins w:id="13999" w:author="NUOVO" w:date="2022-05-11T17:02:00Z">
        <w:r>
          <w:rPr>
            <w:sz w:val="24"/>
          </w:rPr>
          <w:t>restrictions referred</w:t>
        </w:r>
      </w:ins>
      <w:r>
        <w:rPr>
          <w:sz w:val="24"/>
        </w:rPr>
        <w:t xml:space="preserve"> to </w:t>
      </w:r>
      <w:del w:id="14000" w:author="NUOVO" w:date="2022-05-11T17:02:00Z">
        <w:r>
          <w:rPr>
            <w:sz w:val="24"/>
          </w:rPr>
          <w:delText>(190) of 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Guidelines,</w:delText>
        </w:r>
      </w:del>
      <w:ins w:id="14001" w:author="NUOVO" w:date="2022-05-11T17:02:00Z">
        <w:r>
          <w:rPr>
            <w:sz w:val="24"/>
          </w:rPr>
          <w:t>in paragraphs (202)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(204),</w:t>
        </w:r>
      </w:ins>
      <w:r>
        <w:rPr>
          <w:sz w:val="24"/>
        </w:rPr>
        <w:t xml:space="preserve"> hardcore restrictions specifically </w:t>
      </w:r>
      <w:del w:id="14002" w:author="NUOVO" w:date="2022-05-11T17:02:00Z">
        <w:r>
          <w:rPr>
            <w:sz w:val="24"/>
          </w:rPr>
          <w:delText>related</w:delText>
        </w:r>
      </w:del>
      <w:ins w:id="14003" w:author="NUOVO" w:date="2022-05-11T17:02:00Z">
        <w:r>
          <w:rPr>
            <w:sz w:val="24"/>
          </w:rPr>
          <w:t>relating</w:t>
        </w:r>
      </w:ins>
      <w:r>
        <w:rPr>
          <w:sz w:val="24"/>
        </w:rPr>
        <w:t xml:space="preserve"> to online sales may similarly be</w:t>
      </w:r>
      <w:r>
        <w:rPr>
          <w:sz w:val="24"/>
          <w:rPrChange w:id="140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0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result of direct or indirect obligations. Besides a direct prohibition </w:t>
      </w:r>
      <w:del w:id="14006" w:author="NUOVO" w:date="2022-05-11T17:02:00Z">
        <w:r>
          <w:rPr>
            <w:sz w:val="24"/>
          </w:rPr>
          <w:delText>to</w:delText>
        </w:r>
      </w:del>
      <w:ins w:id="14007" w:author="NUOVO" w:date="2022-05-11T17:02:00Z">
        <w:r>
          <w:rPr>
            <w:sz w:val="24"/>
          </w:rPr>
          <w:t>of the</w:t>
        </w:r>
      </w:ins>
      <w:r>
        <w:rPr>
          <w:sz w:val="24"/>
        </w:rPr>
        <w:t xml:space="preserve"> use </w:t>
      </w:r>
      <w:ins w:id="14008" w:author="NUOVO" w:date="2022-05-11T17:02:00Z">
        <w:r>
          <w:rPr>
            <w:sz w:val="24"/>
          </w:rPr>
          <w:t xml:space="preserve">of </w:t>
        </w:r>
      </w:ins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  <w:rPrChange w:id="14009" w:author="NUOVO" w:date="2022-05-11T17:02:00Z">
            <w:rPr>
              <w:sz w:val="24"/>
            </w:rPr>
          </w:rPrChange>
        </w:rPr>
        <w:t xml:space="preserve"> </w:t>
      </w:r>
      <w:del w:id="14010" w:author="NUOVO" w:date="2022-05-11T17:02:00Z">
        <w:r>
          <w:rPr>
            <w:sz w:val="24"/>
          </w:rPr>
          <w:delText>as a sales channel</w:delText>
        </w:r>
      </w:del>
      <w:ins w:id="14011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</w:ins>
      <w:r>
        <w:rPr>
          <w:sz w:val="24"/>
        </w:rPr>
        <w:t>,</w:t>
      </w:r>
      <w:r>
        <w:rPr>
          <w:spacing w:val="1"/>
          <w:sz w:val="24"/>
          <w:rPrChange w:id="140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0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  <w:rPrChange w:id="140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4015" w:author="NUOVO" w:date="2022-05-11T17:02:00Z">
            <w:rPr>
              <w:sz w:val="24"/>
            </w:rPr>
          </w:rPrChange>
        </w:rPr>
        <w:t xml:space="preserve"> </w:t>
      </w:r>
      <w:del w:id="14016" w:author="NUOVO" w:date="2022-05-11T17:02:00Z">
        <w:r>
          <w:rPr>
            <w:sz w:val="24"/>
          </w:rPr>
          <w:delText xml:space="preserve">further </w:delText>
        </w:r>
      </w:del>
      <w:r>
        <w:rPr>
          <w:sz w:val="24"/>
        </w:rPr>
        <w:t>examples</w:t>
      </w:r>
      <w:r>
        <w:rPr>
          <w:spacing w:val="60"/>
          <w:sz w:val="24"/>
          <w:rPrChange w:id="14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4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del w:id="14019" w:author="NUOVO" w:date="2022-05-11T17:02:00Z">
        <w:r>
          <w:rPr>
            <w:sz w:val="24"/>
          </w:rPr>
          <w:delText>, directly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48"/>
            <w:sz w:val="24"/>
          </w:rPr>
          <w:delText xml:space="preserve"> </w:delText>
        </w:r>
      </w:del>
      <w:ins w:id="14020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indirectly</w:t>
      </w:r>
      <w:del w:id="14021" w:author="NUOVO" w:date="2022-05-11T17:02:00Z">
        <w:r>
          <w:rPr>
            <w:sz w:val="24"/>
          </w:rPr>
          <w:delText>,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having</w:delText>
        </w:r>
      </w:del>
      <w:ins w:id="14022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have</w:t>
        </w:r>
      </w:ins>
      <w:r>
        <w:rPr>
          <w:spacing w:val="1"/>
          <w:sz w:val="24"/>
          <w:rPrChange w:id="14023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4024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  <w:rPrChange w:id="14025" w:author="NUOVO" w:date="2022-05-11T17:02:00Z">
            <w:rPr>
              <w:spacing w:val="49"/>
              <w:sz w:val="24"/>
            </w:rPr>
          </w:rPrChange>
        </w:rPr>
        <w:t xml:space="preserve"> </w:t>
      </w:r>
      <w:ins w:id="14026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preventing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internet by the buyer </w:t>
        </w:r>
      </w:ins>
      <w:r>
        <w:rPr>
          <w:sz w:val="24"/>
        </w:rPr>
        <w:t>to</w:t>
      </w:r>
      <w:r>
        <w:rPr>
          <w:sz w:val="24"/>
          <w:rPrChange w:id="14027" w:author="NUOVO" w:date="2022-05-11T17:02:00Z">
            <w:rPr>
              <w:spacing w:val="49"/>
              <w:sz w:val="24"/>
            </w:rPr>
          </w:rPrChange>
        </w:rPr>
        <w:t xml:space="preserve"> </w:t>
      </w:r>
      <w:del w:id="14028" w:author="NUOVO" w:date="2022-05-11T17:02:00Z">
        <w:r>
          <w:rPr>
            <w:sz w:val="24"/>
          </w:rPr>
          <w:delText>prevent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distributors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49"/>
            <w:sz w:val="24"/>
          </w:rPr>
          <w:delText xml:space="preserve"> </w:delText>
        </w:r>
        <w:r>
          <w:rPr>
            <w:sz w:val="24"/>
          </w:rPr>
          <w:delText>effectively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using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the</w:delText>
        </w:r>
      </w:del>
      <w:ins w:id="14029" w:author="NUOVO" w:date="2022-05-11T17:02:00Z">
        <w:r>
          <w:rPr>
            <w:sz w:val="24"/>
          </w:rPr>
          <w:t>sell the contract goods or services to particular territories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within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4, point (e)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(EU)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X:</w:t>
        </w:r>
      </w:ins>
    </w:p>
    <w:p w14:paraId="776B3548" w14:textId="77777777" w:rsidR="009B155B" w:rsidRDefault="009B155B">
      <w:pPr>
        <w:pStyle w:val="Corpotesto"/>
        <w:spacing w:before="0"/>
        <w:ind w:left="0"/>
        <w:jc w:val="left"/>
        <w:rPr>
          <w:sz w:val="20"/>
        </w:rPr>
        <w:pPrChange w:id="14030" w:author="NUOVO" w:date="2022-05-11T17:02:00Z">
          <w:pPr>
            <w:pStyle w:val="Corpotesto"/>
            <w:spacing w:before="0"/>
            <w:ind w:left="0" w:firstLine="0"/>
            <w:jc w:val="left"/>
          </w:pPr>
        </w:pPrChange>
      </w:pPr>
    </w:p>
    <w:p w14:paraId="469D111F" w14:textId="77777777" w:rsidR="00761C09" w:rsidRDefault="00761C09">
      <w:pPr>
        <w:pStyle w:val="Corpotesto"/>
        <w:spacing w:before="0"/>
        <w:ind w:left="0"/>
        <w:jc w:val="left"/>
        <w:rPr>
          <w:del w:id="14031" w:author="NUOVO" w:date="2022-05-11T17:02:00Z"/>
          <w:sz w:val="20"/>
        </w:rPr>
      </w:pPr>
    </w:p>
    <w:p w14:paraId="12A6B41F" w14:textId="77777777" w:rsidR="00761C09" w:rsidRDefault="00067B49">
      <w:pPr>
        <w:pStyle w:val="Corpotesto"/>
        <w:spacing w:before="9"/>
        <w:ind w:left="0"/>
        <w:jc w:val="left"/>
        <w:rPr>
          <w:del w:id="14032" w:author="NUOVO" w:date="2022-05-11T17:02:00Z"/>
          <w:sz w:val="14"/>
        </w:rPr>
      </w:pPr>
      <w:del w:id="14033" w:author="NUOVO" w:date="2022-05-11T17:02:00Z">
        <w:r>
          <w:pict w14:anchorId="6677BB62">
            <v:rect id="docshape49" o:spid="_x0000_s2128" alt="" style="position:absolute;margin-left:70.8pt;margin-top:9.75pt;width:2in;height:.6pt;z-index:-1560422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6E8037D" w14:textId="2058C548" w:rsidR="009B155B" w:rsidRDefault="00067B49">
      <w:pPr>
        <w:pStyle w:val="Corpotesto"/>
        <w:spacing w:before="5"/>
        <w:ind w:left="0"/>
        <w:jc w:val="left"/>
        <w:rPr>
          <w:ins w:id="14034" w:author="NUOVO" w:date="2022-05-11T17:02:00Z"/>
          <w:sz w:val="16"/>
        </w:rPr>
      </w:pPr>
      <w:del w:id="14035" w:author="NUOVO" w:date="2022-05-11T17:02:00Z">
        <w:r>
          <w:rPr>
            <w:sz w:val="20"/>
            <w:vertAlign w:val="superscript"/>
          </w:rPr>
          <w:delText>84</w:delText>
        </w:r>
      </w:del>
      <w:ins w:id="14036" w:author="NUOVO" w:date="2022-05-11T17:02:00Z">
        <w:r>
          <w:pict w14:anchorId="4D388132">
            <v:rect id="docshape79" o:spid="_x0000_s2127" alt="" style="position:absolute;margin-left:70.8pt;margin-top:10.65pt;width:2in;height:.6pt;z-index:-15701504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7D1D474F" w14:textId="77777777" w:rsidR="00761C09" w:rsidRDefault="00067B49">
      <w:pPr>
        <w:tabs>
          <w:tab w:val="left" w:pos="836"/>
        </w:tabs>
        <w:spacing w:before="103"/>
        <w:ind w:left="116"/>
        <w:jc w:val="both"/>
        <w:rPr>
          <w:del w:id="14037" w:author="NUOVO" w:date="2022-05-11T17:02:00Z"/>
          <w:sz w:val="20"/>
        </w:rPr>
      </w:pPr>
      <w:ins w:id="14038" w:author="NUOVO" w:date="2022-05-11T17:02:00Z">
        <w:r>
          <w:rPr>
            <w:sz w:val="20"/>
            <w:vertAlign w:val="superscript"/>
          </w:rPr>
          <w:t>119</w:t>
        </w:r>
      </w:ins>
      <w:r>
        <w:rPr>
          <w:sz w:val="20"/>
        </w:rPr>
        <w:tab/>
        <w:t>See</w:t>
      </w:r>
      <w:ins w:id="14039" w:author="NUOVO" w:date="2022-05-11T17:02:00Z">
        <w:r>
          <w:rPr>
            <w:sz w:val="20"/>
          </w:rPr>
          <w:t>,</w:t>
        </w:r>
      </w:ins>
      <w:r>
        <w:rPr>
          <w:spacing w:val="6"/>
          <w:sz w:val="20"/>
          <w:rPrChange w:id="14040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  <w:rPrChange w:id="14041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example</w:t>
      </w:r>
      <w:del w:id="14042" w:author="NUOVO" w:date="2022-05-11T17:02:00Z"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judgement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 xml:space="preserve">T-77/92 </w:delText>
        </w:r>
        <w:r>
          <w:rPr>
            <w:i/>
            <w:sz w:val="20"/>
          </w:rPr>
          <w:delText>Parker</w:delText>
        </w:r>
        <w:r>
          <w:rPr>
            <w:i/>
            <w:spacing w:val="-3"/>
            <w:sz w:val="20"/>
          </w:rPr>
          <w:delText xml:space="preserve"> </w:delText>
        </w:r>
        <w:r>
          <w:rPr>
            <w:i/>
            <w:sz w:val="20"/>
          </w:rPr>
          <w:delText>Pen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EU:T:1994:85,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37.</w:delText>
        </w:r>
      </w:del>
    </w:p>
    <w:p w14:paraId="7F2F241B" w14:textId="77777777" w:rsidR="00761C09" w:rsidRDefault="00067B49">
      <w:pPr>
        <w:tabs>
          <w:tab w:val="left" w:pos="836"/>
        </w:tabs>
        <w:spacing w:before="1"/>
        <w:ind w:left="836" w:right="234" w:hanging="720"/>
        <w:jc w:val="both"/>
        <w:rPr>
          <w:del w:id="14043" w:author="NUOVO" w:date="2022-05-11T17:02:00Z"/>
          <w:sz w:val="20"/>
        </w:rPr>
      </w:pPr>
      <w:del w:id="14044" w:author="NUOVO" w:date="2022-05-11T17:02:00Z">
        <w:r>
          <w:rPr>
            <w:sz w:val="20"/>
            <w:vertAlign w:val="superscript"/>
          </w:rPr>
          <w:delText>85</w:delText>
        </w:r>
        <w:r>
          <w:rPr>
            <w:sz w:val="20"/>
          </w:rPr>
          <w:tab/>
          <w:delText>See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example</w:delText>
        </w:r>
      </w:del>
      <w:ins w:id="14045" w:author="NUOVO" w:date="2022-05-11T17:02:00Z">
        <w:r>
          <w:rPr>
            <w:sz w:val="20"/>
          </w:rPr>
          <w:t>,</w:t>
        </w:r>
      </w:ins>
      <w:r>
        <w:rPr>
          <w:spacing w:val="9"/>
          <w:sz w:val="20"/>
          <w:rPrChange w:id="14046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judgment</w:t>
      </w:r>
      <w:r>
        <w:rPr>
          <w:spacing w:val="5"/>
          <w:sz w:val="20"/>
          <w:rPrChange w:id="14047" w:author="NUOVO" w:date="2022-05-11T17:02:00Z">
            <w:rPr>
              <w:spacing w:val="1"/>
              <w:sz w:val="20"/>
            </w:rPr>
          </w:rPrChange>
        </w:rPr>
        <w:t xml:space="preserve"> </w:t>
      </w:r>
      <w:del w:id="14048" w:author="NUOVO" w:date="2022-05-11T17:02:00Z"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T-450/05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Peugeot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Nederland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EU:T:</w:delText>
        </w:r>
      </w:del>
      <w:ins w:id="14049" w:author="NUOVO" w:date="2022-05-11T17:02:00Z">
        <w:r>
          <w:rPr>
            <w:sz w:val="20"/>
          </w:rPr>
          <w:t>of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6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July</w:t>
        </w:r>
        <w:r>
          <w:rPr>
            <w:spacing w:val="2"/>
            <w:sz w:val="20"/>
          </w:rPr>
          <w:t xml:space="preserve"> </w:t>
        </w:r>
      </w:ins>
      <w:r>
        <w:rPr>
          <w:sz w:val="20"/>
        </w:rPr>
        <w:t>2009</w:t>
      </w:r>
      <w:del w:id="14050" w:author="NUOVO" w:date="2022-05-11T17:02:00Z">
        <w:r>
          <w:rPr>
            <w:sz w:val="20"/>
          </w:rPr>
          <w:delText>:262,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47.</w:delText>
        </w:r>
      </w:del>
    </w:p>
    <w:p w14:paraId="6DDAC7D2" w14:textId="7F97CE12" w:rsidR="009B155B" w:rsidRDefault="00067B49">
      <w:pPr>
        <w:tabs>
          <w:tab w:val="left" w:pos="996"/>
        </w:tabs>
        <w:spacing w:before="103"/>
        <w:ind w:left="996" w:right="235" w:hanging="720"/>
        <w:rPr>
          <w:sz w:val="20"/>
        </w:rPr>
        <w:pPrChange w:id="14051" w:author="NUOVO" w:date="2022-05-11T17:02:00Z">
          <w:pPr>
            <w:tabs>
              <w:tab w:val="left" w:pos="836"/>
            </w:tabs>
            <w:spacing w:line="228" w:lineRule="exact"/>
            <w:ind w:left="116"/>
            <w:jc w:val="both"/>
          </w:pPr>
        </w:pPrChange>
      </w:pPr>
      <w:del w:id="14052" w:author="NUOVO" w:date="2022-05-11T17:02:00Z">
        <w:r>
          <w:rPr>
            <w:sz w:val="20"/>
            <w:vertAlign w:val="superscript"/>
          </w:rPr>
          <w:delText>86</w:delText>
        </w:r>
        <w:r>
          <w:rPr>
            <w:sz w:val="20"/>
          </w:rPr>
          <w:tab/>
          <w:delText>See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instance 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T-62/98</w:delText>
        </w:r>
      </w:del>
      <w:ins w:id="14053" w:author="NUOVO" w:date="2022-05-11T17:02:00Z">
        <w:r>
          <w:rPr>
            <w:sz w:val="20"/>
          </w:rPr>
          <w:t>,</w:t>
        </w:r>
      </w:ins>
      <w:r>
        <w:rPr>
          <w:spacing w:val="9"/>
          <w:sz w:val="20"/>
          <w:rPrChange w:id="14054" w:author="NUOVO" w:date="2022-05-11T17:02:00Z">
            <w:rPr>
              <w:sz w:val="20"/>
            </w:rPr>
          </w:rPrChange>
        </w:rPr>
        <w:t xml:space="preserve"> </w:t>
      </w:r>
      <w:r>
        <w:rPr>
          <w:i/>
          <w:sz w:val="20"/>
        </w:rPr>
        <w:t>Volkswagen</w:t>
      </w:r>
      <w:r>
        <w:rPr>
          <w:i/>
          <w:spacing w:val="9"/>
          <w:sz w:val="20"/>
          <w:rPrChange w:id="14055" w:author="NUOVO" w:date="2022-05-11T17:02:00Z">
            <w:rPr>
              <w:i/>
              <w:spacing w:val="-1"/>
              <w:sz w:val="20"/>
            </w:rPr>
          </w:rPrChange>
        </w:rPr>
        <w:t xml:space="preserve"> </w:t>
      </w:r>
      <w:r>
        <w:rPr>
          <w:sz w:val="20"/>
          <w:rPrChange w:id="14056" w:author="NUOVO" w:date="2022-05-11T17:02:00Z">
            <w:rPr>
              <w:i/>
              <w:sz w:val="20"/>
            </w:rPr>
          </w:rPrChange>
        </w:rPr>
        <w:t>v</w:t>
      </w:r>
      <w:r>
        <w:rPr>
          <w:spacing w:val="4"/>
          <w:sz w:val="20"/>
          <w:rPrChange w:id="14057" w:author="NUOVO" w:date="2022-05-11T17:02:00Z">
            <w:rPr>
              <w:i/>
              <w:spacing w:val="-2"/>
              <w:sz w:val="20"/>
            </w:rPr>
          </w:rPrChange>
        </w:rPr>
        <w:t xml:space="preserve"> </w:t>
      </w:r>
      <w:del w:id="14058" w:author="NUOVO" w:date="2022-05-11T17:02:00Z">
        <w:r>
          <w:rPr>
            <w:i/>
            <w:sz w:val="20"/>
          </w:rPr>
          <w:delText>Commision</w:delText>
        </w:r>
      </w:del>
      <w:ins w:id="14059" w:author="NUOVO" w:date="2022-05-11T17:02:00Z">
        <w:r>
          <w:rPr>
            <w:i/>
            <w:sz w:val="20"/>
          </w:rPr>
          <w:t>Commission,</w:t>
        </w:r>
        <w:r>
          <w:rPr>
            <w:i/>
            <w:spacing w:val="8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T-62/98,</w:t>
        </w:r>
      </w:ins>
      <w:r>
        <w:rPr>
          <w:spacing w:val="6"/>
          <w:sz w:val="20"/>
          <w:rPrChange w:id="14060" w:author="NUOVO" w:date="2022-05-11T17:02:00Z">
            <w:rPr>
              <w:i/>
              <w:spacing w:val="1"/>
              <w:sz w:val="20"/>
            </w:rPr>
          </w:rPrChange>
        </w:rPr>
        <w:t xml:space="preserve"> </w:t>
      </w:r>
      <w:r>
        <w:rPr>
          <w:sz w:val="20"/>
        </w:rPr>
        <w:t>EU:T:2000:180,</w:t>
      </w:r>
      <w:r>
        <w:rPr>
          <w:spacing w:val="-47"/>
          <w:sz w:val="20"/>
          <w:rPrChange w:id="14061" w:author="NUOVO" w:date="2022-05-11T17:02:00Z">
            <w:rPr>
              <w:spacing w:val="-4"/>
              <w:sz w:val="20"/>
            </w:rPr>
          </w:rPrChange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  <w:rPrChange w:id="14062" w:author="NUOVO" w:date="2022-05-11T17:02:00Z">
            <w:rPr>
              <w:spacing w:val="-3"/>
              <w:sz w:val="20"/>
            </w:rPr>
          </w:rPrChange>
        </w:rPr>
        <w:t xml:space="preserve"> </w:t>
      </w:r>
      <w:r>
        <w:rPr>
          <w:sz w:val="20"/>
        </w:rPr>
        <w:t>44.</w:t>
      </w:r>
    </w:p>
    <w:p w14:paraId="7D30B554" w14:textId="7DC992DA" w:rsidR="009B155B" w:rsidRDefault="00067B49">
      <w:pPr>
        <w:tabs>
          <w:tab w:val="left" w:pos="996"/>
        </w:tabs>
        <w:spacing w:before="1"/>
        <w:ind w:left="276"/>
        <w:rPr>
          <w:ins w:id="14063" w:author="NUOVO" w:date="2022-05-11T17:02:00Z"/>
          <w:sz w:val="20"/>
        </w:rPr>
      </w:pPr>
      <w:del w:id="14064" w:author="NUOVO" w:date="2022-05-11T17:02:00Z">
        <w:r>
          <w:rPr>
            <w:sz w:val="20"/>
            <w:vertAlign w:val="superscript"/>
          </w:rPr>
          <w:delText>87</w:delText>
        </w:r>
        <w:r>
          <w:rPr>
            <w:sz w:val="20"/>
          </w:rPr>
          <w:tab/>
        </w:r>
        <w:r>
          <w:rPr>
            <w:sz w:val="20"/>
          </w:rPr>
          <w:delText xml:space="preserve">If </w:delText>
        </w:r>
      </w:del>
      <w:ins w:id="14065" w:author="NUOVO" w:date="2022-05-11T17:02:00Z">
        <w:r>
          <w:rPr>
            <w:sz w:val="20"/>
            <w:vertAlign w:val="superscript"/>
          </w:rPr>
          <w:t>120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AT.40433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Film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merchandise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recital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54.</w:t>
        </w:r>
      </w:ins>
    </w:p>
    <w:p w14:paraId="50A94309" w14:textId="77777777" w:rsidR="009B155B" w:rsidRDefault="00067B49">
      <w:pPr>
        <w:tabs>
          <w:tab w:val="left" w:pos="996"/>
        </w:tabs>
        <w:spacing w:before="1" w:line="229" w:lineRule="exact"/>
        <w:ind w:left="276"/>
        <w:rPr>
          <w:ins w:id="14066" w:author="NUOVO" w:date="2022-05-11T17:02:00Z"/>
          <w:sz w:val="20"/>
        </w:rPr>
      </w:pPr>
      <w:ins w:id="14067" w:author="NUOVO" w:date="2022-05-11T17:02:00Z">
        <w:r>
          <w:rPr>
            <w:sz w:val="20"/>
            <w:vertAlign w:val="superscript"/>
          </w:rPr>
          <w:t>121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 AT.40433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Film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merchandise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recitals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52 and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53.</w:t>
        </w:r>
      </w:ins>
    </w:p>
    <w:p w14:paraId="087DA34A" w14:textId="77777777" w:rsidR="009B155B" w:rsidRDefault="00067B49">
      <w:pPr>
        <w:tabs>
          <w:tab w:val="left" w:pos="996"/>
        </w:tabs>
        <w:ind w:left="996" w:right="234" w:hanging="720"/>
        <w:jc w:val="both"/>
        <w:rPr>
          <w:ins w:id="14068" w:author="NUOVO" w:date="2022-05-11T17:02:00Z"/>
          <w:sz w:val="20"/>
        </w:rPr>
      </w:pPr>
      <w:ins w:id="14069" w:author="NUOVO" w:date="2022-05-11T17:02:00Z">
        <w:r>
          <w:rPr>
            <w:sz w:val="20"/>
            <w:vertAlign w:val="superscript"/>
          </w:rPr>
          <w:t>122</w:t>
        </w:r>
        <w:r>
          <w:rPr>
            <w:sz w:val="20"/>
          </w:rPr>
          <w:tab/>
          <w:t>See, for example,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Commission Decision in AT.40436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- </w:t>
        </w:r>
        <w:r>
          <w:rPr>
            <w:i/>
            <w:sz w:val="20"/>
          </w:rPr>
          <w:t>Nike</w:t>
        </w:r>
        <w:r>
          <w:rPr>
            <w:sz w:val="20"/>
          </w:rPr>
          <w:t>, recital 57; Commission Decision 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AT.40433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Film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merchandise</w:t>
        </w:r>
        <w:r>
          <w:rPr>
            <w:sz w:val="20"/>
          </w:rPr>
          <w:t>, recitals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61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63.</w:t>
        </w:r>
      </w:ins>
    </w:p>
    <w:p w14:paraId="56EDFA64" w14:textId="42B6B631" w:rsidR="009B155B" w:rsidRDefault="00067B49">
      <w:pPr>
        <w:tabs>
          <w:tab w:val="left" w:pos="996"/>
        </w:tabs>
        <w:ind w:left="996" w:right="232" w:hanging="720"/>
        <w:jc w:val="both"/>
        <w:rPr>
          <w:sz w:val="20"/>
        </w:rPr>
        <w:pPrChange w:id="14070" w:author="NUOVO" w:date="2022-05-11T17:02:00Z">
          <w:pPr>
            <w:tabs>
              <w:tab w:val="left" w:pos="836"/>
            </w:tabs>
            <w:ind w:left="836" w:right="234" w:hanging="720"/>
            <w:jc w:val="both"/>
          </w:pPr>
        </w:pPrChange>
      </w:pPr>
      <w:ins w:id="14071" w:author="NUOVO" w:date="2022-05-11T17:02:00Z">
        <w:r>
          <w:rPr>
            <w:sz w:val="20"/>
            <w:vertAlign w:val="superscript"/>
          </w:rPr>
          <w:t>123</w:t>
        </w:r>
        <w:r>
          <w:rPr>
            <w:sz w:val="20"/>
          </w:rPr>
          <w:tab/>
        </w:r>
        <w:r>
          <w:rPr>
            <w:sz w:val="20"/>
          </w:rPr>
          <w:t xml:space="preserve">See, for example, Commission Decision in AT.37975 - </w:t>
        </w:r>
        <w:r>
          <w:rPr>
            <w:i/>
            <w:sz w:val="20"/>
          </w:rPr>
          <w:t>PO/Yamaha</w:t>
        </w:r>
        <w:r>
          <w:rPr>
            <w:sz w:val="20"/>
          </w:rPr>
          <w:t>, recitals 111 and 112. Conversely,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an arrangement under which </w:t>
        </w:r>
      </w:ins>
      <w:r>
        <w:rPr>
          <w:sz w:val="20"/>
        </w:rPr>
        <w:t xml:space="preserve">the supplier </w:t>
      </w:r>
      <w:del w:id="14072" w:author="NUOVO" w:date="2022-05-11T17:02:00Z">
        <w:r>
          <w:rPr>
            <w:sz w:val="20"/>
          </w:rPr>
          <w:delText xml:space="preserve">decides not to reimburse </w:delText>
        </w:r>
      </w:del>
      <w:ins w:id="14073" w:author="NUOVO" w:date="2022-05-11T17:02:00Z">
        <w:r>
          <w:rPr>
            <w:sz w:val="20"/>
          </w:rPr>
          <w:t xml:space="preserve">agrees with </w:t>
        </w:r>
      </w:ins>
      <w:r>
        <w:rPr>
          <w:sz w:val="20"/>
        </w:rPr>
        <w:t xml:space="preserve">its distributors </w:t>
      </w:r>
      <w:del w:id="14074" w:author="NUOVO" w:date="2022-05-11T17:02:00Z">
        <w:r>
          <w:rPr>
            <w:sz w:val="20"/>
          </w:rPr>
          <w:delText>for services rendered under the Union-wide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guarantee, it may be agreed with these distributors </w:delText>
        </w:r>
      </w:del>
      <w:r>
        <w:rPr>
          <w:sz w:val="20"/>
        </w:rPr>
        <w:t xml:space="preserve">that </w:t>
      </w:r>
      <w:del w:id="14075" w:author="NUOVO" w:date="2022-05-11T17:02:00Z">
        <w:r>
          <w:rPr>
            <w:sz w:val="20"/>
          </w:rPr>
          <w:delText>a</w:delText>
        </w:r>
      </w:del>
      <w:ins w:id="14076" w:author="NUOVO" w:date="2022-05-11T17:02:00Z">
        <w:r>
          <w:rPr>
            <w:sz w:val="20"/>
          </w:rPr>
          <w:t>where one</w:t>
        </w:r>
      </w:ins>
      <w:r>
        <w:rPr>
          <w:sz w:val="20"/>
        </w:rPr>
        <w:t xml:space="preserve"> distributor </w:t>
      </w:r>
      <w:del w:id="14077" w:author="NUOVO" w:date="2022-05-11T17:02:00Z">
        <w:r>
          <w:rPr>
            <w:sz w:val="20"/>
          </w:rPr>
          <w:delText xml:space="preserve">which </w:delText>
        </w:r>
      </w:del>
      <w:r>
        <w:rPr>
          <w:sz w:val="20"/>
        </w:rPr>
        <w:t>makes a</w:t>
      </w:r>
      <w:r>
        <w:rPr>
          <w:spacing w:val="1"/>
          <w:sz w:val="20"/>
          <w:rPrChange w:id="14078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 xml:space="preserve">sale </w:t>
      </w:r>
      <w:del w:id="14079" w:author="NUOVO" w:date="2022-05-11T17:02:00Z">
        <w:r>
          <w:rPr>
            <w:sz w:val="20"/>
          </w:rPr>
          <w:delText>outside its</w:delText>
        </w:r>
      </w:del>
      <w:ins w:id="14080" w:author="NUOVO" w:date="2022-05-11T17:02:00Z">
        <w:r>
          <w:rPr>
            <w:sz w:val="20"/>
          </w:rPr>
          <w:t>to a territory that has been</w:t>
        </w:r>
      </w:ins>
      <w:r>
        <w:rPr>
          <w:sz w:val="20"/>
          <w:rPrChange w:id="14081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 xml:space="preserve">allocated </w:t>
      </w:r>
      <w:del w:id="14082" w:author="NUOVO" w:date="2022-05-11T17:02:00Z">
        <w:r>
          <w:rPr>
            <w:sz w:val="20"/>
          </w:rPr>
          <w:delText>territory will have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to </w:delText>
        </w:r>
      </w:del>
      <w:ins w:id="14083" w:author="NUOVO" w:date="2022-05-11T17:02:00Z">
        <w:r>
          <w:rPr>
            <w:sz w:val="20"/>
          </w:rPr>
          <w:t xml:space="preserve">to another </w:t>
        </w:r>
        <w:r>
          <w:rPr>
            <w:sz w:val="20"/>
          </w:rPr>
          <w:t xml:space="preserve">distributor, the first distributor must </w:t>
        </w:r>
      </w:ins>
      <w:r>
        <w:rPr>
          <w:sz w:val="20"/>
        </w:rPr>
        <w:t xml:space="preserve">pay the </w:t>
      </w:r>
      <w:ins w:id="14084" w:author="NUOVO" w:date="2022-05-11T17:02:00Z">
        <w:r>
          <w:rPr>
            <w:sz w:val="20"/>
          </w:rPr>
          <w:t>second</w:t>
        </w:r>
        <w:r>
          <w:rPr>
            <w:spacing w:val="1"/>
            <w:sz w:val="20"/>
          </w:rPr>
          <w:t xml:space="preserve"> </w:t>
        </w:r>
      </w:ins>
      <w:r>
        <w:rPr>
          <w:sz w:val="20"/>
        </w:rPr>
        <w:t>distributor</w:t>
      </w:r>
      <w:del w:id="14085" w:author="NUOVO" w:date="2022-05-11T17:02:00Z">
        <w:r>
          <w:rPr>
            <w:sz w:val="20"/>
          </w:rPr>
          <w:delText xml:space="preserve"> </w:delText>
        </w:r>
        <w:r>
          <w:rPr>
            <w:sz w:val="20"/>
          </w:rPr>
          <w:delText>authorised in the territory of destination</w:delText>
        </w:r>
      </w:del>
      <w:r>
        <w:rPr>
          <w:sz w:val="20"/>
        </w:rPr>
        <w:t xml:space="preserve"> a fee</w:t>
      </w:r>
      <w:r>
        <w:rPr>
          <w:sz w:val="20"/>
          <w:rPrChange w:id="14086" w:author="NUOVO" w:date="2022-05-11T17:02:00Z">
            <w:rPr>
              <w:spacing w:val="50"/>
              <w:sz w:val="20"/>
            </w:rPr>
          </w:rPrChange>
        </w:rPr>
        <w:t xml:space="preserve"> </w:t>
      </w:r>
      <w:r>
        <w:rPr>
          <w:sz w:val="20"/>
        </w:rPr>
        <w:t>based</w:t>
      </w:r>
      <w:r>
        <w:rPr>
          <w:sz w:val="20"/>
          <w:rPrChange w:id="14087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on the cost of the services to be carried out</w:t>
      </w:r>
      <w:del w:id="14088" w:author="NUOVO" w:date="2022-05-11T17:02:00Z">
        <w:r>
          <w:rPr>
            <w:sz w:val="20"/>
          </w:rPr>
          <w:delText>, including a reasonable profit margin. This type of scheme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may not be seen as a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restriction of the distributors' sales</w:delText>
        </w:r>
        <w:r>
          <w:rPr>
            <w:spacing w:val="1"/>
            <w:sz w:val="20"/>
          </w:rPr>
          <w:delText xml:space="preserve"> </w:delText>
        </w:r>
      </w:del>
      <w:ins w:id="14089" w:author="NUOVO" w:date="2022-05-11T17:02:00Z">
        <w:r>
          <w:rPr>
            <w:sz w:val="20"/>
          </w:rPr>
          <w:t xml:space="preserve"> does not have the object of restricting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sales by the distributors</w:t>
        </w:r>
        <w:r>
          <w:rPr>
            <w:spacing w:val="1"/>
            <w:sz w:val="20"/>
          </w:rPr>
          <w:t xml:space="preserve"> </w:t>
        </w:r>
      </w:ins>
      <w:r>
        <w:rPr>
          <w:sz w:val="20"/>
        </w:rPr>
        <w:t>outside their</w:t>
      </w:r>
      <w:r>
        <w:rPr>
          <w:sz w:val="20"/>
          <w:rPrChange w:id="14090" w:author="NUOVO" w:date="2022-05-11T17:02:00Z">
            <w:rPr>
              <w:spacing w:val="1"/>
              <w:sz w:val="20"/>
            </w:rPr>
          </w:rPrChange>
        </w:rPr>
        <w:t xml:space="preserve"> </w:t>
      </w:r>
      <w:del w:id="14091" w:author="NUOVO" w:date="2022-05-11T17:02:00Z">
        <w:r>
          <w:rPr>
            <w:sz w:val="20"/>
          </w:rPr>
          <w:delText xml:space="preserve">territory </w:delText>
        </w:r>
      </w:del>
      <w:ins w:id="14092" w:author="NUOVO" w:date="2022-05-11T17:02:00Z">
        <w:r>
          <w:rPr>
            <w:sz w:val="20"/>
          </w:rPr>
          <w:t xml:space="preserve">allocated territories </w:t>
        </w:r>
      </w:ins>
      <w:r>
        <w:rPr>
          <w:sz w:val="20"/>
        </w:rPr>
        <w:t>(see</w:t>
      </w:r>
      <w:r>
        <w:rPr>
          <w:sz w:val="20"/>
          <w:rPrChange w:id="14093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judgment of</w:t>
      </w:r>
      <w:r>
        <w:rPr>
          <w:sz w:val="20"/>
          <w:rPrChange w:id="14094" w:author="NUOVO" w:date="2022-05-11T17:02:00Z">
            <w:rPr>
              <w:spacing w:val="50"/>
              <w:sz w:val="20"/>
            </w:rPr>
          </w:rPrChange>
        </w:rPr>
        <w:t xml:space="preserve"> </w:t>
      </w:r>
      <w:del w:id="14095" w:author="NUOVO" w:date="2022-05-11T17:02:00Z"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Court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First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Instance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9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T-67/01</w:delText>
        </w:r>
      </w:del>
      <w:ins w:id="14096" w:author="NUOVO" w:date="2022-05-11T17:02:00Z">
        <w:r>
          <w:rPr>
            <w:sz w:val="20"/>
          </w:rPr>
          <w:t>13 January 2</w:t>
        </w:r>
        <w:r>
          <w:rPr>
            <w:sz w:val="20"/>
          </w:rPr>
          <w:t>004,</w:t>
        </w:r>
      </w:ins>
      <w:r>
        <w:rPr>
          <w:spacing w:val="50"/>
          <w:sz w:val="20"/>
          <w:rPrChange w:id="14097" w:author="NUOVO" w:date="2022-05-11T17:02:00Z">
            <w:rPr>
              <w:spacing w:val="13"/>
              <w:sz w:val="20"/>
            </w:rPr>
          </w:rPrChange>
        </w:rPr>
        <w:t xml:space="preserve"> </w:t>
      </w:r>
      <w:r>
        <w:rPr>
          <w:i/>
          <w:sz w:val="20"/>
        </w:rPr>
        <w:t>JCB</w:t>
      </w:r>
      <w:r>
        <w:rPr>
          <w:i/>
          <w:spacing w:val="1"/>
          <w:sz w:val="20"/>
          <w:rPrChange w:id="14098" w:author="NUOVO" w:date="2022-05-11T17:02:00Z">
            <w:rPr>
              <w:i/>
              <w:spacing w:val="11"/>
              <w:sz w:val="20"/>
            </w:rPr>
          </w:rPrChange>
        </w:rPr>
        <w:t xml:space="preserve"> </w:t>
      </w:r>
      <w:r>
        <w:rPr>
          <w:i/>
          <w:sz w:val="20"/>
        </w:rPr>
        <w:t>Service</w:t>
      </w:r>
      <w:r>
        <w:rPr>
          <w:i/>
          <w:sz w:val="20"/>
          <w:rPrChange w:id="14099" w:author="NUOVO" w:date="2022-05-11T17:02:00Z">
            <w:rPr>
              <w:i/>
              <w:spacing w:val="12"/>
              <w:sz w:val="20"/>
            </w:rPr>
          </w:rPrChange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  <w:rPrChange w:id="14100" w:author="NUOVO" w:date="2022-05-11T17:02:00Z">
            <w:rPr>
              <w:spacing w:val="10"/>
              <w:sz w:val="20"/>
            </w:rPr>
          </w:rPrChange>
        </w:rPr>
        <w:t xml:space="preserve"> </w:t>
      </w:r>
      <w:r>
        <w:rPr>
          <w:i/>
          <w:sz w:val="20"/>
        </w:rPr>
        <w:t>Commission</w:t>
      </w:r>
      <w:r>
        <w:rPr>
          <w:i/>
          <w:spacing w:val="1"/>
          <w:sz w:val="20"/>
          <w:rPrChange w:id="14101" w:author="NUOVO" w:date="2022-05-11T17:02:00Z">
            <w:rPr>
              <w:i/>
              <w:spacing w:val="13"/>
              <w:sz w:val="20"/>
            </w:rPr>
          </w:rPrChange>
        </w:rPr>
        <w:t xml:space="preserve"> </w:t>
      </w:r>
      <w:del w:id="14102" w:author="NUOVO" w:date="2022-05-11T17:02:00Z">
        <w:r>
          <w:rPr>
            <w:sz w:val="20"/>
          </w:rPr>
          <w:delText>[</w:delText>
        </w:r>
      </w:del>
      <w:ins w:id="14103" w:author="NUOVO" w:date="2022-05-11T17:02:00Z">
        <w:r>
          <w:rPr>
            <w:i/>
            <w:sz w:val="20"/>
          </w:rPr>
          <w:t>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T-67/01,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EU:T:</w:t>
        </w:r>
      </w:ins>
      <w:r>
        <w:rPr>
          <w:sz w:val="20"/>
        </w:rPr>
        <w:t>2004</w:t>
      </w:r>
      <w:del w:id="14104" w:author="NUOVO" w:date="2022-05-11T17:02:00Z">
        <w:r>
          <w:rPr>
            <w:sz w:val="20"/>
          </w:rPr>
          <w:delText>]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ECR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II-49</w:delText>
        </w:r>
      </w:del>
      <w:ins w:id="14105" w:author="NUOVO" w:date="2022-05-11T17:02:00Z">
        <w:r>
          <w:rPr>
            <w:sz w:val="20"/>
          </w:rPr>
          <w:t>:3</w:t>
        </w:r>
      </w:ins>
      <w:r>
        <w:rPr>
          <w:sz w:val="20"/>
        </w:rPr>
        <w:t>,</w:t>
      </w:r>
      <w:r>
        <w:rPr>
          <w:spacing w:val="-2"/>
          <w:sz w:val="20"/>
          <w:rPrChange w:id="14106" w:author="NUOVO" w:date="2022-05-11T17:02:00Z">
            <w:rPr>
              <w:spacing w:val="11"/>
              <w:sz w:val="20"/>
            </w:rPr>
          </w:rPrChange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  <w:rPrChange w:id="14107" w:author="NUOVO" w:date="2022-05-11T17:02:00Z">
            <w:rPr>
              <w:spacing w:val="10"/>
              <w:sz w:val="20"/>
            </w:rPr>
          </w:rPrChange>
        </w:rPr>
        <w:t xml:space="preserve"> </w:t>
      </w:r>
      <w:r>
        <w:rPr>
          <w:sz w:val="20"/>
        </w:rPr>
        <w:t>136</w:t>
      </w:r>
      <w:r>
        <w:rPr>
          <w:spacing w:val="1"/>
          <w:sz w:val="20"/>
          <w:rPrChange w:id="14108" w:author="NUOVO" w:date="2022-05-11T17:02:00Z">
            <w:rPr>
              <w:spacing w:val="-48"/>
              <w:sz w:val="20"/>
            </w:rPr>
          </w:rPrChange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  <w:rPrChange w:id="1410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145).</w:t>
      </w:r>
    </w:p>
    <w:p w14:paraId="7678478B" w14:textId="77777777" w:rsidR="00761C09" w:rsidRDefault="00761C09">
      <w:pPr>
        <w:jc w:val="both"/>
        <w:rPr>
          <w:del w:id="14110" w:author="NUOVO" w:date="2022-05-11T17:02:00Z"/>
          <w:sz w:val="20"/>
        </w:rPr>
        <w:sectPr w:rsidR="00761C09">
          <w:pgSz w:w="11910" w:h="16840"/>
          <w:pgMar w:top="1000" w:right="1180" w:bottom="1240" w:left="1300" w:header="0" w:footer="1046" w:gutter="0"/>
          <w:cols w:space="720"/>
        </w:sectPr>
      </w:pPr>
    </w:p>
    <w:p w14:paraId="7F5DA637" w14:textId="77777777" w:rsidR="00761C09" w:rsidRDefault="00067B49">
      <w:pPr>
        <w:pStyle w:val="Corpotesto"/>
        <w:spacing w:before="66"/>
        <w:ind w:right="243"/>
        <w:rPr>
          <w:del w:id="14111" w:author="NUOVO" w:date="2022-05-11T17:02:00Z"/>
        </w:rPr>
      </w:pPr>
      <w:del w:id="14112" w:author="NUOVO" w:date="2022-05-11T17:02:00Z">
        <w:r>
          <w:delText>internet to sell their goods or services online anywhere, in certain territories or to</w:delText>
        </w:r>
        <w:r>
          <w:rPr>
            <w:spacing w:val="1"/>
          </w:rPr>
          <w:delText xml:space="preserve"> </w:delText>
        </w:r>
        <w:r>
          <w:delText>certain</w:delText>
        </w:r>
        <w:r>
          <w:rPr>
            <w:spacing w:val="-1"/>
          </w:rPr>
          <w:delText xml:space="preserve"> </w:delText>
        </w:r>
        <w:r>
          <w:delText>customer</w:delText>
        </w:r>
        <w:r>
          <w:rPr>
            <w:spacing w:val="1"/>
          </w:rPr>
          <w:delText xml:space="preserve"> </w:delText>
        </w:r>
        <w:r>
          <w:delText>groups:</w:delText>
        </w:r>
      </w:del>
    </w:p>
    <w:p w14:paraId="02ABA420" w14:textId="46BE7C99" w:rsidR="009B155B" w:rsidRDefault="00067B49">
      <w:pPr>
        <w:tabs>
          <w:tab w:val="left" w:pos="996"/>
        </w:tabs>
        <w:ind w:left="996" w:right="238" w:hanging="720"/>
        <w:jc w:val="both"/>
        <w:rPr>
          <w:ins w:id="14113" w:author="NUOVO" w:date="2022-05-11T17:02:00Z"/>
          <w:sz w:val="20"/>
        </w:rPr>
      </w:pPr>
      <w:del w:id="14114" w:author="NUOVO" w:date="2022-05-11T17:02:00Z">
        <w:r>
          <w:rPr>
            <w:sz w:val="24"/>
          </w:rPr>
          <w:delText>a requirement that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distributor, irrespective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the distribution system 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operates, shall</w:delText>
        </w:r>
      </w:del>
      <w:ins w:id="14115" w:author="NUOVO" w:date="2022-05-11T17:02:00Z">
        <w:r>
          <w:rPr>
            <w:sz w:val="20"/>
            <w:vertAlign w:val="superscript"/>
          </w:rPr>
          <w:t>124</w:t>
        </w:r>
        <w:r>
          <w:rPr>
            <w:sz w:val="20"/>
          </w:rPr>
          <w:tab/>
          <w:t xml:space="preserve">See, for example, Commission Decision in AT.40436 - </w:t>
        </w:r>
        <w:r>
          <w:rPr>
            <w:i/>
            <w:sz w:val="20"/>
          </w:rPr>
          <w:t>Nike</w:t>
        </w:r>
        <w:r>
          <w:rPr>
            <w:sz w:val="20"/>
          </w:rPr>
          <w:t>, recitals 71 and 72; Commission Decision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 AT.40433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Film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merchandise</w:t>
        </w:r>
        <w:r>
          <w:rPr>
            <w:sz w:val="20"/>
          </w:rPr>
          <w:t>, recitals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65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66.</w:t>
        </w:r>
      </w:ins>
    </w:p>
    <w:p w14:paraId="0DC41248" w14:textId="77777777" w:rsidR="009B155B" w:rsidRDefault="009B155B">
      <w:pPr>
        <w:jc w:val="both"/>
        <w:rPr>
          <w:ins w:id="14116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5FDFF8B" w14:textId="64907581" w:rsidR="009B155B" w:rsidRDefault="00067B49">
      <w:pPr>
        <w:pStyle w:val="Corpotesto"/>
        <w:spacing w:before="68"/>
        <w:ind w:left="1692" w:right="235" w:hanging="555"/>
        <w:rPr>
          <w:rPrChange w:id="14117" w:author="NUOVO" w:date="2022-05-11T17:02:00Z">
            <w:rPr>
              <w:sz w:val="24"/>
            </w:rPr>
          </w:rPrChange>
        </w:rPr>
        <w:pPrChange w:id="14118" w:author="NUOVO" w:date="2022-05-11T17:02:00Z">
          <w:pPr>
            <w:pStyle w:val="Paragrafoelenco"/>
            <w:numPr>
              <w:numId w:val="23"/>
            </w:numPr>
            <w:tabs>
              <w:tab w:val="left" w:pos="1533"/>
            </w:tabs>
            <w:ind w:left="1532" w:right="234" w:hanging="567"/>
          </w:pPr>
        </w:pPrChange>
      </w:pPr>
      <w:ins w:id="14119" w:author="NUOVO" w:date="2022-05-11T17:02:00Z">
        <w:r>
          <w:rPr>
            <w:noProof/>
            <w:position w:val="-5"/>
          </w:rPr>
          <w:drawing>
            <wp:inline distT="0" distB="0" distL="0" distR="0" wp14:anchorId="34B2EC67" wp14:editId="4F23FAFE">
              <wp:extent cx="157668" cy="140847"/>
              <wp:effectExtent l="0" t="0" r="0" b="0"/>
              <wp:docPr id="143" name="image4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4" name="image4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requiring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to</w:t>
        </w:r>
      </w:ins>
      <w:r>
        <w:rPr>
          <w:spacing w:val="1"/>
          <w:rPrChange w:id="1412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21" w:author="NUOVO" w:date="2022-05-11T17:02:00Z">
            <w:rPr>
              <w:sz w:val="24"/>
            </w:rPr>
          </w:rPrChange>
        </w:rPr>
        <w:t>prevent</w:t>
      </w:r>
      <w:r>
        <w:rPr>
          <w:spacing w:val="1"/>
          <w:rPrChange w:id="1412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23" w:author="NUOVO" w:date="2022-05-11T17:02:00Z">
            <w:rPr>
              <w:sz w:val="24"/>
            </w:rPr>
          </w:rPrChange>
        </w:rPr>
        <w:t>customers</w:t>
      </w:r>
      <w:r>
        <w:rPr>
          <w:spacing w:val="1"/>
          <w:rPrChange w:id="1412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25" w:author="NUOVO" w:date="2022-05-11T17:02:00Z">
            <w:rPr>
              <w:sz w:val="24"/>
            </w:rPr>
          </w:rPrChange>
        </w:rPr>
        <w:t>located</w:t>
      </w:r>
      <w:r>
        <w:rPr>
          <w:spacing w:val="1"/>
          <w:rPrChange w:id="1412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27" w:author="NUOVO" w:date="2022-05-11T17:02:00Z">
            <w:rPr>
              <w:sz w:val="24"/>
            </w:rPr>
          </w:rPrChange>
        </w:rPr>
        <w:t>in</w:t>
      </w:r>
      <w:r>
        <w:rPr>
          <w:spacing w:val="1"/>
          <w:rPrChange w:id="1412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29" w:author="NUOVO" w:date="2022-05-11T17:02:00Z">
            <w:rPr>
              <w:sz w:val="24"/>
            </w:rPr>
          </w:rPrChange>
        </w:rPr>
        <w:t>another</w:t>
      </w:r>
      <w:r>
        <w:rPr>
          <w:spacing w:val="1"/>
          <w:rPrChange w:id="1413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31" w:author="NUOVO" w:date="2022-05-11T17:02:00Z">
            <w:rPr>
              <w:sz w:val="24"/>
            </w:rPr>
          </w:rPrChange>
        </w:rPr>
        <w:t>territory</w:t>
      </w:r>
      <w:r>
        <w:rPr>
          <w:spacing w:val="1"/>
          <w:rPrChange w:id="1413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33" w:author="NUOVO" w:date="2022-05-11T17:02:00Z">
            <w:rPr>
              <w:sz w:val="24"/>
            </w:rPr>
          </w:rPrChange>
        </w:rPr>
        <w:t>from</w:t>
      </w:r>
      <w:r>
        <w:rPr>
          <w:spacing w:val="-57"/>
          <w:rPrChange w:id="1413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35" w:author="NUOVO" w:date="2022-05-11T17:02:00Z">
            <w:rPr>
              <w:sz w:val="24"/>
            </w:rPr>
          </w:rPrChange>
        </w:rPr>
        <w:t>viewing</w:t>
      </w:r>
      <w:r>
        <w:rPr>
          <w:spacing w:val="13"/>
          <w:rPrChange w:id="1413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37" w:author="NUOVO" w:date="2022-05-11T17:02:00Z">
            <w:rPr>
              <w:sz w:val="24"/>
            </w:rPr>
          </w:rPrChange>
        </w:rPr>
        <w:t>its</w:t>
      </w:r>
      <w:r>
        <w:rPr>
          <w:spacing w:val="16"/>
          <w:rPrChange w:id="141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139" w:author="NUOVO" w:date="2022-05-11T17:02:00Z">
            <w:rPr>
              <w:sz w:val="24"/>
            </w:rPr>
          </w:rPrChange>
        </w:rPr>
        <w:t>website</w:t>
      </w:r>
      <w:r>
        <w:rPr>
          <w:spacing w:val="15"/>
          <w:rPrChange w:id="1414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41" w:author="NUOVO" w:date="2022-05-11T17:02:00Z">
            <w:rPr>
              <w:sz w:val="24"/>
            </w:rPr>
          </w:rPrChange>
        </w:rPr>
        <w:t>or</w:t>
      </w:r>
      <w:r>
        <w:rPr>
          <w:spacing w:val="15"/>
          <w:rPrChange w:id="14142" w:author="NUOVO" w:date="2022-05-11T17:02:00Z">
            <w:rPr>
              <w:sz w:val="24"/>
            </w:rPr>
          </w:rPrChange>
        </w:rPr>
        <w:t xml:space="preserve"> </w:t>
      </w:r>
      <w:del w:id="14143" w:author="NUOVO" w:date="2022-05-11T17:02:00Z">
        <w:r>
          <w:delText xml:space="preserve">shall automatically </w:delText>
        </w:r>
      </w:del>
      <w:ins w:id="14144" w:author="NUOVO" w:date="2022-05-11T17:02:00Z">
        <w:r>
          <w:t>online</w:t>
        </w:r>
        <w:r>
          <w:rPr>
            <w:spacing w:val="15"/>
          </w:rPr>
          <w:t xml:space="preserve"> </w:t>
        </w:r>
        <w:r>
          <w:t>store</w:t>
        </w:r>
        <w:r>
          <w:rPr>
            <w:spacing w:val="15"/>
          </w:rPr>
          <w:t xml:space="preserve"> </w:t>
        </w:r>
        <w:r>
          <w:t>or</w:t>
        </w:r>
        <w:r>
          <w:rPr>
            <w:spacing w:val="14"/>
          </w:rPr>
          <w:t xml:space="preserve"> </w:t>
        </w:r>
        <w:r>
          <w:t>to</w:t>
        </w:r>
        <w:r>
          <w:rPr>
            <w:spacing w:val="17"/>
          </w:rPr>
          <w:t xml:space="preserve"> </w:t>
        </w:r>
      </w:ins>
      <w:r>
        <w:rPr>
          <w:rPrChange w:id="14145" w:author="NUOVO" w:date="2022-05-11T17:02:00Z">
            <w:rPr>
              <w:sz w:val="24"/>
            </w:rPr>
          </w:rPrChange>
        </w:rPr>
        <w:t>re-route</w:t>
      </w:r>
      <w:r>
        <w:rPr>
          <w:spacing w:val="18"/>
          <w:rPrChange w:id="14146" w:author="NUOVO" w:date="2022-05-11T17:02:00Z">
            <w:rPr>
              <w:sz w:val="24"/>
            </w:rPr>
          </w:rPrChange>
        </w:rPr>
        <w:t xml:space="preserve"> </w:t>
      </w:r>
      <w:del w:id="14147" w:author="NUOVO" w:date="2022-05-11T17:02:00Z">
        <w:r>
          <w:delText xml:space="preserve">its </w:delText>
        </w:r>
      </w:del>
      <w:r>
        <w:rPr>
          <w:rPrChange w:id="14148" w:author="NUOVO" w:date="2022-05-11T17:02:00Z">
            <w:rPr>
              <w:sz w:val="24"/>
            </w:rPr>
          </w:rPrChange>
        </w:rPr>
        <w:t>customers</w:t>
      </w:r>
      <w:r>
        <w:rPr>
          <w:spacing w:val="16"/>
          <w:rPrChange w:id="1414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50" w:author="NUOVO" w:date="2022-05-11T17:02:00Z">
            <w:rPr>
              <w:sz w:val="24"/>
            </w:rPr>
          </w:rPrChange>
        </w:rPr>
        <w:t>to</w:t>
      </w:r>
      <w:r>
        <w:rPr>
          <w:spacing w:val="17"/>
          <w:rPrChange w:id="1415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52" w:author="NUOVO" w:date="2022-05-11T17:02:00Z">
            <w:rPr>
              <w:sz w:val="24"/>
            </w:rPr>
          </w:rPrChange>
        </w:rPr>
        <w:t>the</w:t>
      </w:r>
      <w:r>
        <w:rPr>
          <w:spacing w:val="16"/>
          <w:rPrChange w:id="14153" w:author="NUOVO" w:date="2022-05-11T17:02:00Z">
            <w:rPr>
              <w:sz w:val="24"/>
            </w:rPr>
          </w:rPrChange>
        </w:rPr>
        <w:t xml:space="preserve"> </w:t>
      </w:r>
      <w:del w:id="14154" w:author="NUOVO" w:date="2022-05-11T17:02:00Z">
        <w:r>
          <w:delText>manufacturer's or</w:delText>
        </w:r>
        <w:r>
          <w:rPr>
            <w:spacing w:val="1"/>
          </w:rPr>
          <w:delText xml:space="preserve"> </w:delText>
        </w:r>
        <w:r>
          <w:delText>other</w:delText>
        </w:r>
        <w:r>
          <w:rPr>
            <w:spacing w:val="1"/>
          </w:rPr>
          <w:delText xml:space="preserve"> </w:delText>
        </w:r>
        <w:r>
          <w:delText>distributors'</w:delText>
        </w:r>
        <w:r>
          <w:rPr>
            <w:spacing w:val="1"/>
          </w:rPr>
          <w:delText xml:space="preserve"> </w:delText>
        </w:r>
        <w:r>
          <w:delText>websites.</w:delText>
        </w:r>
        <w:r>
          <w:rPr>
            <w:spacing w:val="1"/>
          </w:rPr>
          <w:delText xml:space="preserve"> </w:delText>
        </w:r>
        <w:r>
          <w:delText>This</w:delText>
        </w:r>
        <w:r>
          <w:rPr>
            <w:spacing w:val="1"/>
          </w:rPr>
          <w:delText xml:space="preserve"> </w:delText>
        </w:r>
        <w:r>
          <w:delText>does</w:delText>
        </w:r>
        <w:r>
          <w:rPr>
            <w:spacing w:val="1"/>
          </w:rPr>
          <w:delText xml:space="preserve"> </w:delText>
        </w:r>
        <w:r>
          <w:delText>not</w:delText>
        </w:r>
        <w:r>
          <w:rPr>
            <w:spacing w:val="1"/>
          </w:rPr>
          <w:delText xml:space="preserve"> </w:delText>
        </w:r>
        <w:r>
          <w:delText>exclude</w:delText>
        </w:r>
        <w:r>
          <w:rPr>
            <w:spacing w:val="1"/>
          </w:rPr>
          <w:delText xml:space="preserve"> </w:delText>
        </w:r>
        <w:r>
          <w:delText>an</w:delText>
        </w:r>
        <w:r>
          <w:rPr>
            <w:spacing w:val="1"/>
          </w:rPr>
          <w:delText xml:space="preserve"> </w:delText>
        </w:r>
        <w:r>
          <w:delText>obligation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 xml:space="preserve">distributor </w:delText>
        </w:r>
      </w:del>
      <w:ins w:id="14155" w:author="NUOVO" w:date="2022-05-11T17:02:00Z">
        <w:r>
          <w:t>online</w:t>
        </w:r>
        <w:r>
          <w:rPr>
            <w:spacing w:val="12"/>
          </w:rPr>
          <w:t xml:space="preserve"> </w:t>
        </w:r>
        <w:r>
          <w:t>store</w:t>
        </w:r>
        <w:r>
          <w:rPr>
            <w:spacing w:val="-57"/>
          </w:rPr>
          <w:t xml:space="preserve"> </w:t>
        </w:r>
        <w:r>
          <w:t xml:space="preserve">of the manufacturer or of another seller. However, obliging the buyer </w:t>
        </w:r>
      </w:ins>
      <w:r>
        <w:rPr>
          <w:rPrChange w:id="14156" w:author="NUOVO" w:date="2022-05-11T17:02:00Z">
            <w:rPr>
              <w:sz w:val="24"/>
            </w:rPr>
          </w:rPrChange>
        </w:rPr>
        <w:t>to offer</w:t>
      </w:r>
      <w:r>
        <w:rPr>
          <w:spacing w:val="1"/>
          <w:rPrChange w:id="14157" w:author="NUOVO" w:date="2022-05-11T17:02:00Z">
            <w:rPr>
              <w:sz w:val="24"/>
            </w:rPr>
          </w:rPrChange>
        </w:rPr>
        <w:t xml:space="preserve"> </w:t>
      </w:r>
      <w:del w:id="14158" w:author="NUOVO" w:date="2022-05-11T17:02:00Z">
        <w:r>
          <w:delText xml:space="preserve">on its website </w:delText>
        </w:r>
      </w:del>
      <w:r>
        <w:rPr>
          <w:rPrChange w:id="14159" w:author="NUOVO" w:date="2022-05-11T17:02:00Z">
            <w:rPr>
              <w:sz w:val="24"/>
            </w:rPr>
          </w:rPrChange>
        </w:rPr>
        <w:t xml:space="preserve">links to </w:t>
      </w:r>
      <w:del w:id="14160" w:author="NUOVO" w:date="2022-05-11T17:02:00Z">
        <w:r>
          <w:delText xml:space="preserve">websites </w:delText>
        </w:r>
      </w:del>
      <w:ins w:id="14161" w:author="NUOVO" w:date="2022-05-11T17:02:00Z">
        <w:r>
          <w:t xml:space="preserve">the online stores of the supplier or </w:t>
        </w:r>
      </w:ins>
      <w:r>
        <w:rPr>
          <w:rPrChange w:id="14162" w:author="NUOVO" w:date="2022-05-11T17:02:00Z">
            <w:rPr>
              <w:sz w:val="24"/>
            </w:rPr>
          </w:rPrChange>
        </w:rPr>
        <w:t xml:space="preserve">of other </w:t>
      </w:r>
      <w:del w:id="14163" w:author="NUOVO" w:date="2022-05-11T17:02:00Z">
        <w:r>
          <w:delText>distributors and/or</w:delText>
        </w:r>
        <w:r>
          <w:rPr>
            <w:spacing w:val="1"/>
          </w:rPr>
          <w:delText xml:space="preserve"> </w:delText>
        </w:r>
        <w:r>
          <w:delText>the su</w:delText>
        </w:r>
        <w:r>
          <w:delText>pplier;</w:delText>
        </w:r>
        <w:r>
          <w:rPr>
            <w:vertAlign w:val="superscript"/>
          </w:rPr>
          <w:delText>88</w:delText>
        </w:r>
      </w:del>
      <w:ins w:id="14164" w:author="NUOVO" w:date="2022-05-11T17:02:00Z">
        <w:r>
          <w:t>sellers is not a hardcore</w:t>
        </w:r>
        <w:r>
          <w:rPr>
            <w:spacing w:val="1"/>
          </w:rPr>
          <w:t xml:space="preserve"> </w:t>
        </w:r>
        <w:r>
          <w:t>restriction</w:t>
        </w:r>
        <w:r>
          <w:rPr>
            <w:vertAlign w:val="superscript"/>
          </w:rPr>
          <w:t>125</w:t>
        </w:r>
        <w:r>
          <w:t>;</w:t>
        </w:r>
      </w:ins>
    </w:p>
    <w:p w14:paraId="6C41487E" w14:textId="3AD6B572" w:rsidR="009B155B" w:rsidRDefault="00067B49">
      <w:pPr>
        <w:pStyle w:val="Corpotesto"/>
        <w:spacing w:before="119" w:line="237" w:lineRule="auto"/>
        <w:ind w:left="1692" w:right="241" w:hanging="555"/>
        <w:rPr>
          <w:rPrChange w:id="14165" w:author="NUOVO" w:date="2022-05-11T17:02:00Z">
            <w:rPr>
              <w:sz w:val="24"/>
            </w:rPr>
          </w:rPrChange>
        </w:rPr>
        <w:pPrChange w:id="14166" w:author="NUOVO" w:date="2022-05-11T17:02:00Z">
          <w:pPr>
            <w:pStyle w:val="Paragrafoelenco"/>
            <w:numPr>
              <w:numId w:val="23"/>
            </w:numPr>
            <w:tabs>
              <w:tab w:val="left" w:pos="1533"/>
            </w:tabs>
            <w:spacing w:before="121"/>
            <w:ind w:left="1532" w:right="239" w:hanging="567"/>
          </w:pPr>
        </w:pPrChange>
      </w:pPr>
      <w:del w:id="14167" w:author="NUOVO" w:date="2022-05-11T17:02:00Z">
        <w:r>
          <w:delText>a requirement that the</w:delText>
        </w:r>
        <w:r>
          <w:rPr>
            <w:spacing w:val="1"/>
          </w:rPr>
          <w:delText xml:space="preserve"> </w:delText>
        </w:r>
        <w:r>
          <w:delText>distributor, irrespective</w:delText>
        </w:r>
        <w:r>
          <w:rPr>
            <w:spacing w:val="1"/>
          </w:rPr>
          <w:delText xml:space="preserve"> </w:delText>
        </w:r>
        <w:r>
          <w:delText>of the distribution system it</w:delText>
        </w:r>
        <w:r>
          <w:rPr>
            <w:spacing w:val="1"/>
          </w:rPr>
          <w:delText xml:space="preserve"> </w:delText>
        </w:r>
        <w:r>
          <w:delText>operates, shall</w:delText>
        </w:r>
      </w:del>
      <w:ins w:id="14168" w:author="NUOVO" w:date="2022-05-11T17:02:00Z">
        <w:r>
          <w:rPr>
            <w:noProof/>
            <w:position w:val="-5"/>
          </w:rPr>
          <w:drawing>
            <wp:inline distT="0" distB="0" distL="0" distR="0" wp14:anchorId="3260B85E" wp14:editId="438DBCAC">
              <wp:extent cx="166816" cy="140847"/>
              <wp:effectExtent l="0" t="0" r="0" b="0"/>
              <wp:docPr id="145" name="image4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" name="image4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requiring the buyer to</w:t>
        </w:r>
      </w:ins>
      <w:r>
        <w:rPr>
          <w:rPrChange w:id="14169" w:author="NUOVO" w:date="2022-05-11T17:02:00Z">
            <w:rPr>
              <w:sz w:val="24"/>
            </w:rPr>
          </w:rPrChange>
        </w:rPr>
        <w:t xml:space="preserve"> terminate consumers' online transactions </w:t>
      </w:r>
      <w:del w:id="14170" w:author="NUOVO" w:date="2022-05-11T17:02:00Z">
        <w:r>
          <w:delText>once</w:delText>
        </w:r>
      </w:del>
      <w:ins w:id="14171" w:author="NUOVO" w:date="2022-05-11T17:02:00Z">
        <w:r>
          <w:t>where</w:t>
        </w:r>
      </w:ins>
      <w:r>
        <w:rPr>
          <w:rPrChange w:id="14172" w:author="NUOVO" w:date="2022-05-11T17:02:00Z">
            <w:rPr>
              <w:sz w:val="24"/>
            </w:rPr>
          </w:rPrChange>
        </w:rPr>
        <w:t xml:space="preserve"> the</w:t>
      </w:r>
      <w:r>
        <w:rPr>
          <w:rPrChange w:id="14173" w:author="NUOVO" w:date="2022-05-11T17:02:00Z">
            <w:rPr>
              <w:sz w:val="24"/>
            </w:rPr>
          </w:rPrChange>
        </w:rPr>
        <w:t>ir</w:t>
      </w:r>
      <w:r>
        <w:rPr>
          <w:spacing w:val="1"/>
          <w:rPrChange w:id="1417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75" w:author="NUOVO" w:date="2022-05-11T17:02:00Z">
            <w:rPr>
              <w:sz w:val="24"/>
            </w:rPr>
          </w:rPrChange>
        </w:rPr>
        <w:t>credit</w:t>
      </w:r>
      <w:r>
        <w:rPr>
          <w:spacing w:val="-1"/>
          <w:rPrChange w:id="1417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77" w:author="NUOVO" w:date="2022-05-11T17:02:00Z">
            <w:rPr>
              <w:sz w:val="24"/>
            </w:rPr>
          </w:rPrChange>
        </w:rPr>
        <w:t>card</w:t>
      </w:r>
      <w:r>
        <w:rPr>
          <w:rPrChange w:id="141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179" w:author="NUOVO" w:date="2022-05-11T17:02:00Z">
            <w:rPr>
              <w:sz w:val="24"/>
            </w:rPr>
          </w:rPrChange>
        </w:rPr>
        <w:t>data</w:t>
      </w:r>
      <w:r>
        <w:rPr>
          <w:spacing w:val="1"/>
          <w:rPrChange w:id="1418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181" w:author="NUOVO" w:date="2022-05-11T17:02:00Z">
            <w:rPr>
              <w:sz w:val="24"/>
            </w:rPr>
          </w:rPrChange>
        </w:rPr>
        <w:t>reveal</w:t>
      </w:r>
      <w:r>
        <w:rPr>
          <w:spacing w:val="-1"/>
          <w:rPrChange w:id="1418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83" w:author="NUOVO" w:date="2022-05-11T17:02:00Z">
            <w:rPr>
              <w:sz w:val="24"/>
            </w:rPr>
          </w:rPrChange>
        </w:rPr>
        <w:t>an</w:t>
      </w:r>
      <w:r>
        <w:rPr>
          <w:spacing w:val="1"/>
          <w:rPrChange w:id="141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185" w:author="NUOVO" w:date="2022-05-11T17:02:00Z">
            <w:rPr>
              <w:sz w:val="24"/>
            </w:rPr>
          </w:rPrChange>
        </w:rPr>
        <w:t>address</w:t>
      </w:r>
      <w:r>
        <w:rPr>
          <w:rPrChange w:id="1418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187" w:author="NUOVO" w:date="2022-05-11T17:02:00Z">
            <w:rPr>
              <w:sz w:val="24"/>
            </w:rPr>
          </w:rPrChange>
        </w:rPr>
        <w:t>that is</w:t>
      </w:r>
      <w:r>
        <w:rPr>
          <w:spacing w:val="-1"/>
          <w:rPrChange w:id="1418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189" w:author="NUOVO" w:date="2022-05-11T17:02:00Z">
            <w:rPr>
              <w:sz w:val="24"/>
            </w:rPr>
          </w:rPrChange>
        </w:rPr>
        <w:t>not within</w:t>
      </w:r>
      <w:r>
        <w:rPr>
          <w:rPrChange w:id="1419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191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14192" w:author="NUOVO" w:date="2022-05-11T17:02:00Z">
            <w:rPr>
              <w:sz w:val="24"/>
            </w:rPr>
          </w:rPrChange>
        </w:rPr>
        <w:t xml:space="preserve"> </w:t>
      </w:r>
      <w:del w:id="14193" w:author="NUOVO" w:date="2022-05-11T17:02:00Z">
        <w:r>
          <w:delText>distributor's territory;</w:delText>
        </w:r>
        <w:r>
          <w:rPr>
            <w:vertAlign w:val="superscript"/>
          </w:rPr>
          <w:delText>89</w:delText>
        </w:r>
      </w:del>
      <w:ins w:id="14194" w:author="NUOVO" w:date="2022-05-11T17:02:00Z">
        <w:r>
          <w:t>buyer's territory</w:t>
        </w:r>
        <w:r>
          <w:rPr>
            <w:vertAlign w:val="superscript"/>
          </w:rPr>
          <w:t>126</w:t>
        </w:r>
        <w:r>
          <w:t>;</w:t>
        </w:r>
      </w:ins>
    </w:p>
    <w:p w14:paraId="1F86F12D" w14:textId="2C83CF90" w:rsidR="009B155B" w:rsidRDefault="00067B49">
      <w:pPr>
        <w:pStyle w:val="Corpotesto"/>
        <w:spacing w:before="121" w:line="237" w:lineRule="auto"/>
        <w:ind w:left="1692" w:right="238" w:hanging="555"/>
        <w:rPr>
          <w:rPrChange w:id="14195" w:author="NUOVO" w:date="2022-05-11T17:02:00Z">
            <w:rPr>
              <w:sz w:val="24"/>
            </w:rPr>
          </w:rPrChange>
        </w:rPr>
        <w:pPrChange w:id="14196" w:author="NUOVO" w:date="2022-05-11T17:02:00Z">
          <w:pPr>
            <w:pStyle w:val="Paragrafoelenco"/>
            <w:numPr>
              <w:numId w:val="23"/>
            </w:numPr>
            <w:tabs>
              <w:tab w:val="left" w:pos="1533"/>
            </w:tabs>
            <w:ind w:left="1532" w:right="244" w:hanging="567"/>
          </w:pPr>
        </w:pPrChange>
      </w:pPr>
      <w:del w:id="14197" w:author="NUOVO" w:date="2022-05-11T17:02:00Z">
        <w:r>
          <w:delText>a requirement that</w:delText>
        </w:r>
      </w:del>
      <w:ins w:id="14198" w:author="NUOVO" w:date="2022-05-11T17:02:00Z">
        <w:r>
          <w:rPr>
            <w:noProof/>
            <w:position w:val="-5"/>
          </w:rPr>
          <w:drawing>
            <wp:inline distT="0" distB="0" distL="0" distR="0" wp14:anchorId="2F8BFA1D" wp14:editId="2806E608">
              <wp:extent cx="157668" cy="140847"/>
              <wp:effectExtent l="0" t="0" r="0" b="0"/>
              <wp:docPr id="147" name="image4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8" name="image46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requiring</w:t>
        </w:r>
      </w:ins>
      <w:r>
        <w:rPr>
          <w:rPrChange w:id="14199" w:author="NUOVO" w:date="2022-05-11T17:02:00Z">
            <w:rPr>
              <w:sz w:val="24"/>
            </w:rPr>
          </w:rPrChange>
        </w:rPr>
        <w:t xml:space="preserve"> the </w:t>
      </w:r>
      <w:del w:id="14200" w:author="NUOVO" w:date="2022-05-11T17:02:00Z">
        <w:r>
          <w:delText>distributor shall</w:delText>
        </w:r>
      </w:del>
      <w:ins w:id="14201" w:author="NUOVO" w:date="2022-05-11T17:02:00Z">
        <w:r>
          <w:t>buyer to sell the contract goods or services</w:t>
        </w:r>
      </w:ins>
      <w:r>
        <w:rPr>
          <w:rPrChange w:id="14202" w:author="NUOVO" w:date="2022-05-11T17:02:00Z">
            <w:rPr>
              <w:sz w:val="24"/>
            </w:rPr>
          </w:rPrChange>
        </w:rPr>
        <w:t xml:space="preserve"> only</w:t>
      </w:r>
      <w:del w:id="14203" w:author="NUOVO" w:date="2022-05-11T17:02:00Z">
        <w:r>
          <w:delText xml:space="preserve"> sell</w:delText>
        </w:r>
      </w:del>
      <w:r>
        <w:rPr>
          <w:rPrChange w:id="14204" w:author="NUOVO" w:date="2022-05-11T17:02:00Z">
            <w:rPr>
              <w:sz w:val="24"/>
            </w:rPr>
          </w:rPrChange>
        </w:rPr>
        <w:t xml:space="preserve"> in a physical</w:t>
      </w:r>
      <w:r>
        <w:rPr>
          <w:spacing w:val="1"/>
          <w:rPrChange w:id="1420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206" w:author="NUOVO" w:date="2022-05-11T17:02:00Z">
            <w:rPr>
              <w:sz w:val="24"/>
            </w:rPr>
          </w:rPrChange>
        </w:rPr>
        <w:t>space</w:t>
      </w:r>
      <w:r>
        <w:rPr>
          <w:spacing w:val="-1"/>
          <w:rPrChange w:id="1420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208" w:author="NUOVO" w:date="2022-05-11T17:02:00Z">
            <w:rPr>
              <w:sz w:val="24"/>
            </w:rPr>
          </w:rPrChange>
        </w:rPr>
        <w:t>or in the</w:t>
      </w:r>
      <w:r>
        <w:rPr>
          <w:rPrChange w:id="142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10" w:author="NUOVO" w:date="2022-05-11T17:02:00Z">
            <w:rPr>
              <w:sz w:val="24"/>
            </w:rPr>
          </w:rPrChange>
        </w:rPr>
        <w:t>physical presence</w:t>
      </w:r>
      <w:r>
        <w:rPr>
          <w:spacing w:val="-1"/>
          <w:rPrChange w:id="142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212" w:author="NUOVO" w:date="2022-05-11T17:02:00Z">
            <w:rPr>
              <w:sz w:val="24"/>
            </w:rPr>
          </w:rPrChange>
        </w:rPr>
        <w:t xml:space="preserve">of specialised </w:t>
      </w:r>
      <w:del w:id="14213" w:author="NUOVO" w:date="2022-05-11T17:02:00Z">
        <w:r>
          <w:delText>personnel;</w:delText>
        </w:r>
        <w:r>
          <w:rPr>
            <w:vertAlign w:val="superscript"/>
          </w:rPr>
          <w:delText>90</w:delText>
        </w:r>
      </w:del>
      <w:ins w:id="14214" w:author="NUOVO" w:date="2022-05-11T17:02:00Z">
        <w:r>
          <w:t>personnel</w:t>
        </w:r>
        <w:r>
          <w:rPr>
            <w:vertAlign w:val="superscript"/>
          </w:rPr>
          <w:t>127</w:t>
        </w:r>
        <w:r>
          <w:t>;</w:t>
        </w:r>
      </w:ins>
    </w:p>
    <w:p w14:paraId="16DF184D" w14:textId="447BC665" w:rsidR="009B155B" w:rsidRDefault="00067B49">
      <w:pPr>
        <w:pStyle w:val="Corpotesto"/>
        <w:spacing w:before="122" w:line="237" w:lineRule="auto"/>
        <w:ind w:left="1692" w:right="238" w:hanging="555"/>
        <w:rPr>
          <w:rPrChange w:id="14215" w:author="NUOVO" w:date="2022-05-11T17:02:00Z">
            <w:rPr>
              <w:sz w:val="24"/>
            </w:rPr>
          </w:rPrChange>
        </w:rPr>
        <w:pPrChange w:id="14216" w:author="NUOVO" w:date="2022-05-11T17:02:00Z">
          <w:pPr>
            <w:pStyle w:val="Paragrafoelenco"/>
            <w:numPr>
              <w:numId w:val="23"/>
            </w:numPr>
            <w:tabs>
              <w:tab w:val="left" w:pos="1533"/>
            </w:tabs>
            <w:ind w:left="1532" w:right="240" w:hanging="567"/>
          </w:pPr>
        </w:pPrChange>
      </w:pPr>
      <w:del w:id="14217" w:author="NUOVO" w:date="2022-05-11T17:02:00Z">
        <w:r>
          <w:delText>a</w:delText>
        </w:r>
        <w:r>
          <w:rPr>
            <w:spacing w:val="25"/>
          </w:rPr>
          <w:delText xml:space="preserve"> </w:delText>
        </w:r>
        <w:r>
          <w:delText>requirement</w:delText>
        </w:r>
        <w:r>
          <w:rPr>
            <w:spacing w:val="27"/>
          </w:rPr>
          <w:delText xml:space="preserve"> </w:delText>
        </w:r>
        <w:r>
          <w:delText>that</w:delText>
        </w:r>
        <w:r>
          <w:rPr>
            <w:spacing w:val="28"/>
          </w:rPr>
          <w:delText xml:space="preserve"> </w:delText>
        </w:r>
        <w:r>
          <w:delText>the</w:delText>
        </w:r>
        <w:r>
          <w:rPr>
            <w:spacing w:val="27"/>
          </w:rPr>
          <w:delText xml:space="preserve"> </w:delText>
        </w:r>
        <w:r>
          <w:delText>distributor</w:delText>
        </w:r>
        <w:r>
          <w:rPr>
            <w:spacing w:val="27"/>
          </w:rPr>
          <w:delText xml:space="preserve"> </w:delText>
        </w:r>
        <w:r>
          <w:delText>shall</w:delText>
        </w:r>
      </w:del>
      <w:ins w:id="14218" w:author="NUOVO" w:date="2022-05-11T17:02:00Z">
        <w:r>
          <w:rPr>
            <w:noProof/>
            <w:position w:val="-5"/>
          </w:rPr>
          <w:drawing>
            <wp:inline distT="0" distB="0" distL="0" distR="0" wp14:anchorId="2BB37CED" wp14:editId="1FCC5688">
              <wp:extent cx="166816" cy="140847"/>
              <wp:effectExtent l="0" t="0" r="0" b="0"/>
              <wp:docPr id="149" name="image3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0" name="image35.png"/>
                      <pic:cNvPicPr/>
                    </pic:nvPicPr>
                    <pic:blipFill>
                      <a:blip r:embed="rId2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requiring the buyer to</w:t>
        </w:r>
      </w:ins>
      <w:r>
        <w:rPr>
          <w:rPrChange w:id="14219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rPrChange w:id="14220" w:author="NUOVO" w:date="2022-05-11T17:02:00Z">
            <w:rPr>
              <w:sz w:val="24"/>
            </w:rPr>
          </w:rPrChange>
        </w:rPr>
        <w:t>seek</w:t>
      </w:r>
      <w:r>
        <w:rPr>
          <w:rPrChange w:id="14221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rPrChange w:id="14222" w:author="NUOVO" w:date="2022-05-11T17:02:00Z">
            <w:rPr>
              <w:sz w:val="24"/>
            </w:rPr>
          </w:rPrChange>
        </w:rPr>
        <w:t>the</w:t>
      </w:r>
      <w:r>
        <w:rPr>
          <w:rPrChange w:id="14223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rPrChange w:id="14224" w:author="NUOVO" w:date="2022-05-11T17:02:00Z">
            <w:rPr>
              <w:sz w:val="24"/>
            </w:rPr>
          </w:rPrChange>
        </w:rPr>
        <w:t>supplier’s</w:t>
      </w:r>
      <w:r>
        <w:rPr>
          <w:rPrChange w:id="14225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rPrChange w:id="14226" w:author="NUOVO" w:date="2022-05-11T17:02:00Z">
            <w:rPr>
              <w:sz w:val="24"/>
            </w:rPr>
          </w:rPrChange>
        </w:rPr>
        <w:t>prior</w:t>
      </w:r>
      <w:r>
        <w:rPr>
          <w:rPrChange w:id="14227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rPrChange w:id="14228" w:author="NUOVO" w:date="2022-05-11T17:02:00Z">
            <w:rPr>
              <w:sz w:val="24"/>
            </w:rPr>
          </w:rPrChange>
        </w:rPr>
        <w:t>authorisation</w:t>
      </w:r>
      <w:r>
        <w:rPr>
          <w:rPrChange w:id="14229" w:author="NUOVO" w:date="2022-05-11T17:02:00Z">
            <w:rPr>
              <w:spacing w:val="-58"/>
              <w:sz w:val="24"/>
            </w:rPr>
          </w:rPrChange>
        </w:rPr>
        <w:t xml:space="preserve"> </w:t>
      </w:r>
      <w:del w:id="14230" w:author="NUOVO" w:date="2022-05-11T17:02:00Z">
        <w:r>
          <w:delText>for</w:delText>
        </w:r>
        <w:r>
          <w:rPr>
            <w:spacing w:val="-2"/>
          </w:rPr>
          <w:delText xml:space="preserve"> </w:delText>
        </w:r>
        <w:r>
          <w:delText>selling</w:delText>
        </w:r>
      </w:del>
      <w:ins w:id="14231" w:author="NUOVO" w:date="2022-05-11T17:02:00Z">
        <w:r>
          <w:t>before making</w:t>
        </w:r>
        <w:r>
          <w:rPr>
            <w:spacing w:val="1"/>
          </w:rPr>
          <w:t xml:space="preserve"> </w:t>
        </w:r>
        <w:r>
          <w:t>individual</w:t>
        </w:r>
      </w:ins>
      <w:r>
        <w:rPr>
          <w:spacing w:val="-1"/>
          <w:rPrChange w:id="14232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14233" w:author="NUOVO" w:date="2022-05-11T17:02:00Z">
            <w:rPr>
              <w:sz w:val="24"/>
            </w:rPr>
          </w:rPrChange>
        </w:rPr>
        <w:t>online</w:t>
      </w:r>
      <w:ins w:id="14234" w:author="NUOVO" w:date="2022-05-11T17:02:00Z">
        <w:r>
          <w:rPr>
            <w:spacing w:val="-1"/>
          </w:rPr>
          <w:t xml:space="preserve"> </w:t>
        </w:r>
        <w:r>
          <w:t>sales transactions</w:t>
        </w:r>
      </w:ins>
      <w:r>
        <w:rPr>
          <w:rPrChange w:id="14235" w:author="NUOVO" w:date="2022-05-11T17:02:00Z">
            <w:rPr>
              <w:sz w:val="24"/>
            </w:rPr>
          </w:rPrChange>
        </w:rPr>
        <w:t>;</w:t>
      </w:r>
    </w:p>
    <w:p w14:paraId="07B40A5B" w14:textId="7D3567E2" w:rsidR="009B155B" w:rsidRDefault="00067B49">
      <w:pPr>
        <w:pStyle w:val="Corpotesto"/>
        <w:spacing w:before="121" w:line="237" w:lineRule="auto"/>
        <w:ind w:left="1692" w:right="240" w:hanging="555"/>
        <w:rPr>
          <w:rPrChange w:id="14236" w:author="NUOVO" w:date="2022-05-11T17:02:00Z">
            <w:rPr>
              <w:sz w:val="24"/>
            </w:rPr>
          </w:rPrChange>
        </w:rPr>
        <w:pPrChange w:id="14237" w:author="NUOVO" w:date="2022-05-11T17:02:00Z">
          <w:pPr>
            <w:pStyle w:val="Paragrafoelenco"/>
            <w:numPr>
              <w:numId w:val="23"/>
            </w:numPr>
            <w:tabs>
              <w:tab w:val="left" w:pos="1533"/>
            </w:tabs>
            <w:ind w:left="1532" w:right="236" w:hanging="567"/>
          </w:pPr>
        </w:pPrChange>
      </w:pPr>
      <w:del w:id="14238" w:author="NUOVO" w:date="2022-05-11T17:02:00Z">
        <w:r>
          <w:delText>a requirement that</w:delText>
        </w:r>
      </w:del>
      <w:ins w:id="14239" w:author="NUOVO" w:date="2022-05-11T17:02:00Z">
        <w:r>
          <w:rPr>
            <w:noProof/>
            <w:position w:val="-5"/>
          </w:rPr>
          <w:drawing>
            <wp:inline distT="0" distB="0" distL="0" distR="0" wp14:anchorId="7D206F5A" wp14:editId="605CC8A1">
              <wp:extent cx="157668" cy="140847"/>
              <wp:effectExtent l="0" t="0" r="0" b="0"/>
              <wp:docPr id="151" name="image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" name="image12.png"/>
                      <pic:cNvPicPr/>
                    </pic:nvPicPr>
                    <pic:blipFill>
                      <a:blip r:embed="rId2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prohibiting</w:t>
        </w:r>
      </w:ins>
      <w:r>
        <w:rPr>
          <w:rPrChange w:id="14240" w:author="NUOVO" w:date="2022-05-11T17:02:00Z">
            <w:rPr>
              <w:sz w:val="24"/>
            </w:rPr>
          </w:rPrChange>
        </w:rPr>
        <w:t xml:space="preserve"> the </w:t>
      </w:r>
      <w:del w:id="14241" w:author="NUOVO" w:date="2022-05-11T17:02:00Z">
        <w:r>
          <w:delText>distr</w:delText>
        </w:r>
        <w:r>
          <w:delText>ibutor shall not use</w:delText>
        </w:r>
      </w:del>
      <w:ins w:id="14242" w:author="NUOVO" w:date="2022-05-11T17:02:00Z">
        <w:r>
          <w:t>buyer from using</w:t>
        </w:r>
      </w:ins>
      <w:r>
        <w:rPr>
          <w:rPrChange w:id="14243" w:author="NUOVO" w:date="2022-05-11T17:02:00Z">
            <w:rPr>
              <w:sz w:val="24"/>
            </w:rPr>
          </w:rPrChange>
        </w:rPr>
        <w:t xml:space="preserve"> the supplier’s trademarks or</w:t>
      </w:r>
      <w:r>
        <w:rPr>
          <w:rPrChange w:id="142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45" w:author="NUOVO" w:date="2022-05-11T17:02:00Z">
            <w:rPr>
              <w:sz w:val="24"/>
            </w:rPr>
          </w:rPrChange>
        </w:rPr>
        <w:t>brand</w:t>
      </w:r>
      <w:r>
        <w:rPr>
          <w:rPrChange w:id="1424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247" w:author="NUOVO" w:date="2022-05-11T17:02:00Z">
            <w:rPr>
              <w:sz w:val="24"/>
            </w:rPr>
          </w:rPrChange>
        </w:rPr>
        <w:t>names on</w:t>
      </w:r>
      <w:r>
        <w:rPr>
          <w:spacing w:val="1"/>
          <w:rPrChange w:id="1424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249" w:author="NUOVO" w:date="2022-05-11T17:02:00Z">
            <w:rPr>
              <w:sz w:val="24"/>
            </w:rPr>
          </w:rPrChange>
        </w:rPr>
        <w:t>its</w:t>
      </w:r>
      <w:r>
        <w:rPr>
          <w:spacing w:val="-1"/>
          <w:rPrChange w:id="1425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251" w:author="NUOVO" w:date="2022-05-11T17:02:00Z">
            <w:rPr>
              <w:sz w:val="24"/>
            </w:rPr>
          </w:rPrChange>
        </w:rPr>
        <w:t>website</w:t>
      </w:r>
      <w:ins w:id="14252" w:author="NUOVO" w:date="2022-05-11T17:02:00Z">
        <w:r>
          <w:rPr>
            <w:spacing w:val="-1"/>
          </w:rPr>
          <w:t xml:space="preserve"> </w:t>
        </w:r>
        <w:r>
          <w:t>or in its online</w:t>
        </w:r>
        <w:r>
          <w:rPr>
            <w:spacing w:val="-1"/>
          </w:rPr>
          <w:t xml:space="preserve"> </w:t>
        </w:r>
        <w:r>
          <w:t>store</w:t>
        </w:r>
      </w:ins>
      <w:r>
        <w:rPr>
          <w:rPrChange w:id="14253" w:author="NUOVO" w:date="2022-05-11T17:02:00Z">
            <w:rPr>
              <w:sz w:val="24"/>
            </w:rPr>
          </w:rPrChange>
        </w:rPr>
        <w:t>;</w:t>
      </w:r>
    </w:p>
    <w:p w14:paraId="20FE0A5F" w14:textId="053A0504" w:rsidR="009B155B" w:rsidRDefault="00067B49">
      <w:pPr>
        <w:pStyle w:val="Corpotesto"/>
        <w:spacing w:before="122" w:line="237" w:lineRule="auto"/>
        <w:ind w:left="1692" w:right="242" w:hanging="555"/>
        <w:rPr>
          <w:ins w:id="14254" w:author="NUOVO" w:date="2022-05-11T17:02:00Z"/>
        </w:rPr>
      </w:pPr>
      <w:del w:id="14255" w:author="NUOVO" w:date="2022-05-11T17:02:00Z">
        <w:r>
          <w:delText>a direct</w:delText>
        </w:r>
      </w:del>
      <w:ins w:id="14256" w:author="NUOVO" w:date="2022-05-11T17:02:00Z">
        <w:r>
          <w:rPr>
            <w:noProof/>
            <w:position w:val="-5"/>
          </w:rPr>
          <w:drawing>
            <wp:inline distT="0" distB="0" distL="0" distR="0" wp14:anchorId="6289A8EB" wp14:editId="562236CE">
              <wp:extent cx="140847" cy="140847"/>
              <wp:effectExtent l="0" t="0" r="0" b="0"/>
              <wp:docPr id="153" name="image3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" name="image38.png"/>
                      <pic:cNvPicPr/>
                    </pic:nvPicPr>
                    <pic:blipFill>
                      <a:blip r:embed="rId2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847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 </w:t>
        </w:r>
        <w:r>
          <w:rPr>
            <w:spacing w:val="-18"/>
            <w:sz w:val="20"/>
          </w:rPr>
          <w:t xml:space="preserve"> </w:t>
        </w:r>
        <w:r>
          <w:t>prohibiting t</w:t>
        </w:r>
        <w:r>
          <w:t>he buyer from establishing</w:t>
        </w:r>
      </w:ins>
      <w:r>
        <w:rPr>
          <w:rPrChange w:id="14257" w:author="NUOVO" w:date="2022-05-11T17:02:00Z">
            <w:rPr/>
          </w:rPrChange>
        </w:rPr>
        <w:t xml:space="preserve"> or </w:t>
      </w:r>
      <w:del w:id="14258" w:author="NUOVO" w:date="2022-05-11T17:02:00Z">
        <w:r>
          <w:delText>indirect prohibition to use a specific</w:delText>
        </w:r>
      </w:del>
      <w:ins w:id="14259" w:author="NUOVO" w:date="2022-05-11T17:02:00Z">
        <w:r>
          <w:t>operating one or more online stores,</w:t>
        </w:r>
        <w:r>
          <w:rPr>
            <w:spacing w:val="1"/>
          </w:rPr>
          <w:t xml:space="preserve"> </w:t>
        </w:r>
        <w:r>
          <w:t>irrespective of whether the online store is hosted on the buyer’s own server or</w:t>
        </w:r>
        <w:r>
          <w:rPr>
            <w:spacing w:val="1"/>
          </w:rPr>
          <w:t xml:space="preserve"> </w:t>
        </w:r>
        <w:r>
          <w:t>on a</w:t>
        </w:r>
        <w:r>
          <w:rPr>
            <w:spacing w:val="-1"/>
          </w:rPr>
          <w:t xml:space="preserve"> </w:t>
        </w:r>
        <w:r>
          <w:t>third party</w:t>
        </w:r>
        <w:r>
          <w:rPr>
            <w:spacing w:val="-4"/>
          </w:rPr>
          <w:t xml:space="preserve"> </w:t>
        </w:r>
        <w:r>
          <w:t>server</w:t>
        </w:r>
        <w:r>
          <w:rPr>
            <w:vertAlign w:val="superscript"/>
          </w:rPr>
          <w:t>128</w:t>
        </w:r>
        <w:r>
          <w:t>;</w:t>
        </w:r>
      </w:ins>
    </w:p>
    <w:p w14:paraId="7AEB6D71" w14:textId="77777777" w:rsidR="00761C09" w:rsidRDefault="00067B49">
      <w:pPr>
        <w:pStyle w:val="Paragrafoelenco"/>
        <w:numPr>
          <w:ilvl w:val="0"/>
          <w:numId w:val="23"/>
        </w:numPr>
        <w:tabs>
          <w:tab w:val="left" w:pos="1533"/>
        </w:tabs>
        <w:ind w:right="234"/>
        <w:jc w:val="both"/>
        <w:rPr>
          <w:del w:id="14260" w:author="NUOVO" w:date="2022-05-11T17:02:00Z"/>
          <w:sz w:val="24"/>
        </w:rPr>
      </w:pPr>
      <w:ins w:id="14261" w:author="NUOVO" w:date="2022-05-11T17:02:00Z">
        <w:r>
          <w:rPr>
            <w:noProof/>
            <w:position w:val="-5"/>
          </w:rPr>
          <w:drawing>
            <wp:inline distT="0" distB="0" distL="0" distR="0" wp14:anchorId="799D6B34" wp14:editId="27269916">
              <wp:extent cx="166816" cy="140847"/>
              <wp:effectExtent l="0" t="0" r="0" b="0"/>
              <wp:docPr id="155" name="image2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6" name="image23.png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prohibiting the buyer from using an entire</w:t>
        </w:r>
      </w:ins>
      <w:r>
        <w:rPr>
          <w:rPrChange w:id="14262" w:author="NUOVO" w:date="2022-05-11T17:02:00Z">
            <w:rPr>
              <w:sz w:val="24"/>
            </w:rPr>
          </w:rPrChange>
        </w:rPr>
        <w:t xml:space="preserve"> online advertising channel, suc</w:t>
      </w:r>
      <w:r>
        <w:rPr>
          <w:rPrChange w:id="14263" w:author="NUOVO" w:date="2022-05-11T17:02:00Z">
            <w:rPr>
              <w:sz w:val="24"/>
            </w:rPr>
          </w:rPrChange>
        </w:rPr>
        <w:t>h</w:t>
      </w:r>
      <w:r>
        <w:rPr>
          <w:rPrChange w:id="1426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4265" w:author="NUOVO" w:date="2022-05-11T17:02:00Z">
            <w:rPr>
              <w:sz w:val="24"/>
            </w:rPr>
          </w:rPrChange>
        </w:rPr>
        <w:t>as</w:t>
      </w:r>
      <w:r>
        <w:rPr>
          <w:spacing w:val="1"/>
          <w:rPrChange w:id="14266" w:author="NUOVO" w:date="2022-05-11T17:02:00Z">
            <w:rPr>
              <w:sz w:val="24"/>
            </w:rPr>
          </w:rPrChange>
        </w:rPr>
        <w:t xml:space="preserve"> </w:t>
      </w:r>
      <w:ins w:id="14267" w:author="NUOVO" w:date="2022-05-11T17:02:00Z">
        <w:r>
          <w:t>search engines</w:t>
        </w:r>
        <w:r>
          <w:rPr>
            <w:vertAlign w:val="superscript"/>
          </w:rPr>
          <w:t>129</w:t>
        </w:r>
        <w:r>
          <w:t xml:space="preserve"> or </w:t>
        </w:r>
      </w:ins>
      <w:r>
        <w:rPr>
          <w:rPrChange w:id="14268" w:author="NUOVO" w:date="2022-05-11T17:02:00Z">
            <w:rPr>
              <w:sz w:val="24"/>
            </w:rPr>
          </w:rPrChange>
        </w:rPr>
        <w:t xml:space="preserve">price comparison </w:t>
      </w:r>
      <w:del w:id="14269" w:author="NUOVO" w:date="2022-05-11T17:02:00Z">
        <w:r>
          <w:rPr>
            <w:sz w:val="24"/>
          </w:rPr>
          <w:delText>tools or advertising on search engines, or other 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advertising</w:delText>
        </w:r>
      </w:del>
      <w:ins w:id="14270" w:author="NUOVO" w:date="2022-05-11T17:02:00Z">
        <w:r>
          <w:t>services, or</w:t>
        </w:r>
      </w:ins>
      <w:r>
        <w:rPr>
          <w:rPrChange w:id="142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72" w:author="NUOVO" w:date="2022-05-11T17:02:00Z">
            <w:rPr>
              <w:sz w:val="24"/>
            </w:rPr>
          </w:rPrChange>
        </w:rPr>
        <w:t>restrictions</w:t>
      </w:r>
      <w:r>
        <w:rPr>
          <w:rPrChange w:id="14273" w:author="NUOVO" w:date="2022-05-11T17:02:00Z">
            <w:rPr>
              <w:spacing w:val="1"/>
              <w:sz w:val="24"/>
            </w:rPr>
          </w:rPrChange>
        </w:rPr>
        <w:t xml:space="preserve"> </w:t>
      </w:r>
      <w:ins w:id="14274" w:author="NUOVO" w:date="2022-05-11T17:02:00Z">
        <w:r>
          <w:t xml:space="preserve">which </w:t>
        </w:r>
      </w:ins>
      <w:r>
        <w:rPr>
          <w:rPrChange w:id="14275" w:author="NUOVO" w:date="2022-05-11T17:02:00Z">
            <w:rPr>
              <w:sz w:val="24"/>
            </w:rPr>
          </w:rPrChange>
        </w:rPr>
        <w:t>indirectly</w:t>
      </w:r>
      <w:r>
        <w:rPr>
          <w:spacing w:val="1"/>
          <w:rPrChange w:id="14276" w:author="NUOVO" w:date="2022-05-11T17:02:00Z">
            <w:rPr>
              <w:spacing w:val="1"/>
              <w:sz w:val="24"/>
            </w:rPr>
          </w:rPrChange>
        </w:rPr>
        <w:t xml:space="preserve"> </w:t>
      </w:r>
      <w:del w:id="14277" w:author="NUOVO" w:date="2022-05-11T17:02:00Z">
        <w:r>
          <w:rPr>
            <w:sz w:val="24"/>
          </w:rPr>
          <w:delText>prohibiting</w:delText>
        </w:r>
      </w:del>
      <w:ins w:id="14278" w:author="NUOVO" w:date="2022-05-11T17:02:00Z">
        <w:r>
          <w:t>prohibit</w:t>
        </w:r>
      </w:ins>
      <w:r>
        <w:rPr>
          <w:rPrChange w:id="142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80" w:author="NUOVO" w:date="2022-05-11T17:02:00Z">
            <w:rPr>
              <w:sz w:val="24"/>
            </w:rPr>
          </w:rPrChange>
        </w:rPr>
        <w:t>the</w:t>
      </w:r>
      <w:r>
        <w:rPr>
          <w:rPrChange w:id="142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82" w:author="NUOVO" w:date="2022-05-11T17:02:00Z">
            <w:rPr>
              <w:sz w:val="24"/>
            </w:rPr>
          </w:rPrChange>
        </w:rPr>
        <w:t>use</w:t>
      </w:r>
      <w:r>
        <w:rPr>
          <w:rPrChange w:id="142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84" w:author="NUOVO" w:date="2022-05-11T17:02:00Z">
            <w:rPr>
              <w:sz w:val="24"/>
            </w:rPr>
          </w:rPrChange>
        </w:rPr>
        <w:t>of</w:t>
      </w:r>
      <w:r>
        <w:rPr>
          <w:rPrChange w:id="14285" w:author="NUOVO" w:date="2022-05-11T17:02:00Z">
            <w:rPr>
              <w:spacing w:val="1"/>
              <w:sz w:val="24"/>
            </w:rPr>
          </w:rPrChange>
        </w:rPr>
        <w:t xml:space="preserve"> </w:t>
      </w:r>
      <w:del w:id="14286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</w:del>
      <w:ins w:id="14287" w:author="NUOVO" w:date="2022-05-11T17:02:00Z">
        <w:r>
          <w:t>an entire</w:t>
        </w:r>
      </w:ins>
      <w:r>
        <w:rPr>
          <w:rPrChange w:id="142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89" w:author="NUOVO" w:date="2022-05-11T17:02:00Z">
            <w:rPr>
              <w:sz w:val="24"/>
            </w:rPr>
          </w:rPrChange>
        </w:rPr>
        <w:t>online</w:t>
      </w:r>
      <w:r>
        <w:rPr>
          <w:rPrChange w:id="142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291" w:author="NUOVO" w:date="2022-05-11T17:02:00Z">
            <w:rPr>
              <w:sz w:val="24"/>
            </w:rPr>
          </w:rPrChange>
        </w:rPr>
        <w:t>advertising channel, such as an obligation</w:t>
      </w:r>
      <w:r>
        <w:rPr>
          <w:spacing w:val="1"/>
          <w:rPrChange w:id="14292" w:author="NUOVO" w:date="2022-05-11T17:02:00Z">
            <w:rPr>
              <w:sz w:val="24"/>
            </w:rPr>
          </w:rPrChange>
        </w:rPr>
        <w:t xml:space="preserve"> </w:t>
      </w:r>
      <w:del w:id="14293" w:author="NUOVO" w:date="2022-05-11T17:02:00Z">
        <w:r>
          <w:rPr>
            <w:sz w:val="24"/>
          </w:rPr>
          <w:delText xml:space="preserve">on the distributor </w:delText>
        </w:r>
      </w:del>
      <w:r>
        <w:rPr>
          <w:rPrChange w:id="14294" w:author="NUOVO" w:date="2022-05-11T17:02:00Z">
            <w:rPr>
              <w:sz w:val="24"/>
            </w:rPr>
          </w:rPrChange>
        </w:rPr>
        <w:t>not</w:t>
      </w:r>
      <w:r>
        <w:rPr>
          <w:spacing w:val="1"/>
          <w:rPrChange w:id="1429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296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42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298" w:author="NUOVO" w:date="2022-05-11T17:02:00Z">
            <w:rPr>
              <w:sz w:val="24"/>
            </w:rPr>
          </w:rPrChange>
        </w:rPr>
        <w:t>use</w:t>
      </w:r>
      <w:r>
        <w:rPr>
          <w:spacing w:val="1"/>
          <w:rPrChange w:id="142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00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4301" w:author="NUOVO" w:date="2022-05-11T17:02:00Z">
            <w:rPr>
              <w:spacing w:val="1"/>
              <w:sz w:val="24"/>
            </w:rPr>
          </w:rPrChange>
        </w:rPr>
        <w:t xml:space="preserve"> </w:t>
      </w:r>
      <w:del w:id="14302" w:author="NUOVO" w:date="2022-05-11T17:02:00Z">
        <w:r>
          <w:rPr>
            <w:sz w:val="24"/>
          </w:rPr>
          <w:delText>suppliers’</w:delText>
        </w:r>
      </w:del>
      <w:ins w:id="14303" w:author="NUOVO" w:date="2022-05-11T17:02:00Z">
        <w:r>
          <w:t>supplier’s</w:t>
        </w:r>
      </w:ins>
      <w:r>
        <w:rPr>
          <w:spacing w:val="1"/>
          <w:rPrChange w:id="1430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05" w:author="NUOVO" w:date="2022-05-11T17:02:00Z">
            <w:rPr>
              <w:sz w:val="24"/>
            </w:rPr>
          </w:rPrChange>
        </w:rPr>
        <w:t>trademarks</w:t>
      </w:r>
      <w:r>
        <w:rPr>
          <w:spacing w:val="1"/>
          <w:rPrChange w:id="1430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07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430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09" w:author="NUOVO" w:date="2022-05-11T17:02:00Z">
            <w:rPr>
              <w:sz w:val="24"/>
            </w:rPr>
          </w:rPrChange>
        </w:rPr>
        <w:t>brand</w:t>
      </w:r>
      <w:r>
        <w:rPr>
          <w:spacing w:val="1"/>
          <w:rPrChange w:id="1431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11" w:author="NUOVO" w:date="2022-05-11T17:02:00Z">
            <w:rPr>
              <w:sz w:val="24"/>
            </w:rPr>
          </w:rPrChange>
        </w:rPr>
        <w:t>names</w:t>
      </w:r>
      <w:r>
        <w:rPr>
          <w:spacing w:val="1"/>
          <w:rPrChange w:id="1431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13" w:author="NUOVO" w:date="2022-05-11T17:02:00Z">
            <w:rPr>
              <w:sz w:val="24"/>
            </w:rPr>
          </w:rPrChange>
        </w:rPr>
        <w:t>for</w:t>
      </w:r>
      <w:r>
        <w:rPr>
          <w:spacing w:val="1"/>
          <w:rPrChange w:id="1431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15" w:author="NUOVO" w:date="2022-05-11T17:02:00Z">
            <w:rPr>
              <w:sz w:val="24"/>
            </w:rPr>
          </w:rPrChange>
        </w:rPr>
        <w:t>bidding</w:t>
      </w:r>
      <w:r>
        <w:rPr>
          <w:spacing w:val="1"/>
          <w:rPrChange w:id="1431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17" w:author="NUOVO" w:date="2022-05-11T17:02:00Z">
            <w:rPr>
              <w:sz w:val="24"/>
            </w:rPr>
          </w:rPrChange>
        </w:rPr>
        <w:t>to</w:t>
      </w:r>
      <w:r>
        <w:rPr>
          <w:spacing w:val="60"/>
          <w:rPrChange w:id="1431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19" w:author="NUOVO" w:date="2022-05-11T17:02:00Z">
            <w:rPr>
              <w:sz w:val="24"/>
            </w:rPr>
          </w:rPrChange>
        </w:rPr>
        <w:t>be</w:t>
      </w:r>
      <w:r>
        <w:rPr>
          <w:spacing w:val="1"/>
          <w:rPrChange w:id="1432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21" w:author="NUOVO" w:date="2022-05-11T17:02:00Z">
            <w:rPr>
              <w:sz w:val="24"/>
            </w:rPr>
          </w:rPrChange>
        </w:rPr>
        <w:t>referenced</w:t>
      </w:r>
      <w:r>
        <w:rPr>
          <w:spacing w:val="1"/>
          <w:rPrChange w:id="1432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23" w:author="NUOVO" w:date="2022-05-11T17:02:00Z">
            <w:rPr>
              <w:sz w:val="24"/>
            </w:rPr>
          </w:rPrChange>
        </w:rPr>
        <w:t>in</w:t>
      </w:r>
      <w:r>
        <w:rPr>
          <w:spacing w:val="1"/>
          <w:rPrChange w:id="1432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25" w:author="NUOVO" w:date="2022-05-11T17:02:00Z">
            <w:rPr>
              <w:sz w:val="24"/>
            </w:rPr>
          </w:rPrChange>
        </w:rPr>
        <w:t>search</w:t>
      </w:r>
      <w:r>
        <w:rPr>
          <w:spacing w:val="1"/>
          <w:rPrChange w:id="14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27" w:author="NUOVO" w:date="2022-05-11T17:02:00Z">
            <w:rPr>
              <w:sz w:val="24"/>
            </w:rPr>
          </w:rPrChange>
        </w:rPr>
        <w:t>engines,</w:t>
      </w:r>
      <w:r>
        <w:rPr>
          <w:spacing w:val="1"/>
          <w:rPrChange w:id="143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29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4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31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43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33" w:author="NUOVO" w:date="2022-05-11T17:02:00Z">
            <w:rPr>
              <w:sz w:val="24"/>
            </w:rPr>
          </w:rPrChange>
        </w:rPr>
        <w:t>restriction</w:t>
      </w:r>
      <w:r>
        <w:rPr>
          <w:spacing w:val="1"/>
          <w:rPrChange w:id="14334" w:author="NUOVO" w:date="2022-05-11T17:02:00Z">
            <w:rPr>
              <w:spacing w:val="1"/>
              <w:sz w:val="24"/>
            </w:rPr>
          </w:rPrChange>
        </w:rPr>
        <w:t xml:space="preserve"> </w:t>
      </w:r>
      <w:del w:id="14335" w:author="NUOVO" w:date="2022-05-11T17:02:00Z"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</w:delText>
        </w:r>
      </w:del>
      <w:ins w:id="14336" w:author="NUOVO" w:date="2022-05-11T17:02:00Z">
        <w:r>
          <w:t>on</w:t>
        </w:r>
        <w:r>
          <w:rPr>
            <w:spacing w:val="1"/>
          </w:rPr>
          <w:t xml:space="preserve"> </w:t>
        </w:r>
        <w:r>
          <w:t>providing</w:t>
        </w:r>
      </w:ins>
      <w:r>
        <w:rPr>
          <w:spacing w:val="1"/>
          <w:rPrChange w:id="143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38" w:author="NUOVO" w:date="2022-05-11T17:02:00Z">
            <w:rPr>
              <w:sz w:val="24"/>
            </w:rPr>
          </w:rPrChange>
        </w:rPr>
        <w:t>price</w:t>
      </w:r>
      <w:del w:id="14339" w:author="NUOVO" w:date="2022-05-11T17:02:00Z">
        <w:r>
          <w:rPr>
            <w:spacing w:val="1"/>
            <w:sz w:val="24"/>
          </w:rPr>
          <w:delText xml:space="preserve"> </w:delText>
        </w:r>
      </w:del>
      <w:ins w:id="14340" w:author="NUOVO" w:date="2022-05-11T17:02:00Z">
        <w:r>
          <w:t>-</w:t>
        </w:r>
      </w:ins>
      <w:r>
        <w:rPr>
          <w:rPrChange w:id="14341" w:author="NUOVO" w:date="2022-05-11T17:02:00Z">
            <w:rPr>
              <w:sz w:val="24"/>
            </w:rPr>
          </w:rPrChange>
        </w:rPr>
        <w:t>related</w:t>
      </w:r>
      <w:r>
        <w:rPr>
          <w:spacing w:val="1"/>
          <w:rPrChange w:id="143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43" w:author="NUOVO" w:date="2022-05-11T17:02:00Z">
            <w:rPr>
              <w:sz w:val="24"/>
            </w:rPr>
          </w:rPrChange>
        </w:rPr>
        <w:t>information</w:t>
      </w:r>
      <w:r>
        <w:rPr>
          <w:rPrChange w:id="143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45" w:author="NUOVO" w:date="2022-05-11T17:02:00Z">
            <w:rPr>
              <w:sz w:val="24"/>
            </w:rPr>
          </w:rPrChange>
        </w:rPr>
        <w:t>to</w:t>
      </w:r>
      <w:r>
        <w:rPr>
          <w:rPrChange w:id="1434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4347" w:author="NUOVO" w:date="2022-05-11T17:02:00Z">
            <w:rPr>
              <w:sz w:val="24"/>
            </w:rPr>
          </w:rPrChange>
        </w:rPr>
        <w:t>price</w:t>
      </w:r>
      <w:r>
        <w:rPr>
          <w:rPrChange w:id="143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49" w:author="NUOVO" w:date="2022-05-11T17:02:00Z">
            <w:rPr>
              <w:sz w:val="24"/>
            </w:rPr>
          </w:rPrChange>
        </w:rPr>
        <w:t>comparison</w:t>
      </w:r>
      <w:r>
        <w:rPr>
          <w:rPrChange w:id="14350" w:author="NUOVO" w:date="2022-05-11T17:02:00Z">
            <w:rPr>
              <w:spacing w:val="1"/>
              <w:sz w:val="24"/>
            </w:rPr>
          </w:rPrChange>
        </w:rPr>
        <w:t xml:space="preserve"> </w:t>
      </w:r>
      <w:del w:id="14351" w:author="NUOVO" w:date="2022-05-11T17:02:00Z">
        <w:r>
          <w:rPr>
            <w:sz w:val="24"/>
          </w:rPr>
          <w:delText>tools.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prohibition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comparison tool or search engine would typically not prevent the effective 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internet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purposes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selling</w:delText>
        </w:r>
        <w:r>
          <w:rPr>
            <w:spacing w:val="38"/>
            <w:sz w:val="24"/>
          </w:rPr>
          <w:delText xml:space="preserve"> </w:delText>
        </w:r>
        <w:r>
          <w:rPr>
            <w:sz w:val="24"/>
          </w:rPr>
          <w:delText>online,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comp</w:delText>
        </w:r>
        <w:r>
          <w:rPr>
            <w:sz w:val="24"/>
          </w:rPr>
          <w:delText>arison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tools or search engines could be used to raise awareness of a buyer’s 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sales activities, a prohibition in the use of all most widely used advertising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 in the respective online advertising channel could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amount to 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prevention, if the</w:delText>
        </w:r>
        <w:r>
          <w:rPr>
            <w:sz w:val="24"/>
          </w:rPr>
          <w:delText xml:space="preserve"> remaining price comparison tools or search engines are 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facto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not capable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attract customers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to the buyer’s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online shop.</w:delText>
        </w:r>
      </w:del>
    </w:p>
    <w:p w14:paraId="34D279A5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1"/>
        <w:jc w:val="both"/>
        <w:rPr>
          <w:del w:id="14352" w:author="NUOVO" w:date="2022-05-11T17:02:00Z"/>
          <w:sz w:val="24"/>
        </w:rPr>
      </w:pPr>
      <w:del w:id="14353" w:author="NUOVO" w:date="2022-05-11T17:02:00Z">
        <w:r>
          <w:rPr>
            <w:sz w:val="24"/>
          </w:rPr>
          <w:delText>By contrast, under the VBER the suppliers are allowed to give certain instructions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 distributors on how their products are to be sold. It is permissible for a 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to impose quality requirements on distributors irrespective of the distribution </w:delText>
        </w:r>
        <w:r>
          <w:rPr>
            <w:sz w:val="24"/>
          </w:rPr>
          <w:delText>model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applied.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modalities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do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have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object</w:delText>
        </w:r>
        <w:r>
          <w:rPr>
            <w:spacing w:val="1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the</w:delText>
        </w:r>
      </w:del>
    </w:p>
    <w:p w14:paraId="09917082" w14:textId="77777777" w:rsidR="00761C09" w:rsidRDefault="00761C09">
      <w:pPr>
        <w:pStyle w:val="Corpotesto"/>
        <w:spacing w:before="0"/>
        <w:ind w:left="0"/>
        <w:jc w:val="left"/>
        <w:rPr>
          <w:del w:id="14354" w:author="NUOVO" w:date="2022-05-11T17:02:00Z"/>
          <w:sz w:val="20"/>
        </w:rPr>
      </w:pPr>
    </w:p>
    <w:p w14:paraId="2B95DC3B" w14:textId="77777777" w:rsidR="00761C09" w:rsidRDefault="00067B49">
      <w:pPr>
        <w:pStyle w:val="Corpotesto"/>
        <w:spacing w:before="9"/>
        <w:ind w:left="0"/>
        <w:jc w:val="left"/>
        <w:rPr>
          <w:del w:id="14355" w:author="NUOVO" w:date="2022-05-11T17:02:00Z"/>
          <w:sz w:val="15"/>
        </w:rPr>
      </w:pPr>
      <w:del w:id="14356" w:author="NUOVO" w:date="2022-05-11T17:02:00Z">
        <w:r>
          <w:pict w14:anchorId="7047C54F">
            <v:rect id="docshape50" o:spid="_x0000_s2126" alt="" style="position:absolute;margin-left:70.8pt;margin-top:10.3pt;width:2in;height:.6pt;z-index:-1560217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2F2E9555" w14:textId="77777777" w:rsidR="00761C09" w:rsidRDefault="00067B49">
      <w:pPr>
        <w:tabs>
          <w:tab w:val="left" w:pos="836"/>
        </w:tabs>
        <w:spacing w:before="103"/>
        <w:ind w:left="836" w:right="232" w:hanging="720"/>
        <w:jc w:val="both"/>
        <w:rPr>
          <w:del w:id="14357" w:author="NUOVO" w:date="2022-05-11T17:02:00Z"/>
          <w:sz w:val="20"/>
        </w:rPr>
      </w:pPr>
      <w:del w:id="14358" w:author="NUOVO" w:date="2022-05-11T17:02:00Z">
        <w:r>
          <w:rPr>
            <w:sz w:val="20"/>
            <w:vertAlign w:val="superscript"/>
          </w:rPr>
          <w:delText>88</w:delText>
        </w:r>
        <w:r>
          <w:rPr>
            <w:sz w:val="20"/>
          </w:rPr>
          <w:tab/>
        </w:r>
        <w:r>
          <w:rPr>
            <w:sz w:val="20"/>
          </w:rPr>
          <w:delText>Article 3 of Regulation (EU) 2018/302 of the European Parliament and of the Council of 28 February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2018 on addressing unjustified geo-blocking and other forms of discrimination based on customers'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nationality, place of residence or place of establishment w</w:delText>
        </w:r>
        <w:r>
          <w:rPr>
            <w:sz w:val="20"/>
          </w:rPr>
          <w:delText>ithin the internal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market and amending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Regulations (EC) No 2006/2004 and (EU) 2017/2394 and Directive 2009/22/EC, OJ L 60I , 2.3.2018, p.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1–15.</w:delText>
        </w:r>
      </w:del>
    </w:p>
    <w:p w14:paraId="2923A5D0" w14:textId="77777777" w:rsidR="00761C09" w:rsidRDefault="00067B49">
      <w:pPr>
        <w:tabs>
          <w:tab w:val="left" w:pos="836"/>
        </w:tabs>
        <w:ind w:left="836" w:right="238" w:hanging="720"/>
        <w:jc w:val="both"/>
        <w:rPr>
          <w:del w:id="14359" w:author="NUOVO" w:date="2022-05-11T17:02:00Z"/>
          <w:sz w:val="20"/>
        </w:rPr>
      </w:pPr>
      <w:del w:id="14360" w:author="NUOVO" w:date="2022-05-11T17:02:00Z">
        <w:r>
          <w:rPr>
            <w:sz w:val="20"/>
            <w:vertAlign w:val="superscript"/>
          </w:rPr>
          <w:delText>89</w:delText>
        </w:r>
        <w:r>
          <w:rPr>
            <w:sz w:val="20"/>
          </w:rPr>
          <w:tab/>
          <w:delText>Article 5 of Regulation (EU) 2018/302 of the European Parliament and of the Council of 28 February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2018 on ad</w:delText>
        </w:r>
        <w:r>
          <w:rPr>
            <w:sz w:val="20"/>
          </w:rPr>
          <w:delText>dressing unjustified geo-blocking and other forms of discrimination based on customers'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nationality, place of residence or place of establishment within the internal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market and amending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Regulations (EC) No 2006/2004 and (EU) 2017/2394 and Directive 2009/22/EC, OJ L 60I , 2.3.2018, p.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1–15.</w:delText>
        </w:r>
      </w:del>
    </w:p>
    <w:p w14:paraId="579CDE6C" w14:textId="77777777" w:rsidR="00761C09" w:rsidRDefault="00067B49">
      <w:pPr>
        <w:tabs>
          <w:tab w:val="left" w:pos="836"/>
        </w:tabs>
        <w:ind w:left="116"/>
        <w:jc w:val="both"/>
        <w:rPr>
          <w:del w:id="14361" w:author="NUOVO" w:date="2022-05-11T17:02:00Z"/>
          <w:i/>
          <w:sz w:val="20"/>
        </w:rPr>
      </w:pPr>
      <w:del w:id="14362" w:author="NUOVO" w:date="2022-05-11T17:02:00Z">
        <w:r>
          <w:rPr>
            <w:sz w:val="20"/>
            <w:vertAlign w:val="superscript"/>
          </w:rPr>
          <w:delText>90</w:delText>
        </w:r>
        <w:r>
          <w:rPr>
            <w:sz w:val="20"/>
          </w:rPr>
          <w:tab/>
          <w:delText>Case</w:delText>
        </w:r>
        <w:r>
          <w:rPr>
            <w:spacing w:val="45"/>
            <w:sz w:val="20"/>
          </w:rPr>
          <w:delText xml:space="preserve"> </w:delText>
        </w:r>
        <w:r>
          <w:rPr>
            <w:sz w:val="20"/>
          </w:rPr>
          <w:delText>C-439/09</w:delText>
        </w:r>
        <w:r>
          <w:rPr>
            <w:spacing w:val="46"/>
            <w:sz w:val="20"/>
          </w:rPr>
          <w:delText xml:space="preserve"> </w:delText>
        </w:r>
        <w:r>
          <w:rPr>
            <w:i/>
            <w:sz w:val="20"/>
          </w:rPr>
          <w:delText>Pierre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Fabre</w:delText>
        </w:r>
        <w:r>
          <w:rPr>
            <w:i/>
            <w:spacing w:val="46"/>
            <w:sz w:val="20"/>
          </w:rPr>
          <w:delText xml:space="preserve"> </w:delText>
        </w:r>
        <w:r>
          <w:rPr>
            <w:i/>
            <w:sz w:val="20"/>
          </w:rPr>
          <w:delText>Dermo-Cosmetique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SAS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Président</w:delText>
        </w:r>
        <w:r>
          <w:rPr>
            <w:i/>
            <w:spacing w:val="42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l’Autorité</w:delText>
        </w:r>
        <w:r>
          <w:rPr>
            <w:i/>
            <w:spacing w:val="43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la</w:delText>
        </w:r>
        <w:r>
          <w:rPr>
            <w:i/>
            <w:spacing w:val="44"/>
            <w:sz w:val="20"/>
          </w:rPr>
          <w:delText xml:space="preserve"> </w:delText>
        </w:r>
        <w:r>
          <w:rPr>
            <w:i/>
            <w:sz w:val="20"/>
          </w:rPr>
          <w:delText>concurrence</w:delText>
        </w:r>
      </w:del>
    </w:p>
    <w:p w14:paraId="380DC87A" w14:textId="77777777" w:rsidR="00761C09" w:rsidRDefault="00067B49">
      <w:pPr>
        <w:spacing w:before="1"/>
        <w:ind w:left="836"/>
        <w:jc w:val="both"/>
        <w:rPr>
          <w:del w:id="14363" w:author="NUOVO" w:date="2022-05-11T17:02:00Z"/>
          <w:sz w:val="20"/>
        </w:rPr>
      </w:pPr>
      <w:del w:id="14364" w:author="NUOVO" w:date="2022-05-11T17:02:00Z">
        <w:r>
          <w:rPr>
            <w:sz w:val="20"/>
          </w:rPr>
          <w:delText>EU:C:2011:649,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36-37.</w:delText>
        </w:r>
      </w:del>
    </w:p>
    <w:p w14:paraId="03D0B1BD" w14:textId="77777777" w:rsidR="00761C09" w:rsidRDefault="00761C09">
      <w:pPr>
        <w:jc w:val="both"/>
        <w:rPr>
          <w:del w:id="14365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783F42B9" w14:textId="77777777" w:rsidR="00761C09" w:rsidRDefault="00067B49">
      <w:pPr>
        <w:pStyle w:val="Corpotesto"/>
        <w:spacing w:before="66"/>
        <w:ind w:right="235"/>
        <w:rPr>
          <w:del w:id="14366" w:author="NUOVO" w:date="2022-05-11T17:02:00Z"/>
        </w:rPr>
      </w:pPr>
      <w:del w:id="14367" w:author="NUOVO" w:date="2022-05-11T17:02:00Z">
        <w:r>
          <w:delText>terri</w:delText>
        </w:r>
        <w:r>
          <w:delText>tory into which and</w:delText>
        </w:r>
        <w:r>
          <w:rPr>
            <w:spacing w:val="60"/>
          </w:rPr>
          <w:delText xml:space="preserve"> </w:delText>
        </w:r>
        <w:r>
          <w:delText>the customer groups to whom the product and service may</w:delText>
        </w:r>
        <w:r>
          <w:rPr>
            <w:spacing w:val="1"/>
          </w:rPr>
          <w:delText xml:space="preserve"> </w:delText>
        </w:r>
        <w:r>
          <w:delText>be sold can be agreed upon by the suppliers and its distributors. For instance, vertical</w:delText>
        </w:r>
        <w:r>
          <w:rPr>
            <w:spacing w:val="-57"/>
          </w:rPr>
          <w:delText xml:space="preserve"> </w:delText>
        </w:r>
        <w:r>
          <w:delText>agreements that contain quality requirements, notably in the context of selective</w:delText>
        </w:r>
        <w:r>
          <w:rPr>
            <w:spacing w:val="1"/>
          </w:rPr>
          <w:delText xml:space="preserve"> </w:delText>
        </w:r>
        <w:r>
          <w:delText>distribut</w:delText>
        </w:r>
        <w:r>
          <w:delText>ion, such as the minimum size of the shop, quality requirements for the set-</w:delText>
        </w:r>
        <w:r>
          <w:rPr>
            <w:spacing w:val="1"/>
          </w:rPr>
          <w:delText xml:space="preserve"> </w:delText>
        </w:r>
        <w:r>
          <w:delText>up of the shop (e.g. with respect to fixtures, furnishing, design, lightening and floor</w:delText>
        </w:r>
        <w:r>
          <w:rPr>
            <w:spacing w:val="1"/>
          </w:rPr>
          <w:delText xml:space="preserve"> </w:delText>
        </w:r>
        <w:r>
          <w:delText>coverings),</w:delText>
        </w:r>
        <w:r>
          <w:rPr>
            <w:spacing w:val="1"/>
          </w:rPr>
          <w:delText xml:space="preserve"> </w:delText>
        </w:r>
        <w:r>
          <w:delText>quality</w:delText>
        </w:r>
        <w:r>
          <w:rPr>
            <w:spacing w:val="1"/>
          </w:rPr>
          <w:delText xml:space="preserve"> </w:delText>
        </w:r>
        <w:r>
          <w:delText>requirements</w:delText>
        </w:r>
        <w:r>
          <w:rPr>
            <w:spacing w:val="1"/>
          </w:rPr>
          <w:delText xml:space="preserve"> </w:delText>
        </w:r>
        <w:r>
          <w:delText>for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look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feel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website,</w:delText>
        </w:r>
        <w:r>
          <w:rPr>
            <w:spacing w:val="1"/>
          </w:rPr>
          <w:delText xml:space="preserve"> </w:delText>
        </w:r>
        <w:r>
          <w:delText>product</w:delText>
        </w:r>
        <w:r>
          <w:rPr>
            <w:spacing w:val="1"/>
          </w:rPr>
          <w:delText xml:space="preserve"> </w:delText>
        </w:r>
        <w:r>
          <w:delText>presentation requirements (e.g. the minimum number of colour options</w:delText>
        </w:r>
        <w:r>
          <w:rPr>
            <w:spacing w:val="60"/>
          </w:rPr>
          <w:delText xml:space="preserve"> </w:delText>
        </w:r>
        <w:r>
          <w:delText>displayed</w:delText>
        </w:r>
        <w:r>
          <w:rPr>
            <w:spacing w:val="1"/>
          </w:rPr>
          <w:delText xml:space="preserve"> </w:delText>
        </w:r>
        <w:r>
          <w:delText>next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each</w:delText>
        </w:r>
        <w:r>
          <w:rPr>
            <w:spacing w:val="1"/>
          </w:rPr>
          <w:delText xml:space="preserve"> </w:delText>
        </w:r>
        <w:r>
          <w:delText>other or of the brand's</w:delText>
        </w:r>
        <w:r>
          <w:rPr>
            <w:spacing w:val="1"/>
          </w:rPr>
          <w:delText xml:space="preserve"> </w:delText>
        </w:r>
        <w:r>
          <w:delText>products</w:delText>
        </w:r>
        <w:r>
          <w:rPr>
            <w:spacing w:val="1"/>
          </w:rPr>
          <w:delText xml:space="preserve"> </w:delText>
        </w:r>
        <w:r>
          <w:delText>exposed,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the minimum</w:delText>
        </w:r>
        <w:r>
          <w:rPr>
            <w:spacing w:val="1"/>
          </w:rPr>
          <w:delText xml:space="preserve"> </w:delText>
        </w:r>
        <w:r>
          <w:delText>space</w:delText>
        </w:r>
        <w:r>
          <w:rPr>
            <w:spacing w:val="1"/>
          </w:rPr>
          <w:delText xml:space="preserve"> </w:delText>
        </w:r>
        <w:r>
          <w:delText>requirement between products, product lines and brands in the shop), are covered by</w:delText>
        </w:r>
        <w:r>
          <w:rPr>
            <w:spacing w:val="1"/>
          </w:rPr>
          <w:delText xml:space="preserve"> </w:delText>
        </w:r>
        <w:r>
          <w:delText>the VBER.</w:delText>
        </w:r>
        <w:r>
          <w:rPr>
            <w:vertAlign w:val="superscript"/>
          </w:rPr>
          <w:delText>91</w:delText>
        </w:r>
      </w:del>
    </w:p>
    <w:p w14:paraId="4CE092A9" w14:textId="47171012" w:rsidR="009B155B" w:rsidRDefault="00067B49">
      <w:pPr>
        <w:pStyle w:val="Corpotesto"/>
        <w:spacing w:before="123"/>
        <w:ind w:left="1692" w:right="231" w:hanging="555"/>
        <w:rPr>
          <w:rPrChange w:id="14368" w:author="NUOVO" w:date="2022-05-11T17:02:00Z">
            <w:rPr>
              <w:sz w:val="24"/>
            </w:rPr>
          </w:rPrChange>
        </w:rPr>
        <w:pPrChange w:id="1436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1"/>
          </w:pPr>
        </w:pPrChange>
      </w:pPr>
      <w:del w:id="14370" w:author="NUOVO" w:date="2022-05-11T17:02:00Z">
        <w:r>
          <w:delText>Vert</w:delText>
        </w:r>
        <w:r>
          <w:delText>ical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1"/>
          </w:rPr>
          <w:delText xml:space="preserve"> </w:delText>
        </w:r>
        <w:r>
          <w:delText>including a restriction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  <w:r>
          <w:delText>the use of a specific online sales</w:delText>
        </w:r>
        <w:r>
          <w:rPr>
            <w:spacing w:val="1"/>
          </w:rPr>
          <w:delText xml:space="preserve"> </w:delText>
        </w:r>
        <w:r>
          <w:delText>channel, such as online marketplaces, or setting quality standards for selling online,</w:delText>
        </w:r>
        <w:r>
          <w:rPr>
            <w:spacing w:val="1"/>
          </w:rPr>
          <w:delText xml:space="preserve"> </w:delText>
        </w:r>
        <w:r>
          <w:delText>can benefit from the block exemption, irrespective of the distribution system used by</w:delText>
        </w:r>
        <w:r>
          <w:rPr>
            <w:spacing w:val="1"/>
          </w:rPr>
          <w:delText xml:space="preserve"> </w:delText>
        </w:r>
        <w:r>
          <w:delText>the s</w:delText>
        </w:r>
        <w:r>
          <w:delText>upplier in as far as such restriction does not, directly or indirectly, in isolation or</w:delText>
        </w:r>
        <w:r>
          <w:rPr>
            <w:spacing w:val="1"/>
          </w:rPr>
          <w:delText xml:space="preserve"> </w:delText>
        </w:r>
        <w:r>
          <w:delText>combination with other factors, have as its object, to prevent the buyers or their</w:delText>
        </w:r>
        <w:r>
          <w:rPr>
            <w:spacing w:val="1"/>
          </w:rPr>
          <w:delText xml:space="preserve"> </w:delText>
        </w:r>
        <w:r>
          <w:delText>customers</w:delText>
        </w:r>
        <w:r>
          <w:rPr>
            <w:spacing w:val="16"/>
          </w:rPr>
          <w:delText xml:space="preserve"> </w:delText>
        </w:r>
        <w:r>
          <w:delText>from</w:delText>
        </w:r>
        <w:r>
          <w:rPr>
            <w:spacing w:val="19"/>
          </w:rPr>
          <w:delText xml:space="preserve"> </w:delText>
        </w:r>
        <w:r>
          <w:delText>effectively</w:delText>
        </w:r>
        <w:r>
          <w:rPr>
            <w:spacing w:val="11"/>
          </w:rPr>
          <w:delText xml:space="preserve"> </w:delText>
        </w:r>
        <w:r>
          <w:delText>using</w:delText>
        </w:r>
        <w:r>
          <w:rPr>
            <w:spacing w:val="14"/>
          </w:rPr>
          <w:delText xml:space="preserve"> </w:delText>
        </w:r>
        <w:r>
          <w:delText>the</w:delText>
        </w:r>
        <w:r>
          <w:rPr>
            <w:spacing w:val="18"/>
          </w:rPr>
          <w:delText xml:space="preserve"> </w:delText>
        </w:r>
        <w:r>
          <w:delText>internet</w:delText>
        </w:r>
        <w:r>
          <w:rPr>
            <w:spacing w:val="19"/>
          </w:rPr>
          <w:delText xml:space="preserve"> </w:delText>
        </w:r>
        <w:r>
          <w:delText>for</w:delText>
        </w:r>
        <w:r>
          <w:rPr>
            <w:spacing w:val="20"/>
          </w:rPr>
          <w:delText xml:space="preserve"> </w:delText>
        </w:r>
        <w:r>
          <w:delText>the</w:delText>
        </w:r>
        <w:r>
          <w:rPr>
            <w:spacing w:val="16"/>
          </w:rPr>
          <w:delText xml:space="preserve"> </w:delText>
        </w:r>
        <w:r>
          <w:delText>purposes</w:delText>
        </w:r>
        <w:r>
          <w:rPr>
            <w:spacing w:val="16"/>
          </w:rPr>
          <w:delText xml:space="preserve"> </w:delText>
        </w:r>
        <w:r>
          <w:delText>of</w:delText>
        </w:r>
        <w:r>
          <w:rPr>
            <w:spacing w:val="15"/>
          </w:rPr>
          <w:delText xml:space="preserve"> </w:delText>
        </w:r>
        <w:r>
          <w:delText>selling</w:delText>
        </w:r>
        <w:r>
          <w:rPr>
            <w:spacing w:val="14"/>
          </w:rPr>
          <w:delText xml:space="preserve"> </w:delText>
        </w:r>
        <w:r>
          <w:delText>their</w:delText>
        </w:r>
        <w:r>
          <w:rPr>
            <w:spacing w:val="18"/>
          </w:rPr>
          <w:delText xml:space="preserve"> </w:delText>
        </w:r>
        <w:r>
          <w:delText>goods</w:delText>
        </w:r>
        <w:r>
          <w:rPr>
            <w:spacing w:val="-57"/>
          </w:rPr>
          <w:delText xml:space="preserve"> </w:delText>
        </w:r>
        <w:r>
          <w:delText>or services online or from effectively using one or more online advertising channels,</w:delText>
        </w:r>
        <w:r>
          <w:rPr>
            <w:spacing w:val="1"/>
          </w:rPr>
          <w:delText xml:space="preserve"> </w:delText>
        </w:r>
        <w:r>
          <w:delText xml:space="preserve">as explained in paragraph (188) above. These </w:delText>
        </w:r>
      </w:del>
      <w:ins w:id="14371" w:author="NUOVO" w:date="2022-05-11T17:02:00Z">
        <w:r>
          <w:t xml:space="preserve">services. Such </w:t>
        </w:r>
      </w:ins>
      <w:r>
        <w:rPr>
          <w:rPrChange w:id="14372" w:author="NUOVO" w:date="2022-05-11T17:02:00Z">
            <w:rPr>
              <w:sz w:val="24"/>
            </w:rPr>
          </w:rPrChange>
        </w:rPr>
        <w:t xml:space="preserve">restrictions </w:t>
      </w:r>
      <w:del w:id="14373" w:author="NUOVO" w:date="2022-05-11T17:02:00Z">
        <w:r>
          <w:delText>do not affect a group of</w:delText>
        </w:r>
        <w:r>
          <w:rPr>
            <w:spacing w:val="1"/>
          </w:rPr>
          <w:delText xml:space="preserve"> </w:delText>
        </w:r>
        <w:r>
          <w:delText>customers which can be circumscribed within all potential customers nor the buyer</w:delText>
        </w:r>
        <w:r>
          <w:delText>s’</w:delText>
        </w:r>
        <w:r>
          <w:rPr>
            <w:spacing w:val="1"/>
          </w:rPr>
          <w:delText xml:space="preserve"> </w:delText>
        </w:r>
        <w:r>
          <w:delText>or their customers’ ability to operate their own websites and to advertise via the</w:delText>
        </w:r>
        <w:r>
          <w:rPr>
            <w:spacing w:val="1"/>
          </w:rPr>
          <w:delText xml:space="preserve"> </w:delText>
        </w:r>
        <w:r>
          <w:delText>Internet on price comparison tools or online search engines, enabling buyers or their</w:delText>
        </w:r>
        <w:r>
          <w:rPr>
            <w:spacing w:val="1"/>
          </w:rPr>
          <w:delText xml:space="preserve"> </w:delText>
        </w:r>
        <w:r>
          <w:delText>customers to raise awareness of their online activities and attract potential custom</w:delText>
        </w:r>
        <w:r>
          <w:delText>ers.</w:delText>
        </w:r>
        <w:r>
          <w:rPr>
            <w:spacing w:val="-57"/>
          </w:rPr>
          <w:delText xml:space="preserve"> </w:delText>
        </w:r>
        <w:r>
          <w:delText>Therefore, unless they have the indirect</w:delText>
        </w:r>
      </w:del>
      <w:ins w:id="14374" w:author="NUOVO" w:date="2022-05-11T17:02:00Z">
        <w:r>
          <w:t>have the</w:t>
        </w:r>
      </w:ins>
      <w:r>
        <w:rPr>
          <w:rPrChange w:id="14375" w:author="NUOVO" w:date="2022-05-11T17:02:00Z">
            <w:rPr>
              <w:sz w:val="24"/>
            </w:rPr>
          </w:rPrChange>
        </w:rPr>
        <w:t xml:space="preserve"> object of</w:t>
      </w:r>
      <w:r>
        <w:rPr>
          <w:spacing w:val="1"/>
          <w:rPrChange w:id="1437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377" w:author="NUOVO" w:date="2022-05-11T17:02:00Z">
            <w:rPr>
              <w:sz w:val="24"/>
            </w:rPr>
          </w:rPrChange>
        </w:rPr>
        <w:t>preventing the effective use of the</w:t>
      </w:r>
      <w:r>
        <w:rPr>
          <w:rPrChange w:id="143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379" w:author="NUOVO" w:date="2022-05-11T17:02:00Z">
            <w:rPr>
              <w:sz w:val="24"/>
            </w:rPr>
          </w:rPrChange>
        </w:rPr>
        <w:t xml:space="preserve">internet </w:t>
      </w:r>
      <w:del w:id="14380" w:author="NUOVO" w:date="2022-05-11T17:02:00Z">
        <w:r>
          <w:delText>for the purposes of selling online, such sales restrictions do not amount to a</w:delText>
        </w:r>
        <w:r>
          <w:rPr>
            <w:spacing w:val="1"/>
          </w:rPr>
          <w:delText xml:space="preserve"> </w:delText>
        </w:r>
        <w:r>
          <w:delText>restriction of the</w:delText>
        </w:r>
      </w:del>
      <w:ins w:id="14381" w:author="NUOVO" w:date="2022-05-11T17:02:00Z">
        <w:r>
          <w:t>by the buyer to sell the contract</w:t>
        </w:r>
        <w:r>
          <w:rPr>
            <w:spacing w:val="1"/>
          </w:rPr>
          <w:t xml:space="preserve"> </w:t>
        </w:r>
        <w:r>
          <w:t>goods or services to particular</w:t>
        </w:r>
      </w:ins>
      <w:r>
        <w:rPr>
          <w:rPrChange w:id="14382" w:author="NUOVO" w:date="2022-05-11T17:02:00Z">
            <w:rPr>
              <w:sz w:val="24"/>
            </w:rPr>
          </w:rPrChange>
        </w:rPr>
        <w:t xml:space="preserve"> territ</w:t>
      </w:r>
      <w:r>
        <w:rPr>
          <w:rPrChange w:id="14383" w:author="NUOVO" w:date="2022-05-11T17:02:00Z">
            <w:rPr>
              <w:sz w:val="24"/>
            </w:rPr>
          </w:rPrChange>
        </w:rPr>
        <w:t xml:space="preserve">ories </w:t>
      </w:r>
      <w:del w:id="14384" w:author="NUOVO" w:date="2022-05-11T17:02:00Z">
        <w:r>
          <w:delText>into which or the customers to whom the distr</w:delText>
        </w:r>
        <w:r>
          <w:delText>ibutors or</w:delText>
        </w:r>
        <w:r>
          <w:rPr>
            <w:spacing w:val="1"/>
          </w:rPr>
          <w:delText xml:space="preserve"> </w:delText>
        </w:r>
        <w:r>
          <w:delText>their</w:delText>
        </w:r>
        <w:r>
          <w:rPr>
            <w:spacing w:val="1"/>
          </w:rPr>
          <w:delText xml:space="preserve"> </w:delText>
        </w:r>
        <w:r>
          <w:delText>customers</w:delText>
        </w:r>
        <w:r>
          <w:rPr>
            <w:spacing w:val="1"/>
          </w:rPr>
          <w:delText xml:space="preserve"> </w:delText>
        </w:r>
        <w:r>
          <w:delText>can</w:delText>
        </w:r>
        <w:r>
          <w:rPr>
            <w:spacing w:val="1"/>
          </w:rPr>
          <w:delText xml:space="preserve"> </w:delText>
        </w:r>
        <w:r>
          <w:delText>sell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contract</w:delText>
        </w:r>
        <w:r>
          <w:rPr>
            <w:spacing w:val="1"/>
          </w:rPr>
          <w:delText xml:space="preserve"> </w:delText>
        </w:r>
        <w:r>
          <w:delText>goods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services.</w:delText>
        </w:r>
        <w:r>
          <w:rPr>
            <w:spacing w:val="1"/>
          </w:rPr>
          <w:delText xml:space="preserve"> </w:delText>
        </w:r>
        <w:r>
          <w:delText>Such</w:delText>
        </w:r>
        <w:r>
          <w:rPr>
            <w:spacing w:val="1"/>
          </w:rPr>
          <w:delText xml:space="preserve"> </w:delText>
        </w:r>
        <w:r>
          <w:delText>block-exempted</w:delText>
        </w:r>
        <w:r>
          <w:rPr>
            <w:spacing w:val="1"/>
          </w:rPr>
          <w:delText xml:space="preserve"> </w:delText>
        </w:r>
        <w:r>
          <w:delText>restrictions</w:delText>
        </w:r>
        <w:r>
          <w:rPr>
            <w:spacing w:val="-1"/>
          </w:rPr>
          <w:delText xml:space="preserve"> </w:delText>
        </w:r>
        <w:r>
          <w:delText>in principle</w:delText>
        </w:r>
        <w:r>
          <w:rPr>
            <w:spacing w:val="-1"/>
          </w:rPr>
          <w:delText xml:space="preserve"> </w:delText>
        </w:r>
        <w:r>
          <w:delText>include:</w:delText>
        </w:r>
      </w:del>
      <w:ins w:id="14385" w:author="NUOVO" w:date="2022-05-11T17:02:00Z">
        <w:r>
          <w:t>or customers, as they limit the buyer’s</w:t>
        </w:r>
        <w:r>
          <w:rPr>
            <w:spacing w:val="-57"/>
          </w:rPr>
          <w:t xml:space="preserve"> </w:t>
        </w:r>
        <w:r>
          <w:t>ability to target customers beyond its physical trading area, inform them about</w:t>
        </w:r>
        <w:r>
          <w:rPr>
            <w:spacing w:val="1"/>
          </w:rPr>
          <w:t xml:space="preserve"> </w:t>
        </w:r>
        <w:r>
          <w:t>its offers and attract them to its online store or other sales channels. Prohibiting</w:t>
        </w:r>
        <w:r>
          <w:rPr>
            <w:spacing w:val="-57"/>
          </w:rPr>
          <w:t xml:space="preserve"> </w:t>
        </w:r>
        <w:r>
          <w:t>the use of particular price comparison servic</w:t>
        </w:r>
        <w:r>
          <w:t>es or search engines is generally</w:t>
        </w:r>
        <w:r>
          <w:rPr>
            <w:spacing w:val="1"/>
          </w:rPr>
          <w:t xml:space="preserve"> </w:t>
        </w:r>
        <w:r>
          <w:t>not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hardcore</w:t>
        </w:r>
        <w:r>
          <w:rPr>
            <w:spacing w:val="1"/>
          </w:rPr>
          <w:t xml:space="preserve"> </w:t>
        </w:r>
        <w:r>
          <w:t>restriction,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buyer</w:t>
        </w:r>
        <w:r>
          <w:rPr>
            <w:spacing w:val="1"/>
          </w:rPr>
          <w:t xml:space="preserve"> </w:t>
        </w:r>
        <w:r>
          <w:t>may</w:t>
        </w:r>
        <w:r>
          <w:rPr>
            <w:spacing w:val="1"/>
          </w:rPr>
          <w:t xml:space="preserve"> </w:t>
        </w:r>
        <w:r>
          <w:t>use</w:t>
        </w:r>
        <w:r>
          <w:rPr>
            <w:spacing w:val="1"/>
          </w:rPr>
          <w:t xml:space="preserve"> </w:t>
        </w:r>
        <w:r>
          <w:t>other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60"/>
          </w:rPr>
          <w:t xml:space="preserve"> </w:t>
        </w:r>
        <w:r>
          <w:t>advertising</w:t>
        </w:r>
        <w:r>
          <w:rPr>
            <w:spacing w:val="1"/>
          </w:rPr>
          <w:t xml:space="preserve"> </w:t>
        </w:r>
        <w:r>
          <w:t>services to raise awareness of its online sales activities. However, prohibiting</w:t>
        </w:r>
        <w:r>
          <w:rPr>
            <w:spacing w:val="1"/>
          </w:rPr>
          <w:t xml:space="preserve"> </w:t>
        </w:r>
        <w:r>
          <w:t>the use of the most widely used advertising services in the particu</w:t>
        </w:r>
        <w:r>
          <w:t>lar online</w:t>
        </w:r>
        <w:r>
          <w:rPr>
            <w:spacing w:val="1"/>
          </w:rPr>
          <w:t xml:space="preserve"> </w:t>
        </w:r>
        <w:r>
          <w:t>advertising channel may amount to a hardcore restriction, if the remaining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advertising</w:t>
        </w:r>
        <w:r>
          <w:rPr>
            <w:spacing w:val="1"/>
          </w:rPr>
          <w:t xml:space="preserve"> </w:t>
        </w:r>
        <w:r>
          <w:t>channel</w:t>
        </w:r>
        <w:r>
          <w:rPr>
            <w:spacing w:val="1"/>
          </w:rPr>
          <w:t xml:space="preserve"> </w:t>
        </w:r>
        <w:r>
          <w:t>are</w:t>
        </w:r>
        <w:r>
          <w:rPr>
            <w:spacing w:val="1"/>
          </w:rPr>
          <w:t xml:space="preserve"> </w:t>
        </w:r>
        <w:r>
          <w:rPr>
            <w:i/>
          </w:rPr>
          <w:t>de</w:t>
        </w:r>
        <w:r>
          <w:rPr>
            <w:i/>
            <w:spacing w:val="1"/>
          </w:rPr>
          <w:t xml:space="preserve"> </w:t>
        </w:r>
        <w:r>
          <w:rPr>
            <w:i/>
          </w:rPr>
          <w:t>facto</w:t>
        </w:r>
        <w:r>
          <w:rPr>
            <w:i/>
            <w:spacing w:val="1"/>
          </w:rPr>
          <w:t xml:space="preserve"> </w:t>
        </w:r>
        <w:r>
          <w:t>not</w:t>
        </w:r>
        <w:r>
          <w:rPr>
            <w:spacing w:val="1"/>
          </w:rPr>
          <w:t xml:space="preserve"> </w:t>
        </w:r>
        <w:r>
          <w:t>capable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attracting</w:t>
        </w:r>
        <w:r>
          <w:rPr>
            <w:spacing w:val="1"/>
          </w:rPr>
          <w:t xml:space="preserve"> </w:t>
        </w:r>
        <w:r>
          <w:t>customers</w:t>
        </w:r>
        <w:r>
          <w:rPr>
            <w:spacing w:val="-1"/>
          </w:rPr>
          <w:t xml:space="preserve"> </w:t>
        </w:r>
        <w:r>
          <w:t>to the buyer’s</w:t>
        </w:r>
        <w:r>
          <w:rPr>
            <w:spacing w:val="2"/>
          </w:rPr>
          <w:t xml:space="preserve"> </w:t>
        </w:r>
        <w:r>
          <w:t>online</w:t>
        </w:r>
        <w:r>
          <w:rPr>
            <w:spacing w:val="-1"/>
          </w:rPr>
          <w:t xml:space="preserve"> </w:t>
        </w:r>
        <w:r>
          <w:t>store.</w:t>
        </w:r>
      </w:ins>
    </w:p>
    <w:p w14:paraId="5E67476B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7"/>
        <w:ind w:right="233" w:hanging="881"/>
        <w:jc w:val="both"/>
        <w:rPr>
          <w:ins w:id="14386" w:author="NUOVO" w:date="2022-05-11T17:02:00Z"/>
          <w:sz w:val="24"/>
        </w:rPr>
      </w:pPr>
      <w:ins w:id="14387" w:author="NUOVO" w:date="2022-05-11T17:02:00Z">
        <w:r>
          <w:rPr>
            <w:sz w:val="24"/>
          </w:rPr>
          <w:t>Contrary to the restrictions referred to in paragraph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(204), requirements imposed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relating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manner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services are to be sold can benefit from the exemption provided by Article 2(1)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</w:t>
        </w:r>
        <w:r>
          <w:rPr>
            <w:sz w:val="24"/>
          </w:rPr>
          <w:t>on (EU) X, irrespective of the type of distribution system. In particular,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 may impose requirements relating to quality. For example, in a selective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 system, the supplier may impose requirements relating to the minimum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size and appe</w:t>
        </w:r>
        <w:r>
          <w:rPr>
            <w:sz w:val="24"/>
          </w:rPr>
          <w:t>arance of the buyer’s shop (for example, relating to fixtures, furnishings,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design,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lighting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floor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coverings)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presentation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product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(for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example,</w:t>
        </w:r>
      </w:ins>
    </w:p>
    <w:p w14:paraId="3B2BAE89" w14:textId="77777777" w:rsidR="009B155B" w:rsidRDefault="009B155B">
      <w:pPr>
        <w:pStyle w:val="Corpotesto"/>
        <w:spacing w:before="0"/>
        <w:ind w:left="0"/>
        <w:jc w:val="left"/>
        <w:rPr>
          <w:ins w:id="14388" w:author="NUOVO" w:date="2022-05-11T17:02:00Z"/>
          <w:sz w:val="20"/>
        </w:rPr>
      </w:pPr>
    </w:p>
    <w:p w14:paraId="15D38F5F" w14:textId="77777777" w:rsidR="009B155B" w:rsidRDefault="00067B49">
      <w:pPr>
        <w:pStyle w:val="Corpotesto"/>
        <w:spacing w:before="10"/>
        <w:ind w:left="0"/>
        <w:jc w:val="left"/>
        <w:rPr>
          <w:ins w:id="14389" w:author="NUOVO" w:date="2022-05-11T17:02:00Z"/>
          <w:sz w:val="11"/>
        </w:rPr>
      </w:pPr>
      <w:ins w:id="14390" w:author="NUOVO" w:date="2022-05-11T17:02:00Z">
        <w:r>
          <w:pict w14:anchorId="4AA84D20">
            <v:rect id="docshape80" o:spid="_x0000_s2125" alt="" style="position:absolute;margin-left:70.8pt;margin-top:8.05pt;width:2in;height:.6pt;z-index:-157009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02FDB91" w14:textId="77777777" w:rsidR="009B155B" w:rsidRDefault="00067B49">
      <w:pPr>
        <w:tabs>
          <w:tab w:val="left" w:pos="996"/>
        </w:tabs>
        <w:spacing w:before="103" w:line="229" w:lineRule="exact"/>
        <w:ind w:left="276"/>
        <w:rPr>
          <w:ins w:id="14391" w:author="NUOVO" w:date="2022-05-11T17:02:00Z"/>
          <w:sz w:val="20"/>
        </w:rPr>
      </w:pPr>
      <w:ins w:id="14392" w:author="NUOVO" w:date="2022-05-11T17:02:00Z">
        <w:r>
          <w:rPr>
            <w:sz w:val="20"/>
            <w:vertAlign w:val="superscript"/>
          </w:rPr>
          <w:t>125</w:t>
        </w:r>
        <w:r>
          <w:rPr>
            <w:sz w:val="20"/>
          </w:rPr>
          <w:tab/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2018/302.</w:t>
        </w:r>
      </w:ins>
    </w:p>
    <w:p w14:paraId="77074262" w14:textId="77777777" w:rsidR="009B155B" w:rsidRDefault="00067B49">
      <w:pPr>
        <w:tabs>
          <w:tab w:val="left" w:pos="996"/>
        </w:tabs>
        <w:spacing w:line="229" w:lineRule="exact"/>
        <w:ind w:left="276"/>
        <w:rPr>
          <w:ins w:id="14393" w:author="NUOVO" w:date="2022-05-11T17:02:00Z"/>
          <w:sz w:val="20"/>
        </w:rPr>
      </w:pPr>
      <w:ins w:id="14394" w:author="NUOVO" w:date="2022-05-11T17:02:00Z">
        <w:r>
          <w:rPr>
            <w:sz w:val="20"/>
            <w:vertAlign w:val="superscript"/>
          </w:rPr>
          <w:t>126</w:t>
        </w:r>
        <w:r>
          <w:rPr>
            <w:sz w:val="20"/>
          </w:rPr>
          <w:tab/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2018/302.</w:t>
        </w:r>
      </w:ins>
    </w:p>
    <w:p w14:paraId="6C8A9B6A" w14:textId="77777777" w:rsidR="009B155B" w:rsidRDefault="00067B49">
      <w:pPr>
        <w:tabs>
          <w:tab w:val="left" w:pos="996"/>
        </w:tabs>
        <w:spacing w:before="1"/>
        <w:ind w:left="276"/>
        <w:rPr>
          <w:ins w:id="14395" w:author="NUOVO" w:date="2022-05-11T17:02:00Z"/>
          <w:sz w:val="20"/>
        </w:rPr>
      </w:pPr>
      <w:ins w:id="14396" w:author="NUOVO" w:date="2022-05-11T17:02:00Z">
        <w:r>
          <w:rPr>
            <w:sz w:val="20"/>
            <w:vertAlign w:val="superscript"/>
          </w:rPr>
          <w:t>127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 C-439/09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36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37.</w:t>
        </w:r>
      </w:ins>
    </w:p>
    <w:p w14:paraId="1C792E6A" w14:textId="77777777" w:rsidR="009B155B" w:rsidRDefault="00067B49">
      <w:pPr>
        <w:tabs>
          <w:tab w:val="left" w:pos="996"/>
        </w:tabs>
        <w:spacing w:before="1"/>
        <w:ind w:left="276"/>
        <w:rPr>
          <w:ins w:id="14397" w:author="NUOVO" w:date="2022-05-11T17:02:00Z"/>
          <w:sz w:val="20"/>
        </w:rPr>
      </w:pPr>
      <w:ins w:id="14398" w:author="NUOVO" w:date="2022-05-11T17:02:00Z">
        <w:r>
          <w:rPr>
            <w:sz w:val="20"/>
            <w:vertAlign w:val="superscript"/>
          </w:rPr>
          <w:t>128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(200).</w:t>
        </w:r>
      </w:ins>
    </w:p>
    <w:p w14:paraId="6FF66A8D" w14:textId="77777777" w:rsidR="009B155B" w:rsidRDefault="00067B49">
      <w:pPr>
        <w:tabs>
          <w:tab w:val="left" w:pos="996"/>
        </w:tabs>
        <w:ind w:left="276"/>
        <w:rPr>
          <w:ins w:id="14399" w:author="NUOVO" w:date="2022-05-11T17:02:00Z"/>
          <w:sz w:val="20"/>
        </w:rPr>
      </w:pPr>
      <w:ins w:id="14400" w:author="NUOVO" w:date="2022-05-11T17:02:00Z">
        <w:r>
          <w:rPr>
            <w:sz w:val="20"/>
            <w:vertAlign w:val="superscript"/>
          </w:rPr>
          <w:t>129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 AT.40182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Guess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recitals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118 to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126.</w:t>
        </w:r>
      </w:ins>
    </w:p>
    <w:p w14:paraId="5B629F74" w14:textId="77777777" w:rsidR="009B155B" w:rsidRDefault="009B155B">
      <w:pPr>
        <w:rPr>
          <w:ins w:id="1440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18C0545" w14:textId="77777777" w:rsidR="009B155B" w:rsidRDefault="00067B49">
      <w:pPr>
        <w:pStyle w:val="Corpotesto"/>
        <w:spacing w:before="68"/>
        <w:ind w:right="231"/>
        <w:rPr>
          <w:ins w:id="14402" w:author="NUOVO" w:date="2022-05-11T17:02:00Z"/>
        </w:rPr>
      </w:pPr>
      <w:ins w:id="14403" w:author="NUOVO" w:date="2022-05-11T17:02:00Z">
        <w:r>
          <w:t>the minimum number of products of the brand to be displayed, the minimum space</w:t>
        </w:r>
        <w:r>
          <w:rPr>
            <w:spacing w:val="1"/>
          </w:rPr>
          <w:t xml:space="preserve"> </w:t>
        </w:r>
        <w:r>
          <w:t>between products)</w:t>
        </w:r>
        <w:r>
          <w:rPr>
            <w:vertAlign w:val="superscript"/>
          </w:rPr>
          <w:t>130</w:t>
        </w:r>
        <w:r>
          <w:t>.</w:t>
        </w:r>
      </w:ins>
    </w:p>
    <w:p w14:paraId="23B329FE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ins w:id="14404" w:author="NUOVO" w:date="2022-05-11T17:02:00Z"/>
          <w:sz w:val="24"/>
        </w:rPr>
      </w:pPr>
      <w:ins w:id="14405" w:author="NUOVO" w:date="2022-05-11T17:02:00Z">
        <w:r>
          <w:rPr>
            <w:sz w:val="24"/>
          </w:rPr>
          <w:t>Similarly,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 impose requirements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on the buyer relating 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 manner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in which the contract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 or services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are to be sold online. Restrict</w:t>
        </w:r>
        <w:r>
          <w:rPr>
            <w:sz w:val="24"/>
          </w:rPr>
          <w:t>ions relating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marketplaces,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imposition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quality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standards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 provided by Article 2(1) of Regulation (EU) X, irrespective of the type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 system, provided that they do not indirectly have the object of preventing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effective use of the internet by the buyer to sell the contract goods or servic</w:t>
        </w:r>
        <w:r>
          <w:rPr>
            <w:sz w:val="24"/>
          </w:rPr>
          <w:t>es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 territories or customers. Online sales restrictions generally do not have 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 object where the buyer remains free to operate its own online store</w:t>
        </w:r>
        <w:r>
          <w:rPr>
            <w:sz w:val="24"/>
            <w:vertAlign w:val="superscript"/>
          </w:rPr>
          <w:t>131</w:t>
        </w:r>
        <w:r>
          <w:rPr>
            <w:sz w:val="24"/>
          </w:rPr>
          <w:t xml:space="preserve"> and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advertise online</w:t>
        </w:r>
        <w:r>
          <w:rPr>
            <w:sz w:val="24"/>
            <w:vertAlign w:val="superscript"/>
          </w:rPr>
          <w:t>132</w:t>
        </w:r>
        <w:r>
          <w:rPr>
            <w:sz w:val="24"/>
          </w:rPr>
          <w:t>. In such cases, the buyer is not prevented from making effe</w:t>
        </w:r>
        <w:r>
          <w:rPr>
            <w:sz w:val="24"/>
          </w:rPr>
          <w:t>ctive use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of the internet to sell the contract goods or services. The following are examples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requirements relating to online sales that can benefit from the exemption provided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2(1) 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Regulation:</w:t>
        </w:r>
      </w:ins>
    </w:p>
    <w:p w14:paraId="2B5ECDEA" w14:textId="77777777" w:rsidR="009B155B" w:rsidRDefault="00067B49">
      <w:pPr>
        <w:pStyle w:val="Corpotesto"/>
        <w:spacing w:before="123" w:line="237" w:lineRule="auto"/>
        <w:ind w:left="1692" w:right="243" w:hanging="555"/>
        <w:rPr>
          <w:ins w:id="14406" w:author="NUOVO" w:date="2022-05-11T17:02:00Z"/>
        </w:rPr>
      </w:pPr>
      <w:ins w:id="14407" w:author="NUOVO" w:date="2022-05-11T17:02:00Z">
        <w:r>
          <w:rPr>
            <w:noProof/>
            <w:position w:val="-5"/>
          </w:rPr>
          <w:drawing>
            <wp:inline distT="0" distB="0" distL="0" distR="0" wp14:anchorId="33EE300B" wp14:editId="53B5DB87">
              <wp:extent cx="157668" cy="140847"/>
              <wp:effectExtent l="0" t="0" r="0" b="0"/>
              <wp:docPr id="157" name="image4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" name="image4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requirements intended to ensure the</w:t>
        </w:r>
        <w:r>
          <w:t xml:space="preserve"> quality or a particular appearance of the</w:t>
        </w:r>
        <w:r>
          <w:rPr>
            <w:spacing w:val="1"/>
          </w:rPr>
          <w:t xml:space="preserve"> </w:t>
        </w:r>
        <w:r>
          <w:t>buyer’s</w:t>
        </w:r>
        <w:r>
          <w:rPr>
            <w:spacing w:val="-2"/>
          </w:rPr>
          <w:t xml:space="preserve"> </w:t>
        </w:r>
        <w:r>
          <w:t>online store;</w:t>
        </w:r>
      </w:ins>
    </w:p>
    <w:p w14:paraId="6F0E5F46" w14:textId="77777777" w:rsidR="009B155B" w:rsidRDefault="00067B49">
      <w:pPr>
        <w:pStyle w:val="Corpotesto"/>
        <w:spacing w:before="122" w:line="237" w:lineRule="auto"/>
        <w:ind w:left="1692" w:right="237" w:hanging="555"/>
        <w:rPr>
          <w:ins w:id="14408" w:author="NUOVO" w:date="2022-05-11T17:02:00Z"/>
        </w:rPr>
      </w:pPr>
      <w:ins w:id="14409" w:author="NUOVO" w:date="2022-05-11T17:02:00Z">
        <w:r>
          <w:rPr>
            <w:noProof/>
            <w:position w:val="-5"/>
          </w:rPr>
          <w:drawing>
            <wp:inline distT="0" distB="0" distL="0" distR="0" wp14:anchorId="02B3B977" wp14:editId="43DEC187">
              <wp:extent cx="166816" cy="140847"/>
              <wp:effectExtent l="0" t="0" r="0" b="0"/>
              <wp:docPr id="159" name="image4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" name="image4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requirements regarding the display of the contract goods or services in the</w:t>
        </w:r>
        <w:r>
          <w:rPr>
            <w:spacing w:val="1"/>
          </w:rPr>
          <w:t xml:space="preserve"> </w:t>
        </w:r>
        <w:r>
          <w:t>online store (such as the minimum number of items displayed, the way the</w:t>
        </w:r>
        <w:r>
          <w:rPr>
            <w:spacing w:val="1"/>
          </w:rPr>
          <w:t xml:space="preserve"> </w:t>
        </w:r>
        <w:r>
          <w:t>supplier’s</w:t>
        </w:r>
        <w:r>
          <w:rPr>
            <w:spacing w:val="-1"/>
          </w:rPr>
          <w:t xml:space="preserve"> </w:t>
        </w:r>
        <w:r>
          <w:t>trademarks or brands are</w:t>
        </w:r>
        <w:r>
          <w:rPr>
            <w:spacing w:val="-2"/>
          </w:rPr>
          <w:t xml:space="preserve"> </w:t>
        </w:r>
        <w:r>
          <w:t>displayed);</w:t>
        </w:r>
      </w:ins>
    </w:p>
    <w:p w14:paraId="1569F565" w14:textId="042A614C" w:rsidR="009B155B" w:rsidRDefault="00067B49">
      <w:pPr>
        <w:pStyle w:val="Corpotesto"/>
        <w:spacing w:before="123"/>
        <w:ind w:left="1137"/>
        <w:rPr>
          <w:rPrChange w:id="14410" w:author="NUOVO" w:date="2022-05-11T17:02:00Z">
            <w:rPr>
              <w:sz w:val="24"/>
            </w:rPr>
          </w:rPrChange>
        </w:rPr>
        <w:pPrChange w:id="14411" w:author="NUOVO" w:date="2022-05-11T17:02:00Z">
          <w:pPr>
            <w:pStyle w:val="Paragrafoelenco"/>
            <w:numPr>
              <w:numId w:val="22"/>
            </w:numPr>
            <w:tabs>
              <w:tab w:val="left" w:pos="1533"/>
            </w:tabs>
            <w:spacing w:before="121"/>
            <w:ind w:left="1532" w:hanging="567"/>
          </w:pPr>
        </w:pPrChange>
      </w:pPr>
      <w:ins w:id="14412" w:author="NUOVO" w:date="2022-05-11T17:02:00Z">
        <w:r>
          <w:rPr>
            <w:noProof/>
            <w:position w:val="-5"/>
          </w:rPr>
          <w:drawing>
            <wp:inline distT="0" distB="0" distL="0" distR="0" wp14:anchorId="53B333D5" wp14:editId="1CD8506B">
              <wp:extent cx="157668" cy="140847"/>
              <wp:effectExtent l="0" t="0" r="0" b="0"/>
              <wp:docPr id="161" name="image4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2" name="image46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>
        <w:rPr>
          <w:rPrChange w:id="14413" w:author="NUOVO" w:date="2022-05-11T17:02:00Z">
            <w:rPr>
              <w:sz w:val="24"/>
            </w:rPr>
          </w:rPrChange>
        </w:rPr>
        <w:t>a</w:t>
      </w:r>
      <w:r>
        <w:rPr>
          <w:spacing w:val="-1"/>
          <w:rPrChange w:id="1441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415" w:author="NUOVO" w:date="2022-05-11T17:02:00Z">
            <w:rPr>
              <w:sz w:val="24"/>
            </w:rPr>
          </w:rPrChange>
        </w:rPr>
        <w:t>direct</w:t>
      </w:r>
      <w:r>
        <w:rPr>
          <w:spacing w:val="1"/>
          <w:rPrChange w:id="1441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17" w:author="NUOVO" w:date="2022-05-11T17:02:00Z">
            <w:rPr>
              <w:sz w:val="24"/>
            </w:rPr>
          </w:rPrChange>
        </w:rPr>
        <w:t>or indirect</w:t>
      </w:r>
      <w:r>
        <w:rPr>
          <w:spacing w:val="1"/>
          <w:rPrChange w:id="1441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19" w:author="NUOVO" w:date="2022-05-11T17:02:00Z">
            <w:rPr>
              <w:sz w:val="24"/>
            </w:rPr>
          </w:rPrChange>
        </w:rPr>
        <w:t>ban on</w:t>
      </w:r>
      <w:r>
        <w:rPr>
          <w:spacing w:val="1"/>
          <w:rPrChange w:id="14420" w:author="NUOVO" w:date="2022-05-11T17:02:00Z">
            <w:rPr>
              <w:sz w:val="24"/>
            </w:rPr>
          </w:rPrChange>
        </w:rPr>
        <w:t xml:space="preserve"> </w:t>
      </w:r>
      <w:del w:id="14421" w:author="NUOVO" w:date="2022-05-11T17:02:00Z">
        <w:r>
          <w:delText>sales on</w:delText>
        </w:r>
      </w:del>
      <w:ins w:id="14422" w:author="NUOVO" w:date="2022-05-11T17:02:00Z">
        <w:r>
          <w:t>the use</w:t>
        </w:r>
        <w:r>
          <w:rPr>
            <w:spacing w:val="-1"/>
          </w:rPr>
          <w:t xml:space="preserve"> </w:t>
        </w:r>
        <w:r>
          <w:t>of</w:t>
        </w:r>
      </w:ins>
      <w:r>
        <w:rPr>
          <w:rPrChange w:id="14423" w:author="NUOVO" w:date="2022-05-11T17:02:00Z">
            <w:rPr>
              <w:sz w:val="24"/>
            </w:rPr>
          </w:rPrChange>
        </w:rPr>
        <w:t xml:space="preserve"> online </w:t>
      </w:r>
      <w:del w:id="14424" w:author="NUOVO" w:date="2022-05-11T17:02:00Z">
        <w:r>
          <w:delText>marketplaces;</w:delText>
        </w:r>
        <w:r>
          <w:rPr>
            <w:vertAlign w:val="superscript"/>
          </w:rPr>
          <w:delText>92</w:delText>
        </w:r>
      </w:del>
      <w:ins w:id="14425" w:author="NUOVO" w:date="2022-05-11T17:02:00Z">
        <w:r>
          <w:t>marketplaces</w:t>
        </w:r>
        <w:r>
          <w:rPr>
            <w:vertAlign w:val="superscript"/>
          </w:rPr>
          <w:t>133</w:t>
        </w:r>
        <w:r>
          <w:t>;</w:t>
        </w:r>
      </w:ins>
    </w:p>
    <w:p w14:paraId="1CF7EC00" w14:textId="68E35056" w:rsidR="009B155B" w:rsidRDefault="00067B49">
      <w:pPr>
        <w:pStyle w:val="Corpotesto"/>
        <w:spacing w:before="118" w:line="237" w:lineRule="auto"/>
        <w:ind w:left="1692" w:right="239" w:hanging="555"/>
        <w:rPr>
          <w:rPrChange w:id="14426" w:author="NUOVO" w:date="2022-05-11T17:02:00Z">
            <w:rPr>
              <w:sz w:val="24"/>
            </w:rPr>
          </w:rPrChange>
        </w:rPr>
        <w:pPrChange w:id="14427" w:author="NUOVO" w:date="2022-05-11T17:02:00Z">
          <w:pPr>
            <w:pStyle w:val="Paragrafoelenco"/>
            <w:numPr>
              <w:numId w:val="22"/>
            </w:numPr>
            <w:tabs>
              <w:tab w:val="left" w:pos="1533"/>
            </w:tabs>
            <w:ind w:left="1532" w:right="234" w:hanging="567"/>
          </w:pPr>
        </w:pPrChange>
      </w:pPr>
      <w:ins w:id="14428" w:author="NUOVO" w:date="2022-05-11T17:02:00Z">
        <w:r>
          <w:rPr>
            <w:noProof/>
            <w:position w:val="-5"/>
          </w:rPr>
          <w:drawing>
            <wp:inline distT="0" distB="0" distL="0" distR="0" wp14:anchorId="3191CAC6" wp14:editId="411CE6B8">
              <wp:extent cx="166816" cy="140847"/>
              <wp:effectExtent l="0" t="0" r="0" b="0"/>
              <wp:docPr id="163" name="image4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" name="image47.png"/>
                      <pic:cNvPicPr/>
                    </pic:nvPicPr>
                    <pic:blipFill>
                      <a:blip r:embed="rId4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</w:ins>
      <w:r>
        <w:rPr>
          <w:rPrChange w:id="14429" w:author="NUOVO" w:date="2022-05-11T17:02:00Z">
            <w:rPr>
              <w:sz w:val="24"/>
            </w:rPr>
          </w:rPrChange>
        </w:rPr>
        <w:t>a requirement that the buyer operates one or more brick and mortar shops or</w:t>
      </w:r>
      <w:r>
        <w:rPr>
          <w:spacing w:val="1"/>
          <w:rPrChange w:id="144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31" w:author="NUOVO" w:date="2022-05-11T17:02:00Z">
            <w:rPr>
              <w:sz w:val="24"/>
            </w:rPr>
          </w:rPrChange>
        </w:rPr>
        <w:t>showrooms</w:t>
      </w:r>
      <w:del w:id="14432" w:author="NUOVO" w:date="2022-05-11T17:02:00Z">
        <w:r>
          <w:delText xml:space="preserve"> </w:delText>
        </w:r>
      </w:del>
      <w:ins w:id="14433" w:author="NUOVO" w:date="2022-05-11T17:02:00Z">
        <w:r>
          <w:t>,</w:t>
        </w:r>
        <w:r>
          <w:rPr>
            <w:spacing w:val="1"/>
          </w:rPr>
          <w:t xml:space="preserve"> </w:t>
        </w:r>
        <w:r>
          <w:t>for</w:t>
        </w:r>
        <w:r>
          <w:rPr>
            <w:spacing w:val="1"/>
          </w:rPr>
          <w:t xml:space="preserve"> </w:t>
        </w:r>
        <w:r>
          <w:t>instance</w:t>
        </w:r>
        <w:r>
          <w:rPr>
            <w:spacing w:val="1"/>
          </w:rPr>
          <w:t xml:space="preserve"> </w:t>
        </w:r>
      </w:ins>
      <w:r>
        <w:rPr>
          <w:rPrChange w:id="14434" w:author="NUOVO" w:date="2022-05-11T17:02:00Z">
            <w:rPr>
              <w:sz w:val="24"/>
            </w:rPr>
          </w:rPrChange>
        </w:rPr>
        <w:t>as</w:t>
      </w:r>
      <w:r>
        <w:rPr>
          <w:spacing w:val="1"/>
          <w:rPrChange w:id="1443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36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443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38" w:author="NUOVO" w:date="2022-05-11T17:02:00Z">
            <w:rPr>
              <w:sz w:val="24"/>
            </w:rPr>
          </w:rPrChange>
        </w:rPr>
        <w:t>condition</w:t>
      </w:r>
      <w:r>
        <w:rPr>
          <w:spacing w:val="1"/>
          <w:rPrChange w:id="1443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40" w:author="NUOVO" w:date="2022-05-11T17:02:00Z">
            <w:rPr>
              <w:sz w:val="24"/>
            </w:rPr>
          </w:rPrChange>
        </w:rPr>
        <w:t>for</w:t>
      </w:r>
      <w:r>
        <w:rPr>
          <w:spacing w:val="1"/>
          <w:rPrChange w:id="1444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42" w:author="NUOVO" w:date="2022-05-11T17:02:00Z">
            <w:rPr>
              <w:sz w:val="24"/>
            </w:rPr>
          </w:rPrChange>
        </w:rPr>
        <w:t>becoming</w:t>
      </w:r>
      <w:r>
        <w:rPr>
          <w:spacing w:val="1"/>
          <w:rPrChange w:id="1444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44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444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46" w:author="NUOVO" w:date="2022-05-11T17:02:00Z">
            <w:rPr>
              <w:sz w:val="24"/>
            </w:rPr>
          </w:rPrChange>
        </w:rPr>
        <w:t>member</w:t>
      </w:r>
      <w:r>
        <w:rPr>
          <w:spacing w:val="1"/>
          <w:rPrChange w:id="1444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48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444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50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445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52" w:author="NUOVO" w:date="2022-05-11T17:02:00Z">
            <w:rPr>
              <w:sz w:val="24"/>
            </w:rPr>
          </w:rPrChange>
        </w:rPr>
        <w:t>supplier’s</w:t>
      </w:r>
      <w:r>
        <w:rPr>
          <w:spacing w:val="-1"/>
          <w:rPrChange w:id="14453" w:author="NUOVO" w:date="2022-05-11T17:02:00Z">
            <w:rPr>
              <w:sz w:val="24"/>
            </w:rPr>
          </w:rPrChange>
        </w:rPr>
        <w:t xml:space="preserve"> </w:t>
      </w:r>
      <w:ins w:id="14454" w:author="NUOVO" w:date="2022-05-11T17:02:00Z">
        <w:r>
          <w:t>selective</w:t>
        </w:r>
        <w:r>
          <w:rPr>
            <w:spacing w:val="-1"/>
          </w:rPr>
          <w:t xml:space="preserve"> </w:t>
        </w:r>
      </w:ins>
      <w:r>
        <w:rPr>
          <w:rPrChange w:id="14455" w:author="NUOVO" w:date="2022-05-11T17:02:00Z">
            <w:rPr>
              <w:sz w:val="24"/>
            </w:rPr>
          </w:rPrChange>
        </w:rPr>
        <w:t>distribution</w:t>
      </w:r>
      <w:r>
        <w:rPr>
          <w:rPrChange w:id="1445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4457" w:author="NUOVO" w:date="2022-05-11T17:02:00Z">
            <w:rPr>
              <w:sz w:val="24"/>
            </w:rPr>
          </w:rPrChange>
        </w:rPr>
        <w:t>system;</w:t>
      </w:r>
    </w:p>
    <w:p w14:paraId="6E257A56" w14:textId="1FDC9747" w:rsidR="009B155B" w:rsidRDefault="00067B49">
      <w:pPr>
        <w:pStyle w:val="Corpotesto"/>
        <w:spacing w:before="124"/>
        <w:ind w:left="1692" w:right="235" w:hanging="555"/>
        <w:rPr>
          <w:rPrChange w:id="14458" w:author="NUOVO" w:date="2022-05-11T17:02:00Z">
            <w:rPr>
              <w:sz w:val="24"/>
            </w:rPr>
          </w:rPrChange>
        </w:rPr>
        <w:pPrChange w:id="14459" w:author="NUOVO" w:date="2022-05-11T17:02:00Z">
          <w:pPr>
            <w:pStyle w:val="Paragrafoelenco"/>
            <w:numPr>
              <w:numId w:val="22"/>
            </w:numPr>
            <w:tabs>
              <w:tab w:val="left" w:pos="1533"/>
            </w:tabs>
            <w:ind w:left="1532" w:right="237" w:hanging="567"/>
          </w:pPr>
        </w:pPrChange>
      </w:pPr>
      <w:ins w:id="14460" w:author="NUOVO" w:date="2022-05-11T17:02:00Z">
        <w:r>
          <w:rPr>
            <w:noProof/>
            <w:position w:val="-4"/>
          </w:rPr>
          <w:drawing>
            <wp:inline distT="0" distB="0" distL="0" distR="0" wp14:anchorId="0CCC040D" wp14:editId="09C42D15">
              <wp:extent cx="157668" cy="140847"/>
              <wp:effectExtent l="0" t="0" r="0" b="0"/>
              <wp:docPr id="165" name="image4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6" name="image48.png"/>
                      <pic:cNvPicPr/>
                    </pic:nvPicPr>
                    <pic:blipFill>
                      <a:blip r:embed="rId4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</w:ins>
      <w:r>
        <w:rPr>
          <w:rPrChange w:id="14461" w:author="NUOVO" w:date="2022-05-11T17:02:00Z">
            <w:rPr>
              <w:sz w:val="24"/>
            </w:rPr>
          </w:rPrChange>
        </w:rPr>
        <w:t xml:space="preserve">a requirement that the buyer sells </w:t>
      </w:r>
      <w:del w:id="14462" w:author="NUOVO" w:date="2022-05-11T17:02:00Z">
        <w:r>
          <w:delText xml:space="preserve">at least </w:delText>
        </w:r>
      </w:del>
      <w:r>
        <w:rPr>
          <w:rPrChange w:id="14463" w:author="NUOVO" w:date="2022-05-11T17:02:00Z">
            <w:rPr>
              <w:sz w:val="24"/>
            </w:rPr>
          </w:rPrChange>
        </w:rPr>
        <w:t xml:space="preserve">a </w:t>
      </w:r>
      <w:del w:id="14464" w:author="NUOVO" w:date="2022-05-11T17:02:00Z">
        <w:r>
          <w:delText>certain</w:delText>
        </w:r>
      </w:del>
      <w:ins w:id="14465" w:author="NUOVO" w:date="2022-05-11T17:02:00Z">
        <w:r>
          <w:t>minimum</w:t>
        </w:r>
      </w:ins>
      <w:r>
        <w:rPr>
          <w:rPrChange w:id="14466" w:author="NUOVO" w:date="2022-05-11T17:02:00Z">
            <w:rPr>
              <w:sz w:val="24"/>
            </w:rPr>
          </w:rPrChange>
        </w:rPr>
        <w:t xml:space="preserve"> absolute amount </w:t>
      </w:r>
      <w:del w:id="14467" w:author="NUOVO" w:date="2022-05-11T17:02:00Z">
        <w:r>
          <w:delText>(in value or</w:delText>
        </w:r>
        <w:r>
          <w:rPr>
            <w:spacing w:val="-57"/>
          </w:rPr>
          <w:delText xml:space="preserve"> </w:delText>
        </w:r>
        <w:r>
          <w:delText>volume, but</w:delText>
        </w:r>
        <w:r>
          <w:delText xml:space="preserve"> not in proportion of its total sales) </w:delText>
        </w:r>
      </w:del>
      <w:r>
        <w:rPr>
          <w:rPrChange w:id="14468" w:author="NUOVO" w:date="2022-05-11T17:02:00Z">
            <w:rPr>
              <w:sz w:val="24"/>
            </w:rPr>
          </w:rPrChange>
        </w:rPr>
        <w:t>of the contract</w:t>
      </w:r>
      <w:r>
        <w:rPr>
          <w:spacing w:val="1"/>
          <w:rPrChange w:id="1446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70" w:author="NUOVO" w:date="2022-05-11T17:02:00Z">
            <w:rPr>
              <w:sz w:val="24"/>
            </w:rPr>
          </w:rPrChange>
        </w:rPr>
        <w:t>goods or services</w:t>
      </w:r>
      <w:r>
        <w:rPr>
          <w:rPrChange w:id="1447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4472" w:author="NUOVO" w:date="2022-05-11T17:02:00Z">
            <w:rPr>
              <w:sz w:val="24"/>
            </w:rPr>
          </w:rPrChange>
        </w:rPr>
        <w:t xml:space="preserve">offline </w:t>
      </w:r>
      <w:del w:id="14473" w:author="NUOVO" w:date="2022-05-11T17:02:00Z">
        <w:r>
          <w:delText>to</w:delText>
        </w:r>
        <w:r>
          <w:rPr>
            <w:spacing w:val="1"/>
          </w:rPr>
          <w:delText xml:space="preserve"> </w:delText>
        </w:r>
        <w:r>
          <w:delText>ensure</w:delText>
        </w:r>
        <w:r>
          <w:rPr>
            <w:spacing w:val="1"/>
          </w:rPr>
          <w:delText xml:space="preserve"> </w:delText>
        </w:r>
        <w:r>
          <w:delText>an</w:delText>
        </w:r>
      </w:del>
      <w:ins w:id="14474" w:author="NUOVO" w:date="2022-05-11T17:02:00Z">
        <w:r>
          <w:t>(in value or volume, but not as a proportion of its total</w:t>
        </w:r>
        <w:r>
          <w:rPr>
            <w:spacing w:val="-57"/>
          </w:rPr>
          <w:t xml:space="preserve"> </w:t>
        </w:r>
        <w:r>
          <w:t>sales)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1"/>
          </w:rPr>
          <w:t xml:space="preserve"> </w:t>
        </w:r>
        <w:r>
          <w:t>ensure</w:t>
        </w:r>
        <w:r>
          <w:rPr>
            <w:spacing w:val="1"/>
          </w:rPr>
          <w:t xml:space="preserve"> </w:t>
        </w:r>
        <w:r>
          <w:t>the</w:t>
        </w:r>
      </w:ins>
      <w:r>
        <w:rPr>
          <w:spacing w:val="1"/>
          <w:rPrChange w:id="144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76" w:author="NUOVO" w:date="2022-05-11T17:02:00Z">
            <w:rPr>
              <w:sz w:val="24"/>
            </w:rPr>
          </w:rPrChange>
        </w:rPr>
        <w:t>efficient</w:t>
      </w:r>
      <w:r>
        <w:rPr>
          <w:spacing w:val="1"/>
          <w:rPrChange w:id="144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78" w:author="NUOVO" w:date="2022-05-11T17:02:00Z">
            <w:rPr>
              <w:sz w:val="24"/>
            </w:rPr>
          </w:rPrChange>
        </w:rPr>
        <w:t>operation</w:t>
      </w:r>
      <w:r>
        <w:rPr>
          <w:spacing w:val="1"/>
          <w:rPrChange w:id="144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80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44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82" w:author="NUOVO" w:date="2022-05-11T17:02:00Z">
            <w:rPr>
              <w:sz w:val="24"/>
            </w:rPr>
          </w:rPrChange>
        </w:rPr>
        <w:t>its</w:t>
      </w:r>
      <w:r>
        <w:rPr>
          <w:spacing w:val="1"/>
          <w:rPrChange w:id="144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84" w:author="NUOVO" w:date="2022-05-11T17:02:00Z">
            <w:rPr>
              <w:sz w:val="24"/>
            </w:rPr>
          </w:rPrChange>
        </w:rPr>
        <w:t>brick</w:t>
      </w:r>
      <w:r>
        <w:rPr>
          <w:spacing w:val="1"/>
          <w:rPrChange w:id="1448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86" w:author="NUOVO" w:date="2022-05-11T17:02:00Z">
            <w:rPr>
              <w:sz w:val="24"/>
            </w:rPr>
          </w:rPrChange>
        </w:rPr>
        <w:t>and</w:t>
      </w:r>
      <w:r>
        <w:rPr>
          <w:spacing w:val="1"/>
          <w:rPrChange w:id="144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88" w:author="NUOVO" w:date="2022-05-11T17:02:00Z">
            <w:rPr>
              <w:sz w:val="24"/>
            </w:rPr>
          </w:rPrChange>
        </w:rPr>
        <w:t>mortar</w:t>
      </w:r>
      <w:r>
        <w:rPr>
          <w:spacing w:val="1"/>
          <w:rPrChange w:id="144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490" w:author="NUOVO" w:date="2022-05-11T17:02:00Z">
            <w:rPr>
              <w:sz w:val="24"/>
            </w:rPr>
          </w:rPrChange>
        </w:rPr>
        <w:t>shop.</w:t>
      </w:r>
      <w:r>
        <w:rPr>
          <w:spacing w:val="1"/>
          <w:rPrChange w:id="14491" w:author="NUOVO" w:date="2022-05-11T17:02:00Z">
            <w:rPr>
              <w:spacing w:val="1"/>
              <w:sz w:val="24"/>
            </w:rPr>
          </w:rPrChange>
        </w:rPr>
        <w:t xml:space="preserve"> </w:t>
      </w:r>
      <w:del w:id="14492" w:author="NUOVO" w:date="2022-05-11T17:02:00Z">
        <w:r>
          <w:delText>This</w:delText>
        </w:r>
        <w:r>
          <w:rPr>
            <w:spacing w:val="1"/>
          </w:rPr>
          <w:delText xml:space="preserve"> </w:delText>
        </w:r>
        <w:r>
          <w:delText xml:space="preserve">absolute amount of required offline sales </w:delText>
        </w:r>
      </w:del>
      <w:ins w:id="14493" w:author="NUOVO" w:date="2022-05-11T17:02:00Z">
        <w:r>
          <w:t>This</w:t>
        </w:r>
        <w:r>
          <w:rPr>
            <w:spacing w:val="-57"/>
          </w:rPr>
          <w:t xml:space="preserve"> </w:t>
        </w:r>
        <w:r>
          <w:t xml:space="preserve">requirement </w:t>
        </w:r>
      </w:ins>
      <w:r>
        <w:rPr>
          <w:rPrChange w:id="14494" w:author="NUOVO" w:date="2022-05-11T17:02:00Z">
            <w:rPr>
              <w:sz w:val="24"/>
            </w:rPr>
          </w:rPrChange>
        </w:rPr>
        <w:t>can be the same for all buyers, or</w:t>
      </w:r>
      <w:r>
        <w:rPr>
          <w:rPrChange w:id="14495" w:author="NUOVO" w:date="2022-05-11T17:02:00Z">
            <w:rPr>
              <w:spacing w:val="1"/>
              <w:sz w:val="24"/>
            </w:rPr>
          </w:rPrChange>
        </w:rPr>
        <w:t xml:space="preserve"> </w:t>
      </w:r>
      <w:del w:id="14496" w:author="NUOVO" w:date="2022-05-11T17:02:00Z">
        <w:r>
          <w:delText>determined individually</w:delText>
        </w:r>
      </w:del>
      <w:ins w:id="14497" w:author="NUOVO" w:date="2022-05-11T17:02:00Z">
        <w:r>
          <w:t>it can be set at a different level</w:t>
        </w:r>
      </w:ins>
      <w:r>
        <w:rPr>
          <w:spacing w:val="1"/>
          <w:rPrChange w:id="1449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499" w:author="NUOVO" w:date="2022-05-11T17:02:00Z">
            <w:rPr>
              <w:sz w:val="24"/>
            </w:rPr>
          </w:rPrChange>
        </w:rPr>
        <w:t>for each buyer</w:t>
      </w:r>
      <w:ins w:id="14500" w:author="NUOVO" w:date="2022-05-11T17:02:00Z">
        <w:r>
          <w:t>, based</w:t>
        </w:r>
      </w:ins>
      <w:r>
        <w:rPr>
          <w:rPrChange w:id="14501" w:author="NUOVO" w:date="2022-05-11T17:02:00Z">
            <w:rPr>
              <w:sz w:val="24"/>
            </w:rPr>
          </w:rPrChange>
        </w:rPr>
        <w:t xml:space="preserve"> on </w:t>
      </w:r>
      <w:del w:id="14502" w:author="NUOVO" w:date="2022-05-11T17:02:00Z">
        <w:r>
          <w:delText xml:space="preserve">the basis of </w:delText>
        </w:r>
      </w:del>
      <w:r>
        <w:rPr>
          <w:rPrChange w:id="14503" w:author="NUOVO" w:date="2022-05-11T17:02:00Z">
            <w:rPr>
              <w:sz w:val="24"/>
            </w:rPr>
          </w:rPrChange>
        </w:rPr>
        <w:t>objective criteria,</w:t>
      </w:r>
      <w:r>
        <w:rPr>
          <w:rPrChange w:id="1450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4505" w:author="NUOVO" w:date="2022-05-11T17:02:00Z">
            <w:rPr>
              <w:sz w:val="24"/>
            </w:rPr>
          </w:rPrChange>
        </w:rPr>
        <w:t>such</w:t>
      </w:r>
      <w:r>
        <w:rPr>
          <w:rPrChange w:id="145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507" w:author="NUOVO" w:date="2022-05-11T17:02:00Z">
            <w:rPr>
              <w:sz w:val="24"/>
            </w:rPr>
          </w:rPrChange>
        </w:rPr>
        <w:t>as</w:t>
      </w:r>
      <w:r>
        <w:rPr>
          <w:rPrChange w:id="1450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4509" w:author="NUOVO" w:date="2022-05-11T17:02:00Z">
            <w:rPr>
              <w:sz w:val="24"/>
            </w:rPr>
          </w:rPrChange>
        </w:rPr>
        <w:t>the buyer's size</w:t>
      </w:r>
      <w:r>
        <w:rPr>
          <w:rPrChange w:id="14510" w:author="NUOVO" w:date="2022-05-11T17:02:00Z">
            <w:rPr>
              <w:spacing w:val="-2"/>
              <w:sz w:val="24"/>
            </w:rPr>
          </w:rPrChange>
        </w:rPr>
        <w:t xml:space="preserve"> </w:t>
      </w:r>
      <w:del w:id="14511" w:author="NUOVO" w:date="2022-05-11T17:02:00Z">
        <w:r>
          <w:delText>in the</w:delText>
        </w:r>
        <w:r>
          <w:rPr>
            <w:spacing w:val="1"/>
          </w:rPr>
          <w:delText xml:space="preserve"> </w:delText>
        </w:r>
        <w:r>
          <w:delText>network</w:delText>
        </w:r>
      </w:del>
      <w:ins w:id="14512" w:author="NUOVO" w:date="2022-05-11T17:02:00Z">
        <w:r>
          <w:t>relative to</w:t>
        </w:r>
        <w:r>
          <w:rPr>
            <w:spacing w:val="1"/>
          </w:rPr>
          <w:t xml:space="preserve"> </w:t>
        </w:r>
        <w:r>
          <w:t>other</w:t>
        </w:r>
        <w:r>
          <w:rPr>
            <w:spacing w:val="-3"/>
          </w:rPr>
          <w:t xml:space="preserve"> </w:t>
        </w:r>
        <w:r>
          <w:t>buyers,</w:t>
        </w:r>
      </w:ins>
      <w:r>
        <w:rPr>
          <w:rPrChange w:id="1451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4514" w:author="NUOVO" w:date="2022-05-11T17:02:00Z">
            <w:rPr>
              <w:sz w:val="24"/>
            </w:rPr>
          </w:rPrChange>
        </w:rPr>
        <w:t>or</w:t>
      </w:r>
      <w:r>
        <w:rPr>
          <w:spacing w:val="-2"/>
          <w:rPrChange w:id="1451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516" w:author="NUOVO" w:date="2022-05-11T17:02:00Z">
            <w:rPr>
              <w:sz w:val="24"/>
            </w:rPr>
          </w:rPrChange>
        </w:rPr>
        <w:t>its</w:t>
      </w:r>
      <w:r>
        <w:rPr>
          <w:spacing w:val="2"/>
          <w:rPrChange w:id="1451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14518" w:author="NUOVO" w:date="2022-05-11T17:02:00Z">
            <w:rPr>
              <w:sz w:val="24"/>
            </w:rPr>
          </w:rPrChange>
        </w:rPr>
        <w:t>geographic location.</w:t>
      </w:r>
    </w:p>
    <w:p w14:paraId="7E2EA3B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40"/>
        <w:jc w:val="both"/>
        <w:rPr>
          <w:del w:id="14519" w:author="NUOVO" w:date="2022-05-11T17:02:00Z"/>
          <w:sz w:val="24"/>
        </w:rPr>
      </w:pPr>
      <w:r>
        <w:rPr>
          <w:sz w:val="24"/>
        </w:rPr>
        <w:t xml:space="preserve">A requirement that the </w:t>
      </w:r>
      <w:del w:id="14520" w:author="NUOVO" w:date="2022-05-11T17:02:00Z">
        <w:r>
          <w:rPr>
            <w:sz w:val="24"/>
          </w:rPr>
          <w:delText xml:space="preserve">same </w:delText>
        </w:r>
      </w:del>
      <w:r>
        <w:rPr>
          <w:sz w:val="24"/>
        </w:rPr>
        <w:t xml:space="preserve">buyer pays a different </w:t>
      </w:r>
      <w:ins w:id="14521" w:author="NUOVO" w:date="2022-05-11T17:02:00Z">
        <w:r>
          <w:rPr>
            <w:sz w:val="24"/>
          </w:rPr>
          <w:t xml:space="preserve">wholesale </w:t>
        </w:r>
      </w:ins>
      <w:r>
        <w:rPr>
          <w:sz w:val="24"/>
        </w:rPr>
        <w:t xml:space="preserve">price for products </w:t>
      </w:r>
      <w:del w:id="14522" w:author="NUOVO" w:date="2022-05-11T17:02:00Z">
        <w:r>
          <w:rPr>
            <w:sz w:val="24"/>
          </w:rPr>
          <w:delText>intended to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resold</w:delText>
        </w:r>
      </w:del>
      <w:ins w:id="14523" w:author="NUOVO" w:date="2022-05-11T17:02:00Z">
        <w:r>
          <w:rPr>
            <w:sz w:val="24"/>
          </w:rPr>
          <w:t>sold</w:t>
        </w:r>
      </w:ins>
      <w:r>
        <w:rPr>
          <w:sz w:val="24"/>
        </w:rPr>
        <w:t xml:space="preserve"> online</w:t>
      </w:r>
      <w:r>
        <w:rPr>
          <w:spacing w:val="1"/>
          <w:sz w:val="24"/>
          <w:rPrChange w:id="145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than for products </w:t>
      </w:r>
      <w:del w:id="14525" w:author="NUOVO" w:date="2022-05-11T17:02:00Z">
        <w:r>
          <w:rPr>
            <w:sz w:val="24"/>
          </w:rPr>
          <w:delText>intended to be resold</w:delText>
        </w:r>
      </w:del>
      <w:ins w:id="14526" w:author="NUOVO" w:date="2022-05-11T17:02:00Z">
        <w:r>
          <w:rPr>
            <w:sz w:val="24"/>
          </w:rPr>
          <w:t>sold</w:t>
        </w:r>
      </w:ins>
      <w:r>
        <w:rPr>
          <w:sz w:val="24"/>
        </w:rPr>
        <w:t xml:space="preserve"> offline </w:t>
      </w:r>
      <w:ins w:id="14527" w:author="NUOVO" w:date="2022-05-11T17:02:00Z">
        <w:r>
          <w:rPr>
            <w:sz w:val="24"/>
          </w:rPr>
          <w:t>(dual pricing)</w:t>
        </w:r>
        <w:r>
          <w:rPr>
            <w:sz w:val="24"/>
          </w:rPr>
          <w:t xml:space="preserve"> </w:t>
        </w:r>
      </w:ins>
      <w:r>
        <w:rPr>
          <w:sz w:val="24"/>
        </w:rPr>
        <w:t xml:space="preserve">can benefit from the </w:t>
      </w:r>
      <w:del w:id="14528" w:author="NUOVO" w:date="2022-05-11T17:02:00Z">
        <w:r>
          <w:rPr>
            <w:sz w:val="24"/>
          </w:rPr>
          <w:delText>safe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harbour</w:delText>
        </w:r>
      </w:del>
      <w:ins w:id="14529" w:author="NUOVO" w:date="2022-05-11T17:02:00Z">
        <w:r>
          <w:rPr>
            <w:sz w:val="24"/>
          </w:rPr>
          <w:t>exemption 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Article 2(1)</w:t>
        </w:r>
      </w:ins>
      <w:r>
        <w:rPr>
          <w:sz w:val="24"/>
        </w:rPr>
        <w:t xml:space="preserve"> of </w:t>
      </w:r>
      <w:del w:id="14530" w:author="NUOVO" w:date="2022-05-11T17:02:00Z">
        <w:r>
          <w:rPr>
            <w:sz w:val="24"/>
          </w:rPr>
          <w:delText>the VBER, in so far</w:delText>
        </w:r>
      </w:del>
      <w:ins w:id="14531" w:author="NUOVO" w:date="2022-05-11T17:02:00Z">
        <w:r>
          <w:rPr>
            <w:sz w:val="24"/>
          </w:rPr>
          <w:t>Regulation (EU) X,</w:t>
        </w:r>
      </w:ins>
      <w:r>
        <w:rPr>
          <w:sz w:val="24"/>
        </w:rPr>
        <w:t xml:space="preserve"> as it </w:t>
      </w:r>
      <w:del w:id="14532" w:author="NUOVO" w:date="2022-05-11T17:02:00Z">
        <w:r>
          <w:rPr>
            <w:sz w:val="24"/>
          </w:rPr>
          <w:delText>has as its object to</w:delText>
        </w:r>
      </w:del>
      <w:ins w:id="14533" w:author="NUOVO" w:date="2022-05-11T17:02:00Z">
        <w:r>
          <w:rPr>
            <w:sz w:val="24"/>
          </w:rPr>
          <w:t>may</w:t>
        </w:r>
      </w:ins>
      <w:r>
        <w:rPr>
          <w:sz w:val="24"/>
        </w:rPr>
        <w:t xml:space="preserve"> incentivise or reward </w:t>
      </w:r>
      <w:del w:id="14534" w:author="NUOVO" w:date="2022-05-11T17:02:00Z">
        <w:r>
          <w:rPr>
            <w:sz w:val="24"/>
          </w:rPr>
          <w:delText>the</w:delText>
        </w:r>
      </w:del>
      <w:ins w:id="14535" w:author="NUOVO" w:date="2022-05-11T17:02:00Z">
        <w:r>
          <w:rPr>
            <w:sz w:val="24"/>
          </w:rPr>
          <w:t>an</w:t>
        </w:r>
      </w:ins>
      <w:r>
        <w:rPr>
          <w:sz w:val="24"/>
          <w:rPrChange w:id="145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  <w:rPrChange w:id="145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5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investments</w:t>
      </w:r>
      <w:r>
        <w:rPr>
          <w:sz w:val="24"/>
          <w:rPrChange w:id="14539" w:author="NUOVO" w:date="2022-05-11T17:02:00Z">
            <w:rPr>
              <w:spacing w:val="1"/>
              <w:sz w:val="24"/>
            </w:rPr>
          </w:rPrChange>
        </w:rPr>
        <w:t xml:space="preserve"> </w:t>
      </w:r>
      <w:del w:id="14540" w:author="NUOVO" w:date="2022-05-11T17:02:00Z">
        <w:r>
          <w:rPr>
            <w:sz w:val="24"/>
          </w:rPr>
          <w:delText>re</w:delText>
        </w:r>
        <w:r>
          <w:rPr>
            <w:sz w:val="24"/>
          </w:rPr>
          <w:delText>spectively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made</w:delText>
        </w:r>
        <w:r>
          <w:rPr>
            <w:spacing w:val="1"/>
            <w:sz w:val="24"/>
          </w:rPr>
          <w:delText xml:space="preserve"> </w:delText>
        </w:r>
      </w:del>
      <w:ins w:id="14541" w:author="NUOVO" w:date="2022-05-11T17:02:00Z">
        <w:r>
          <w:rPr>
            <w:sz w:val="24"/>
          </w:rPr>
          <w:t xml:space="preserve">in </w:t>
        </w:r>
      </w:ins>
      <w:r>
        <w:rPr>
          <w:sz w:val="24"/>
        </w:rPr>
        <w:t>online</w:t>
      </w:r>
      <w:r>
        <w:rPr>
          <w:sz w:val="24"/>
          <w:rPrChange w:id="14542" w:author="NUOVO" w:date="2022-05-11T17:02:00Z">
            <w:rPr>
              <w:spacing w:val="1"/>
              <w:sz w:val="24"/>
            </w:rPr>
          </w:rPrChange>
        </w:rPr>
        <w:t xml:space="preserve"> </w:t>
      </w:r>
      <w:del w:id="14543" w:author="NUOVO" w:date="2022-05-11T17:02:00Z">
        <w:r>
          <w:rPr>
            <w:sz w:val="24"/>
          </w:rPr>
          <w:delText>and</w:delText>
        </w:r>
      </w:del>
      <w:ins w:id="14544" w:author="NUOVO" w:date="2022-05-11T17:02:00Z">
        <w:r>
          <w:rPr>
            <w:sz w:val="24"/>
          </w:rPr>
          <w:t>or</w:t>
        </w:r>
      </w:ins>
      <w:r>
        <w:rPr>
          <w:sz w:val="24"/>
          <w:rPrChange w:id="145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offline</w:t>
      </w:r>
      <w:del w:id="14546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</w:del>
      <w:ins w:id="14547" w:author="NUOVO" w:date="2022-05-11T17:02:00Z">
        <w:r>
          <w:rPr>
            <w:sz w:val="24"/>
          </w:rPr>
          <w:t xml:space="preserve"> sales channels, provided that it does not have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object of restricting sales to partic</w:t>
        </w:r>
        <w:r>
          <w:rPr>
            <w:sz w:val="24"/>
          </w:rPr>
          <w:t>ular territories or customers, as provided for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(b),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(c)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(d)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z w:val="24"/>
            <w:vertAlign w:val="superscript"/>
          </w:rPr>
          <w:t>134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However,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difference in </w:t>
      </w:r>
      <w:del w:id="14548" w:author="NUOVO" w:date="2022-05-11T17:02:00Z">
        <w:r>
          <w:rPr>
            <w:sz w:val="24"/>
          </w:rPr>
          <w:delText>price should be related to the differences in the costs incurred in each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channel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distributors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at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level.</w:delText>
        </w:r>
        <w:r>
          <w:rPr>
            <w:spacing w:val="8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end,</w:delText>
        </w:r>
        <w:r>
          <w:rPr>
            <w:spacing w:val="9"/>
            <w:sz w:val="24"/>
          </w:rPr>
          <w:delText xml:space="preserve"> </w:delText>
        </w:r>
      </w:del>
      <w:r>
        <w:rPr>
          <w:sz w:val="24"/>
        </w:rPr>
        <w:t>the</w:t>
      </w:r>
      <w:r>
        <w:rPr>
          <w:sz w:val="24"/>
          <w:rPrChange w:id="14549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wholesale</w:t>
      </w:r>
      <w:r>
        <w:rPr>
          <w:sz w:val="24"/>
          <w:rPrChange w:id="14550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14551" w:author="NUOVO" w:date="2022-05-11T17:02:00Z">
            <w:rPr>
              <w:spacing w:val="9"/>
              <w:sz w:val="24"/>
            </w:rPr>
          </w:rPrChange>
        </w:rPr>
        <w:t xml:space="preserve"> </w:t>
      </w:r>
      <w:del w:id="14552" w:author="NUOVO" w:date="2022-05-11T17:02:00Z">
        <w:r>
          <w:rPr>
            <w:sz w:val="24"/>
          </w:rPr>
          <w:delText>difference</w:delText>
        </w:r>
      </w:del>
    </w:p>
    <w:p w14:paraId="5E4B8962" w14:textId="77777777" w:rsidR="00761C09" w:rsidRDefault="00067B49">
      <w:pPr>
        <w:pStyle w:val="Corpotesto"/>
        <w:spacing w:before="8"/>
        <w:ind w:left="0"/>
        <w:jc w:val="left"/>
        <w:rPr>
          <w:del w:id="14553" w:author="NUOVO" w:date="2022-05-11T17:02:00Z"/>
        </w:rPr>
      </w:pPr>
      <w:del w:id="14554" w:author="NUOVO" w:date="2022-05-11T17:02:00Z">
        <w:r>
          <w:pict w14:anchorId="0CEE37C5">
            <v:rect id="docshape51" o:spid="_x0000_s2124" alt="" style="position:absolute;margin-left:70.8pt;margin-top:15.4pt;width:2in;height:.6pt;z-index:-1560012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12E24FA4" w14:textId="77777777" w:rsidR="00761C09" w:rsidRDefault="00067B49">
      <w:pPr>
        <w:tabs>
          <w:tab w:val="left" w:pos="836"/>
        </w:tabs>
        <w:spacing w:before="103"/>
        <w:ind w:left="836" w:right="243" w:hanging="720"/>
        <w:rPr>
          <w:del w:id="14555" w:author="NUOVO" w:date="2022-05-11T17:02:00Z"/>
          <w:sz w:val="20"/>
        </w:rPr>
      </w:pPr>
      <w:del w:id="14556" w:author="NUOVO" w:date="2022-05-11T17:02:00Z">
        <w:r>
          <w:rPr>
            <w:sz w:val="20"/>
            <w:vertAlign w:val="superscript"/>
          </w:rPr>
          <w:delText>91</w:delText>
        </w:r>
        <w:r>
          <w:rPr>
            <w:sz w:val="20"/>
          </w:rPr>
          <w:tab/>
          <w:delText>For</w:delText>
        </w:r>
        <w:r>
          <w:rPr>
            <w:spacing w:val="13"/>
            <w:sz w:val="20"/>
          </w:rPr>
          <w:delText xml:space="preserve"> </w:delText>
        </w:r>
        <w:r>
          <w:rPr>
            <w:sz w:val="20"/>
          </w:rPr>
          <w:delText>other</w:delText>
        </w:r>
        <w:r>
          <w:rPr>
            <w:spacing w:val="13"/>
            <w:sz w:val="20"/>
          </w:rPr>
          <w:delText xml:space="preserve"> </w:delText>
        </w:r>
        <w:r>
          <w:rPr>
            <w:sz w:val="20"/>
          </w:rPr>
          <w:delText>examples,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see</w:delText>
        </w:r>
        <w:r>
          <w:rPr>
            <w:spacing w:val="16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13"/>
            <w:sz w:val="20"/>
          </w:rPr>
          <w:delText xml:space="preserve"> </w:delText>
        </w:r>
        <w:r>
          <w:rPr>
            <w:sz w:val="20"/>
          </w:rPr>
          <w:delText>Staff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Working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Document</w:delText>
        </w:r>
        <w:r>
          <w:rPr>
            <w:spacing w:val="12"/>
            <w:sz w:val="20"/>
          </w:rPr>
          <w:delText xml:space="preserve"> </w:delText>
        </w:r>
        <w:r>
          <w:rPr>
            <w:sz w:val="20"/>
          </w:rPr>
          <w:delText>accompanying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3"/>
            <w:sz w:val="20"/>
          </w:rPr>
          <w:delText xml:space="preserve"> </w:delText>
        </w:r>
        <w:r>
          <w:rPr>
            <w:sz w:val="20"/>
          </w:rPr>
          <w:delText>Final</w:delText>
        </w:r>
        <w:r>
          <w:rPr>
            <w:spacing w:val="14"/>
            <w:sz w:val="20"/>
          </w:rPr>
          <w:delText xml:space="preserve"> </w:delText>
        </w:r>
        <w:r>
          <w:rPr>
            <w:sz w:val="20"/>
          </w:rPr>
          <w:delText>Report</w:delText>
        </w:r>
        <w:r>
          <w:rPr>
            <w:spacing w:val="12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1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E-commerce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Sector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Inquiry,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document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SWD(2017)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154 final 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10.5.2017,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241.</w:delText>
        </w:r>
      </w:del>
    </w:p>
    <w:p w14:paraId="0F1614A8" w14:textId="77777777" w:rsidR="00761C09" w:rsidRDefault="00067B49">
      <w:pPr>
        <w:tabs>
          <w:tab w:val="left" w:pos="836"/>
        </w:tabs>
        <w:ind w:left="836" w:right="240" w:hanging="720"/>
        <w:rPr>
          <w:del w:id="14557" w:author="NUOVO" w:date="2022-05-11T17:02:00Z"/>
          <w:sz w:val="20"/>
        </w:rPr>
      </w:pPr>
      <w:del w:id="14558" w:author="NUOVO" w:date="2022-05-11T17:02:00Z">
        <w:r>
          <w:rPr>
            <w:sz w:val="20"/>
            <w:vertAlign w:val="superscript"/>
          </w:rPr>
          <w:delText>92</w:delText>
        </w:r>
        <w:r>
          <w:rPr>
            <w:sz w:val="20"/>
          </w:rPr>
          <w:tab/>
          <w:delText>Case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C-230/16</w:delText>
        </w:r>
        <w:r>
          <w:rPr>
            <w:spacing w:val="19"/>
            <w:sz w:val="20"/>
          </w:rPr>
          <w:delText xml:space="preserve"> </w:delText>
        </w:r>
        <w:r>
          <w:rPr>
            <w:i/>
            <w:sz w:val="20"/>
          </w:rPr>
          <w:delText>Coty</w:delText>
        </w:r>
        <w:r>
          <w:rPr>
            <w:i/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Germany</w:delText>
        </w:r>
        <w:r>
          <w:rPr>
            <w:i/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Parfümerie</w:delText>
        </w:r>
        <w:r>
          <w:rPr>
            <w:i/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Akzente</w:delText>
        </w:r>
        <w:r>
          <w:rPr>
            <w:i/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22"/>
            <w:sz w:val="20"/>
          </w:rPr>
          <w:delText xml:space="preserve"> </w:delText>
        </w:r>
        <w:r>
          <w:rPr>
            <w:sz w:val="20"/>
          </w:rPr>
          <w:delText>ECLI:EU:C:2017:941,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64-69;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see also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section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8.2.3.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these Guidelines.</w:delText>
        </w:r>
      </w:del>
    </w:p>
    <w:p w14:paraId="5D232ED8" w14:textId="77777777" w:rsidR="00761C09" w:rsidRDefault="00761C09">
      <w:pPr>
        <w:rPr>
          <w:del w:id="14559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ED33A3E" w14:textId="1CD0F5E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7"/>
        <w:ind w:right="232" w:hanging="881"/>
        <w:jc w:val="both"/>
        <w:rPr>
          <w:ins w:id="14560" w:author="NUOVO" w:date="2022-05-11T17:02:00Z"/>
          <w:sz w:val="24"/>
        </w:rPr>
      </w:pPr>
      <w:del w:id="14561" w:author="NUOVO" w:date="2022-05-11T17:02:00Z">
        <w:r>
          <w:delText>should take into account the different investments and costs incurred by a hybrid</w:delText>
        </w:r>
        <w:r>
          <w:rPr>
            <w:spacing w:val="1"/>
          </w:rPr>
          <w:delText xml:space="preserve"> </w:delText>
        </w:r>
        <w:r>
          <w:delText>distributor so as to incentivise or reward that hybrid distributor for the appropriate</w:delText>
        </w:r>
        <w:r>
          <w:rPr>
            <w:spacing w:val="1"/>
          </w:rPr>
          <w:delText xml:space="preserve"> </w:delText>
        </w:r>
        <w:r>
          <w:delText xml:space="preserve">level </w:delText>
        </w:r>
        <w:r>
          <w:delText>of investments respectively made online and offline, as where the wholesale</w:delText>
        </w:r>
        <w:r>
          <w:rPr>
            <w:spacing w:val="1"/>
          </w:rPr>
          <w:delText xml:space="preserve"> </w:delText>
        </w:r>
        <w:r>
          <w:delText>price</w:delText>
        </w:r>
        <w:r>
          <w:rPr>
            <w:spacing w:val="1"/>
          </w:rPr>
          <w:delText xml:space="preserve"> </w:delText>
        </w:r>
        <w:r>
          <w:delText>difference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entirely unrelated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difference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costs</w:delText>
        </w:r>
        <w:r>
          <w:rPr>
            <w:spacing w:val="1"/>
          </w:rPr>
          <w:delText xml:space="preserve"> </w:delText>
        </w:r>
        <w:r>
          <w:delText>incurred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each</w:delText>
        </w:r>
        <w:r>
          <w:rPr>
            <w:spacing w:val="1"/>
          </w:rPr>
          <w:delText xml:space="preserve"> </w:delText>
        </w:r>
        <w:r>
          <w:delText>channel, such price difference is unlikely to bring about efficiency-enhancing effects.</w:delText>
        </w:r>
        <w:r>
          <w:rPr>
            <w:spacing w:val="-57"/>
          </w:rPr>
          <w:delText xml:space="preserve"> </w:delText>
        </w:r>
        <w:r>
          <w:delText>Therefore</w:delText>
        </w:r>
        <w:r>
          <w:delText>,</w:delText>
        </w:r>
        <w:r>
          <w:rPr>
            <w:spacing w:val="1"/>
          </w:rPr>
          <w:delText xml:space="preserve"> </w:delText>
        </w:r>
        <w:r>
          <w:delText xml:space="preserve">where the wholesale price difference </w:delText>
        </w:r>
      </w:del>
      <w:r>
        <w:rPr>
          <w:sz w:val="24"/>
          <w:rPrChange w:id="14562" w:author="NUOVO" w:date="2022-05-11T17:02:00Z">
            <w:rPr/>
          </w:rPrChange>
        </w:rPr>
        <w:t>has</w:t>
      </w:r>
      <w:r>
        <w:rPr>
          <w:sz w:val="24"/>
          <w:rPrChange w:id="14563" w:author="NUOVO" w:date="2022-05-11T17:02:00Z">
            <w:rPr>
              <w:spacing w:val="1"/>
            </w:rPr>
          </w:rPrChange>
        </w:rPr>
        <w:t xml:space="preserve"> </w:t>
      </w:r>
      <w:del w:id="14564" w:author="NUOVO" w:date="2022-05-11T17:02:00Z">
        <w:r>
          <w:delText>as its</w:delText>
        </w:r>
      </w:del>
      <w:ins w:id="14565" w:author="NUOVO" w:date="2022-05-11T17:02:00Z">
        <w:r>
          <w:rPr>
            <w:sz w:val="24"/>
          </w:rPr>
          <w:t>the</w:t>
        </w:r>
      </w:ins>
      <w:r>
        <w:rPr>
          <w:sz w:val="24"/>
          <w:rPrChange w:id="14566" w:author="NUOVO" w:date="2022-05-11T17:02:00Z">
            <w:rPr/>
          </w:rPrChange>
        </w:rPr>
        <w:t xml:space="preserve"> object </w:t>
      </w:r>
      <w:del w:id="14567" w:author="NUOVO" w:date="2022-05-11T17:02:00Z">
        <w:r>
          <w:delText>to prevent</w:delText>
        </w:r>
      </w:del>
      <w:ins w:id="14568" w:author="NUOVO" w:date="2022-05-11T17:02:00Z">
        <w:r>
          <w:rPr>
            <w:sz w:val="24"/>
          </w:rPr>
          <w:t>of preventing</w:t>
        </w:r>
      </w:ins>
      <w:r>
        <w:rPr>
          <w:sz w:val="24"/>
          <w:rPrChange w:id="14569" w:author="NUOVO" w:date="2022-05-11T17:02:00Z">
            <w:rPr/>
          </w:rPrChange>
        </w:rPr>
        <w:t xml:space="preserve"> the</w:t>
      </w:r>
      <w:r>
        <w:rPr>
          <w:sz w:val="24"/>
          <w:rPrChange w:id="1457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4571" w:author="NUOVO" w:date="2022-05-11T17:02:00Z">
            <w:rPr/>
          </w:rPrChange>
        </w:rPr>
        <w:t>effective</w:t>
      </w:r>
      <w:r>
        <w:rPr>
          <w:sz w:val="24"/>
          <w:rPrChange w:id="1457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4573" w:author="NUOVO" w:date="2022-05-11T17:02:00Z">
            <w:rPr/>
          </w:rPrChange>
        </w:rPr>
        <w:t>use</w:t>
      </w:r>
      <w:r>
        <w:rPr>
          <w:sz w:val="24"/>
          <w:rPrChange w:id="1457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4575" w:author="NUOVO" w:date="2022-05-11T17:02:00Z">
            <w:rPr/>
          </w:rPrChange>
        </w:rPr>
        <w:t>of</w:t>
      </w:r>
      <w:r>
        <w:rPr>
          <w:sz w:val="24"/>
          <w:rPrChange w:id="145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4577" w:author="NUOVO" w:date="2022-05-11T17:02:00Z">
            <w:rPr/>
          </w:rPrChange>
        </w:rPr>
        <w:t>the</w:t>
      </w:r>
      <w:r>
        <w:rPr>
          <w:spacing w:val="1"/>
          <w:sz w:val="24"/>
          <w:rPrChange w:id="145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4579" w:author="NUOVO" w:date="2022-05-11T17:02:00Z">
            <w:rPr/>
          </w:rPrChange>
        </w:rPr>
        <w:t>internet</w:t>
      </w:r>
      <w:r>
        <w:rPr>
          <w:sz w:val="24"/>
          <w:rPrChange w:id="14580" w:author="NUOVO" w:date="2022-05-11T17:02:00Z">
            <w:rPr>
              <w:spacing w:val="1"/>
            </w:rPr>
          </w:rPrChange>
        </w:rPr>
        <w:t xml:space="preserve"> </w:t>
      </w:r>
      <w:del w:id="14581" w:author="NUOVO" w:date="2022-05-11T17:02:00Z">
        <w:r>
          <w:delText>for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purposes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selling</w:delText>
        </w:r>
        <w:r>
          <w:rPr>
            <w:spacing w:val="1"/>
          </w:rPr>
          <w:delText xml:space="preserve"> </w:delText>
        </w:r>
        <w:r>
          <w:delText>online</w:delText>
        </w:r>
        <w:r>
          <w:rPr>
            <w:spacing w:val="1"/>
          </w:rPr>
          <w:delText xml:space="preserve"> </w:delText>
        </w:r>
        <w:r>
          <w:delText>it</w:delText>
        </w:r>
        <w:r>
          <w:rPr>
            <w:spacing w:val="1"/>
          </w:rPr>
          <w:delText xml:space="preserve"> </w:delText>
        </w:r>
        <w:r>
          <w:delText>amounts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60"/>
          </w:rPr>
          <w:delText xml:space="preserve"> </w:delText>
        </w:r>
      </w:del>
      <w:ins w:id="14582" w:author="NUOVO" w:date="2022-05-11T17:02:00Z">
        <w:r>
          <w:rPr>
            <w:sz w:val="24"/>
          </w:rPr>
          <w:t>by the buyer to sell the contr</w:t>
        </w:r>
        <w:r>
          <w:rPr>
            <w:sz w:val="24"/>
          </w:rPr>
          <w:t>act goods or services to particular territories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customers, it is </w:t>
        </w:r>
      </w:ins>
      <w:r>
        <w:rPr>
          <w:sz w:val="24"/>
          <w:rPrChange w:id="14583" w:author="NUOVO" w:date="2022-05-11T17:02:00Z">
            <w:rPr/>
          </w:rPrChange>
        </w:rPr>
        <w:t>a</w:t>
      </w:r>
      <w:r>
        <w:rPr>
          <w:sz w:val="24"/>
          <w:rPrChange w:id="14584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4585" w:author="NUOVO" w:date="2022-05-11T17:02:00Z">
            <w:rPr/>
          </w:rPrChange>
        </w:rPr>
        <w:t>hardcore restriction</w:t>
      </w:r>
      <w:del w:id="14586" w:author="NUOVO" w:date="2022-05-11T17:02:00Z">
        <w:r>
          <w:delText>, as set out in paragraph (188</w:delText>
        </w:r>
      </w:del>
      <w:ins w:id="14587" w:author="NUOVO" w:date="2022-05-11T17:02:00Z">
        <w:r>
          <w:rPr>
            <w:sz w:val="24"/>
          </w:rPr>
          <w:t xml:space="preserve"> within the meaning of Article 4, point (e</w:t>
        </w:r>
      </w:ins>
      <w:r>
        <w:rPr>
          <w:sz w:val="24"/>
          <w:rPrChange w:id="14588" w:author="NUOVO" w:date="2022-05-11T17:02:00Z">
            <w:rPr/>
          </w:rPrChange>
        </w:rPr>
        <w:t>) of</w:t>
      </w:r>
      <w:r>
        <w:rPr>
          <w:spacing w:val="1"/>
          <w:sz w:val="24"/>
          <w:rPrChange w:id="14589" w:author="NUOVO" w:date="2022-05-11T17:02:00Z">
            <w:rPr/>
          </w:rPrChange>
        </w:rPr>
        <w:t xml:space="preserve"> </w:t>
      </w:r>
      <w:del w:id="14590" w:author="NUOVO" w:date="2022-05-11T17:02:00Z">
        <w:r>
          <w:delText>these Guidelines</w:delText>
        </w:r>
      </w:del>
      <w:ins w:id="14591" w:author="NUOVO" w:date="2022-05-11T17:02:00Z">
        <w:r>
          <w:rPr>
            <w:sz w:val="24"/>
          </w:rPr>
          <w:t>Regulation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  <w:rPrChange w:id="14592" w:author="NUOVO" w:date="2022-05-11T17:02:00Z">
            <w:rPr/>
          </w:rPrChange>
        </w:rPr>
        <w:t>.</w:t>
      </w:r>
      <w:r>
        <w:rPr>
          <w:spacing w:val="15"/>
          <w:sz w:val="24"/>
          <w:rPrChange w:id="14593" w:author="NUOVO" w:date="2022-05-11T17:02:00Z">
            <w:rPr/>
          </w:rPrChange>
        </w:rPr>
        <w:t xml:space="preserve"> </w:t>
      </w:r>
      <w:r>
        <w:rPr>
          <w:sz w:val="24"/>
          <w:rPrChange w:id="14594" w:author="NUOVO" w:date="2022-05-11T17:02:00Z">
            <w:rPr/>
          </w:rPrChange>
        </w:rPr>
        <w:t>This</w:t>
      </w:r>
      <w:r>
        <w:rPr>
          <w:spacing w:val="16"/>
          <w:sz w:val="24"/>
          <w:rPrChange w:id="14595" w:author="NUOVO" w:date="2022-05-11T17:02:00Z">
            <w:rPr/>
          </w:rPrChange>
        </w:rPr>
        <w:t xml:space="preserve"> </w:t>
      </w:r>
      <w:r>
        <w:rPr>
          <w:sz w:val="24"/>
          <w:rPrChange w:id="14596" w:author="NUOVO" w:date="2022-05-11T17:02:00Z">
            <w:rPr/>
          </w:rPrChange>
        </w:rPr>
        <w:t>would,</w:t>
      </w:r>
      <w:r>
        <w:rPr>
          <w:spacing w:val="16"/>
          <w:sz w:val="24"/>
          <w:rPrChange w:id="14597" w:author="NUOVO" w:date="2022-05-11T17:02:00Z">
            <w:rPr/>
          </w:rPrChange>
        </w:rPr>
        <w:t xml:space="preserve"> </w:t>
      </w:r>
      <w:r>
        <w:rPr>
          <w:sz w:val="24"/>
          <w:rPrChange w:id="14598" w:author="NUOVO" w:date="2022-05-11T17:02:00Z">
            <w:rPr/>
          </w:rPrChange>
        </w:rPr>
        <w:t>in</w:t>
      </w:r>
      <w:r>
        <w:rPr>
          <w:spacing w:val="16"/>
          <w:sz w:val="24"/>
          <w:rPrChange w:id="145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4600" w:author="NUOVO" w:date="2022-05-11T17:02:00Z">
            <w:rPr/>
          </w:rPrChange>
        </w:rPr>
        <w:t>particular,</w:t>
      </w:r>
      <w:r>
        <w:rPr>
          <w:spacing w:val="15"/>
          <w:sz w:val="24"/>
          <w:rPrChange w:id="14601" w:author="NUOVO" w:date="2022-05-11T17:02:00Z">
            <w:rPr/>
          </w:rPrChange>
        </w:rPr>
        <w:t xml:space="preserve"> </w:t>
      </w:r>
      <w:r>
        <w:rPr>
          <w:sz w:val="24"/>
          <w:rPrChange w:id="14602" w:author="NUOVO" w:date="2022-05-11T17:02:00Z">
            <w:rPr/>
          </w:rPrChange>
        </w:rPr>
        <w:t>be</w:t>
      </w:r>
      <w:r>
        <w:rPr>
          <w:spacing w:val="14"/>
          <w:sz w:val="24"/>
          <w:rPrChange w:id="14603" w:author="NUOVO" w:date="2022-05-11T17:02:00Z">
            <w:rPr/>
          </w:rPrChange>
        </w:rPr>
        <w:t xml:space="preserve"> </w:t>
      </w:r>
      <w:r>
        <w:rPr>
          <w:sz w:val="24"/>
          <w:rPrChange w:id="14604" w:author="NUOVO" w:date="2022-05-11T17:02:00Z">
            <w:rPr/>
          </w:rPrChange>
        </w:rPr>
        <w:t>the</w:t>
      </w:r>
      <w:r>
        <w:rPr>
          <w:spacing w:val="15"/>
          <w:sz w:val="24"/>
          <w:rPrChange w:id="14605" w:author="NUOVO" w:date="2022-05-11T17:02:00Z">
            <w:rPr/>
          </w:rPrChange>
        </w:rPr>
        <w:t xml:space="preserve"> </w:t>
      </w:r>
      <w:r>
        <w:rPr>
          <w:sz w:val="24"/>
          <w:rPrChange w:id="14606" w:author="NUOVO" w:date="2022-05-11T17:02:00Z">
            <w:rPr/>
          </w:rPrChange>
        </w:rPr>
        <w:t>case</w:t>
      </w:r>
      <w:r>
        <w:rPr>
          <w:spacing w:val="15"/>
          <w:sz w:val="24"/>
          <w:rPrChange w:id="14607" w:author="NUOVO" w:date="2022-05-11T17:02:00Z">
            <w:rPr/>
          </w:rPrChange>
        </w:rPr>
        <w:t xml:space="preserve"> </w:t>
      </w:r>
      <w:r>
        <w:rPr>
          <w:sz w:val="24"/>
          <w:rPrChange w:id="14608" w:author="NUOVO" w:date="2022-05-11T17:02:00Z">
            <w:rPr/>
          </w:rPrChange>
        </w:rPr>
        <w:t>where</w:t>
      </w:r>
      <w:r>
        <w:rPr>
          <w:spacing w:val="13"/>
          <w:sz w:val="24"/>
          <w:rPrChange w:id="14609" w:author="NUOVO" w:date="2022-05-11T17:02:00Z">
            <w:rPr/>
          </w:rPrChange>
        </w:rPr>
        <w:t xml:space="preserve"> </w:t>
      </w:r>
      <w:r>
        <w:rPr>
          <w:sz w:val="24"/>
          <w:rPrChange w:id="14610" w:author="NUOVO" w:date="2022-05-11T17:02:00Z">
            <w:rPr/>
          </w:rPrChange>
        </w:rPr>
        <w:t>the</w:t>
      </w:r>
      <w:r>
        <w:rPr>
          <w:spacing w:val="15"/>
          <w:sz w:val="24"/>
          <w:rPrChange w:id="14611" w:author="NUOVO" w:date="2022-05-11T17:02:00Z">
            <w:rPr/>
          </w:rPrChange>
        </w:rPr>
        <w:t xml:space="preserve"> </w:t>
      </w:r>
      <w:del w:id="14612" w:author="NUOVO" w:date="2022-05-11T17:02:00Z">
        <w:r>
          <w:delText xml:space="preserve">price </w:delText>
        </w:r>
      </w:del>
      <w:r>
        <w:rPr>
          <w:sz w:val="24"/>
          <w:rPrChange w:id="14613" w:author="NUOVO" w:date="2022-05-11T17:02:00Z">
            <w:rPr/>
          </w:rPrChange>
        </w:rPr>
        <w:t>difference</w:t>
      </w:r>
      <w:r>
        <w:rPr>
          <w:spacing w:val="14"/>
          <w:sz w:val="24"/>
          <w:rPrChange w:id="14614" w:author="NUOVO" w:date="2022-05-11T17:02:00Z">
            <w:rPr/>
          </w:rPrChange>
        </w:rPr>
        <w:t xml:space="preserve"> </w:t>
      </w:r>
      <w:ins w:id="14615" w:author="NUOVO" w:date="2022-05-11T17:02:00Z">
        <w:r>
          <w:rPr>
            <w:sz w:val="24"/>
          </w:rPr>
          <w:t>in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the</w:t>
        </w:r>
      </w:ins>
    </w:p>
    <w:p w14:paraId="786E1FE1" w14:textId="77777777" w:rsidR="009B155B" w:rsidRDefault="00067B49">
      <w:pPr>
        <w:pStyle w:val="Corpotesto"/>
        <w:spacing w:before="9"/>
        <w:ind w:left="0"/>
        <w:jc w:val="left"/>
        <w:rPr>
          <w:ins w:id="14616" w:author="NUOVO" w:date="2022-05-11T17:02:00Z"/>
          <w:sz w:val="15"/>
        </w:rPr>
      </w:pPr>
      <w:ins w:id="14617" w:author="NUOVO" w:date="2022-05-11T17:02:00Z">
        <w:r>
          <w:pict w14:anchorId="39438D96">
            <v:rect id="docshape81" o:spid="_x0000_s2123" alt="" style="position:absolute;margin-left:70.8pt;margin-top:10.3pt;width:2in;height:.6pt;z-index:-157004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3CA0641" w14:textId="77777777" w:rsidR="009B155B" w:rsidRDefault="00067B49">
      <w:pPr>
        <w:tabs>
          <w:tab w:val="left" w:pos="996"/>
        </w:tabs>
        <w:spacing w:before="103"/>
        <w:ind w:left="276"/>
        <w:rPr>
          <w:ins w:id="14618" w:author="NUOVO" w:date="2022-05-11T17:02:00Z"/>
          <w:sz w:val="20"/>
        </w:rPr>
      </w:pPr>
      <w:ins w:id="14619" w:author="NUOVO" w:date="2022-05-11T17:02:00Z">
        <w:r>
          <w:rPr>
            <w:sz w:val="20"/>
            <w:vertAlign w:val="superscript"/>
          </w:rPr>
          <w:t>130</w:t>
        </w:r>
        <w:r>
          <w:rPr>
            <w:sz w:val="20"/>
          </w:rPr>
          <w:tab/>
          <w:t>For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other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examples, see E-commerce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Inquiry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Final Report,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241.</w:t>
        </w:r>
      </w:ins>
    </w:p>
    <w:p w14:paraId="685ECDD8" w14:textId="77777777" w:rsidR="009B155B" w:rsidRDefault="00067B49">
      <w:pPr>
        <w:tabs>
          <w:tab w:val="left" w:pos="996"/>
        </w:tabs>
        <w:spacing w:before="1"/>
        <w:ind w:left="996" w:right="240" w:hanging="720"/>
        <w:rPr>
          <w:ins w:id="14620" w:author="NUOVO" w:date="2022-05-11T17:02:00Z"/>
          <w:sz w:val="20"/>
        </w:rPr>
      </w:pPr>
      <w:ins w:id="14621" w:author="NUOVO" w:date="2022-05-11T17:02:00Z">
        <w:r>
          <w:rPr>
            <w:sz w:val="20"/>
            <w:vertAlign w:val="superscript"/>
          </w:rPr>
          <w:t>131</w:t>
        </w:r>
        <w:r>
          <w:rPr>
            <w:sz w:val="20"/>
          </w:rPr>
          <w:tab/>
          <w:t>See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C-439/09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13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17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15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56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57,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(224)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180BB655" w14:textId="77777777" w:rsidR="009B155B" w:rsidRDefault="00067B49">
      <w:pPr>
        <w:tabs>
          <w:tab w:val="left" w:pos="996"/>
        </w:tabs>
        <w:ind w:left="996" w:right="243" w:hanging="720"/>
        <w:rPr>
          <w:ins w:id="14622" w:author="NUOVO" w:date="2022-05-11T17:02:00Z"/>
          <w:sz w:val="20"/>
        </w:rPr>
      </w:pPr>
      <w:ins w:id="14623" w:author="NUOVO" w:date="2022-05-11T17:02:00Z">
        <w:r>
          <w:rPr>
            <w:sz w:val="20"/>
            <w:vertAlign w:val="superscript"/>
          </w:rPr>
          <w:t>132</w:t>
        </w:r>
        <w:r>
          <w:rPr>
            <w:sz w:val="20"/>
          </w:rPr>
          <w:tab/>
          <w:t>See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AT.40182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16"/>
            <w:sz w:val="20"/>
          </w:rPr>
          <w:t xml:space="preserve"> </w:t>
        </w:r>
        <w:r>
          <w:rPr>
            <w:i/>
            <w:sz w:val="20"/>
          </w:rPr>
          <w:t>Guess</w:t>
        </w:r>
        <w:r>
          <w:rPr>
            <w:sz w:val="20"/>
          </w:rPr>
          <w:t>,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recitals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118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126,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200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145E8CB6" w14:textId="77777777" w:rsidR="009B155B" w:rsidRDefault="00067B49">
      <w:pPr>
        <w:tabs>
          <w:tab w:val="left" w:pos="996"/>
        </w:tabs>
        <w:ind w:left="276"/>
        <w:rPr>
          <w:ins w:id="14624" w:author="NUOVO" w:date="2022-05-11T17:02:00Z"/>
          <w:sz w:val="20"/>
        </w:rPr>
      </w:pPr>
      <w:ins w:id="14625" w:author="NUOVO" w:date="2022-05-11T17:02:00Z">
        <w:r>
          <w:rPr>
            <w:sz w:val="20"/>
            <w:vertAlign w:val="superscript"/>
          </w:rPr>
          <w:t>133</w:t>
        </w:r>
        <w:r>
          <w:rPr>
            <w:sz w:val="20"/>
          </w:rPr>
          <w:tab/>
          <w:t>Case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Germany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64 to 69;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8.2.3.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0A48CD94" w14:textId="77777777" w:rsidR="009B155B" w:rsidRDefault="00067B49">
      <w:pPr>
        <w:tabs>
          <w:tab w:val="left" w:pos="996"/>
        </w:tabs>
        <w:ind w:left="276"/>
        <w:rPr>
          <w:ins w:id="14626" w:author="NUOVO" w:date="2022-05-11T17:02:00Z"/>
          <w:sz w:val="20"/>
        </w:rPr>
      </w:pPr>
      <w:ins w:id="14627" w:author="NUOVO" w:date="2022-05-11T17:02:00Z">
        <w:r>
          <w:rPr>
            <w:sz w:val="20"/>
            <w:vertAlign w:val="superscript"/>
          </w:rPr>
          <w:t>134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 (206)(g).</w:t>
        </w:r>
      </w:ins>
    </w:p>
    <w:p w14:paraId="260367BB" w14:textId="77777777" w:rsidR="009B155B" w:rsidRDefault="009B155B">
      <w:pPr>
        <w:rPr>
          <w:ins w:id="14628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BAF36EA" w14:textId="551561D0" w:rsidR="009B155B" w:rsidRDefault="00067B49">
      <w:pPr>
        <w:pStyle w:val="Corpotesto"/>
        <w:spacing w:before="88"/>
        <w:ind w:right="231"/>
        <w:pPrChange w:id="14629" w:author="NUOVO" w:date="2022-05-11T17:02:00Z">
          <w:pPr>
            <w:pStyle w:val="Corpotesto"/>
            <w:spacing w:before="66"/>
            <w:ind w:right="235" w:firstLine="0"/>
          </w:pPr>
        </w:pPrChange>
      </w:pPr>
      <w:ins w:id="14630" w:author="NUOVO" w:date="2022-05-11T17:02:00Z">
        <w:r>
          <w:t xml:space="preserve">wholesale price </w:t>
        </w:r>
      </w:ins>
      <w:r>
        <w:t xml:space="preserve">makes </w:t>
      </w:r>
      <w:del w:id="14631" w:author="NUOVO" w:date="2022-05-11T17:02:00Z">
        <w:r>
          <w:delText>the effective use of the</w:delText>
        </w:r>
        <w:r>
          <w:rPr>
            <w:spacing w:val="1"/>
          </w:rPr>
          <w:delText xml:space="preserve"> </w:delText>
        </w:r>
        <w:r>
          <w:delText>internet</w:delText>
        </w:r>
        <w:r>
          <w:rPr>
            <w:spacing w:val="-1"/>
          </w:rPr>
          <w:delText xml:space="preserve"> </w:delText>
        </w:r>
        <w:r>
          <w:delText>for</w:delText>
        </w:r>
        <w:r>
          <w:rPr>
            <w:spacing w:val="-1"/>
          </w:rPr>
          <w:delText xml:space="preserve"> </w:delText>
        </w:r>
        <w:r>
          <w:delText>the purposes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-1"/>
          </w:rPr>
          <w:delText xml:space="preserve"> </w:delText>
        </w:r>
      </w:del>
      <w:r>
        <w:t>selling</w:t>
      </w:r>
      <w:r>
        <w:rPr>
          <w:rPrChange w:id="14632" w:author="NUOVO" w:date="2022-05-11T17:02:00Z">
            <w:rPr>
              <w:spacing w:val="-3"/>
            </w:rPr>
          </w:rPrChange>
        </w:rPr>
        <w:t xml:space="preserve"> </w:t>
      </w:r>
      <w:r>
        <w:t>online</w:t>
      </w:r>
      <w:r>
        <w:rPr>
          <w:rPrChange w:id="14633" w:author="NUOVO" w:date="2022-05-11T17:02:00Z">
            <w:rPr>
              <w:spacing w:val="-2"/>
            </w:rPr>
          </w:rPrChange>
        </w:rPr>
        <w:t xml:space="preserve"> </w:t>
      </w:r>
      <w:r>
        <w:t>unprofitable</w:t>
      </w:r>
      <w:r>
        <w:rPr>
          <w:rPrChange w:id="14634" w:author="NUOVO" w:date="2022-05-11T17:02:00Z">
            <w:rPr>
              <w:spacing w:val="-2"/>
            </w:rPr>
          </w:rPrChange>
        </w:rPr>
        <w:t xml:space="preserve"> </w:t>
      </w:r>
      <w:r>
        <w:t>or financially</w:t>
      </w:r>
      <w:r>
        <w:rPr>
          <w:rPrChange w:id="14635" w:author="NUOVO" w:date="2022-05-11T17:02:00Z">
            <w:rPr>
              <w:spacing w:val="-4"/>
            </w:rPr>
          </w:rPrChange>
        </w:rPr>
        <w:t xml:space="preserve"> </w:t>
      </w:r>
      <w:del w:id="14636" w:author="NUOVO" w:date="2022-05-11T17:02:00Z">
        <w:r>
          <w:delText>not sustainabl</w:delText>
        </w:r>
        <w:r>
          <w:delText>e</w:delText>
        </w:r>
      </w:del>
      <w:ins w:id="14637" w:author="NUOVO" w:date="2022-05-11T17:02:00Z">
        <w:r>
          <w:t>unsustainable</w:t>
        </w:r>
        <w:r>
          <w:rPr>
            <w:vertAlign w:val="superscript"/>
          </w:rPr>
          <w:t>135</w:t>
        </w:r>
        <w:r>
          <w:t>, or</w:t>
        </w:r>
        <w:r>
          <w:rPr>
            <w:spacing w:val="1"/>
          </w:rPr>
          <w:t xml:space="preserve"> </w:t>
        </w:r>
        <w:r>
          <w:t>where dual pricing is used to limit the quantity of products made available to the buyer</w:t>
        </w:r>
        <w:r>
          <w:rPr>
            <w:spacing w:val="-57"/>
          </w:rPr>
          <w:t xml:space="preserve"> </w:t>
        </w:r>
        <w:r>
          <w:t>for</w:t>
        </w:r>
        <w:r>
          <w:rPr>
            <w:spacing w:val="21"/>
          </w:rPr>
          <w:t xml:space="preserve"> </w:t>
        </w:r>
        <w:r>
          <w:t>sale</w:t>
        </w:r>
        <w:r>
          <w:rPr>
            <w:spacing w:val="23"/>
          </w:rPr>
          <w:t xml:space="preserve"> </w:t>
        </w:r>
        <w:r>
          <w:t>online</w:t>
        </w:r>
        <w:r>
          <w:rPr>
            <w:vertAlign w:val="superscript"/>
          </w:rPr>
          <w:t>136</w:t>
        </w:r>
        <w:r>
          <w:t>.</w:t>
        </w:r>
        <w:r>
          <w:rPr>
            <w:spacing w:val="22"/>
          </w:rPr>
          <w:t xml:space="preserve"> </w:t>
        </w:r>
        <w:r>
          <w:t>Conversely,</w:t>
        </w:r>
        <w:r>
          <w:rPr>
            <w:spacing w:val="23"/>
          </w:rPr>
          <w:t xml:space="preserve"> </w:t>
        </w:r>
        <w:r>
          <w:t>dual</w:t>
        </w:r>
        <w:r>
          <w:rPr>
            <w:spacing w:val="23"/>
          </w:rPr>
          <w:t xml:space="preserve"> </w:t>
        </w:r>
        <w:r>
          <w:t>pricing</w:t>
        </w:r>
        <w:r>
          <w:rPr>
            <w:spacing w:val="23"/>
          </w:rPr>
          <w:t xml:space="preserve"> </w:t>
        </w:r>
        <w:r>
          <w:t>can</w:t>
        </w:r>
        <w:r>
          <w:rPr>
            <w:spacing w:val="22"/>
          </w:rPr>
          <w:t xml:space="preserve"> </w:t>
        </w:r>
        <w:r>
          <w:t>benefit</w:t>
        </w:r>
        <w:r>
          <w:rPr>
            <w:spacing w:val="24"/>
          </w:rPr>
          <w:t xml:space="preserve"> </w:t>
        </w:r>
        <w:r>
          <w:t>from</w:t>
        </w:r>
        <w:r>
          <w:rPr>
            <w:spacing w:val="23"/>
          </w:rPr>
          <w:t xml:space="preserve"> </w:t>
        </w:r>
        <w:r>
          <w:t>the</w:t>
        </w:r>
        <w:r>
          <w:rPr>
            <w:spacing w:val="25"/>
          </w:rPr>
          <w:t xml:space="preserve"> </w:t>
        </w:r>
        <w:r>
          <w:t>exemption</w:t>
        </w:r>
        <w:r>
          <w:rPr>
            <w:spacing w:val="23"/>
          </w:rPr>
          <w:t xml:space="preserve"> </w:t>
        </w:r>
        <w:r>
          <w:t>provi</w:t>
        </w:r>
        <w:r>
          <w:t>ded</w:t>
        </w:r>
        <w:r>
          <w:rPr>
            <w:spacing w:val="-58"/>
          </w:rPr>
          <w:t xml:space="preserve"> </w:t>
        </w:r>
        <w:r>
          <w:t>by Article 2(1) of Regulation (EU) X where the difference in the wholesale price is</w:t>
        </w:r>
        <w:r>
          <w:rPr>
            <w:spacing w:val="1"/>
          </w:rPr>
          <w:t xml:space="preserve"> </w:t>
        </w:r>
        <w:r>
          <w:t>reasonably related to differences in the investments and costs incurred by the buyer to</w:t>
        </w:r>
        <w:r>
          <w:rPr>
            <w:spacing w:val="1"/>
          </w:rPr>
          <w:t xml:space="preserve"> </w:t>
        </w:r>
        <w:r>
          <w:t>make sales in each channel. Similarly, the supplier may charge a different whole</w:t>
        </w:r>
        <w:r>
          <w:t>sale</w:t>
        </w:r>
        <w:r>
          <w:rPr>
            <w:spacing w:val="1"/>
          </w:rPr>
          <w:t xml:space="preserve"> </w:t>
        </w:r>
        <w:r>
          <w:t>price for products that are to be sold through a combination of offline and online</w:t>
        </w:r>
        <w:r>
          <w:rPr>
            <w:spacing w:val="1"/>
          </w:rPr>
          <w:t xml:space="preserve"> </w:t>
        </w:r>
        <w:r>
          <w:t>channels, where the price difference takes into account investments or costs related to</w:t>
        </w:r>
        <w:r>
          <w:rPr>
            <w:spacing w:val="1"/>
          </w:rPr>
          <w:t xml:space="preserve"> </w:t>
        </w:r>
        <w:r>
          <w:t>that type of distribution. The parties may agree an appropriate method to implement</w:t>
        </w:r>
        <w:r>
          <w:rPr>
            <w:spacing w:val="1"/>
          </w:rPr>
          <w:t xml:space="preserve"> </w:t>
        </w:r>
        <w:r>
          <w:t xml:space="preserve">dual pricing, including, for example, an ex post balancing of accounts on the basis </w:t>
        </w:r>
        <w:r>
          <w:t>of</w:t>
        </w:r>
        <w:r>
          <w:rPr>
            <w:spacing w:val="1"/>
          </w:rPr>
          <w:t xml:space="preserve"> </w:t>
        </w:r>
        <w:r>
          <w:t>actual</w:t>
        </w:r>
        <w:r>
          <w:rPr>
            <w:spacing w:val="-1"/>
          </w:rPr>
          <w:t xml:space="preserve"> </w:t>
        </w:r>
        <w:r>
          <w:t>sales</w:t>
        </w:r>
      </w:ins>
      <w:r>
        <w:t>.</w:t>
      </w:r>
    </w:p>
    <w:p w14:paraId="3BDAA1E0" w14:textId="343A091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ins w:id="14638" w:author="NUOVO" w:date="2022-05-11T17:02:00Z"/>
          <w:sz w:val="24"/>
        </w:rPr>
      </w:pPr>
      <w:r>
        <w:rPr>
          <w:sz w:val="24"/>
        </w:rPr>
        <w:t>Online</w:t>
      </w:r>
      <w:r>
        <w:rPr>
          <w:spacing w:val="61"/>
          <w:sz w:val="24"/>
          <w:rPrChange w:id="146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advertising</w:t>
      </w:r>
      <w:r>
        <w:rPr>
          <w:spacing w:val="61"/>
          <w:sz w:val="24"/>
          <w:rPrChange w:id="146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61"/>
          <w:sz w:val="24"/>
          <w:rPrChange w:id="14641" w:author="NUOVO" w:date="2022-05-11T17:02:00Z">
            <w:rPr>
              <w:spacing w:val="1"/>
              <w:sz w:val="24"/>
            </w:rPr>
          </w:rPrChange>
        </w:rPr>
        <w:t xml:space="preserve"> </w:t>
      </w:r>
      <w:del w:id="14642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agreements</w:delText>
        </w:r>
      </w:del>
      <w:ins w:id="14643" w:author="NUOVO" w:date="2022-05-11T17:02:00Z">
        <w:r>
          <w:rPr>
            <w:sz w:val="24"/>
          </w:rPr>
          <w:t>can</w:t>
        </w:r>
      </w:ins>
      <w:r>
        <w:rPr>
          <w:spacing w:val="61"/>
          <w:sz w:val="24"/>
          <w:rPrChange w:id="146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61"/>
          <w:sz w:val="24"/>
          <w:rPrChange w:id="146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61"/>
          <w:sz w:val="24"/>
          <w:rPrChange w:id="146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  <w:rPrChange w:id="14647" w:author="NUOVO" w:date="2022-05-11T17:02:00Z">
            <w:rPr>
              <w:spacing w:val="1"/>
              <w:sz w:val="24"/>
            </w:rPr>
          </w:rPrChange>
        </w:rPr>
        <w:t xml:space="preserve"> </w:t>
      </w:r>
      <w:del w:id="14648" w:author="NUOVO" w:date="2022-05-11T17:02:00Z">
        <w:r>
          <w:rPr>
            <w:sz w:val="24"/>
          </w:rPr>
          <w:delText>block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exemption</w:t>
      </w:r>
      <w:r>
        <w:rPr>
          <w:spacing w:val="61"/>
          <w:sz w:val="24"/>
          <w:rPrChange w:id="14649" w:author="NUOVO" w:date="2022-05-11T17:02:00Z">
            <w:rPr>
              <w:spacing w:val="1"/>
              <w:sz w:val="24"/>
            </w:rPr>
          </w:rPrChange>
        </w:rPr>
        <w:t xml:space="preserve"> </w:t>
      </w:r>
      <w:del w:id="14650" w:author="NUOVO" w:date="2022-05-11T17:02:00Z"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long as</w:delText>
        </w:r>
      </w:del>
      <w:ins w:id="14651" w:author="NUOVO" w:date="2022-05-11T17:02:00Z">
        <w:r>
          <w:rPr>
            <w:sz w:val="24"/>
          </w:rPr>
          <w:t>provided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they 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del w:id="14652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directly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indirectly,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del w:id="14653" w:author="NUOVO" w:date="2022-05-11T17:02:00Z"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</w:delText>
        </w:r>
      </w:del>
      <w:ins w:id="14654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  <w:rPrChange w:id="14655" w:author="NUOVO" w:date="2022-05-11T17:02:00Z">
            <w:rPr>
              <w:spacing w:val="60"/>
              <w:sz w:val="24"/>
            </w:rPr>
          </w:rPrChange>
        </w:rPr>
        <w:t xml:space="preserve"> </w:t>
      </w:r>
      <w:del w:id="14656" w:author="NUOVO" w:date="2022-05-11T17:02:00Z"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 the buyers or their customers from effectively using the internet for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purposes of selling their goods or services online, namely they do not directly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indirectly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</w:del>
      <w:ins w:id="14657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preventing the use of an entire</w:t>
        </w:r>
      </w:ins>
      <w:r>
        <w:rPr>
          <w:sz w:val="24"/>
          <w:rPrChange w:id="146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advertising</w:t>
      </w:r>
      <w:r>
        <w:rPr>
          <w:sz w:val="24"/>
          <w:rPrChange w:id="14659" w:author="NUOVO" w:date="2022-05-11T17:02:00Z">
            <w:rPr>
              <w:spacing w:val="1"/>
              <w:sz w:val="24"/>
            </w:rPr>
          </w:rPrChange>
        </w:rPr>
        <w:t xml:space="preserve"> </w:t>
      </w:r>
      <w:del w:id="14660" w:author="NUOVO" w:date="2022-05-11T17:02:00Z">
        <w:r>
          <w:rPr>
            <w:sz w:val="24"/>
          </w:rPr>
          <w:delText>channels</w:delText>
        </w:r>
      </w:del>
      <w:ins w:id="14661" w:author="NUOVO" w:date="2022-05-11T17:02:00Z">
        <w:r>
          <w:rPr>
            <w:sz w:val="24"/>
          </w:rPr>
          <w:t>channel by the buyer</w:t>
        </w:r>
      </w:ins>
      <w:r>
        <w:rPr>
          <w:sz w:val="24"/>
        </w:rPr>
        <w:t>.</w:t>
      </w:r>
      <w:r>
        <w:rPr>
          <w:sz w:val="24"/>
          <w:rPrChange w:id="146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Examples</w:t>
      </w:r>
      <w:r>
        <w:rPr>
          <w:sz w:val="24"/>
          <w:rPrChange w:id="146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6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2"/>
          <w:sz w:val="24"/>
          <w:rPrChange w:id="146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14666" w:author="NUOVO" w:date="2022-05-11T17:02:00Z">
            <w:rPr>
              <w:spacing w:val="1"/>
              <w:sz w:val="24"/>
            </w:rPr>
          </w:rPrChange>
        </w:rPr>
        <w:t xml:space="preserve"> </w:t>
      </w:r>
      <w:del w:id="14667" w:author="NUOVO" w:date="2022-05-11T17:02:00Z">
        <w:r>
          <w:rPr>
            <w:sz w:val="24"/>
          </w:rPr>
          <w:delText>benefitting</w:delText>
        </w:r>
      </w:del>
      <w:ins w:id="14668" w:author="NUOVO" w:date="2022-05-11T17:02:00Z">
        <w:r>
          <w:rPr>
            <w:sz w:val="24"/>
          </w:rPr>
          <w:t>that can benefit</w:t>
        </w:r>
      </w:ins>
      <w:r>
        <w:rPr>
          <w:sz w:val="24"/>
          <w:rPrChange w:id="146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46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671" w:author="NUOVO" w:date="2022-05-11T17:02:00Z">
            <w:rPr>
              <w:spacing w:val="1"/>
              <w:sz w:val="24"/>
            </w:rPr>
          </w:rPrChange>
        </w:rPr>
        <w:t xml:space="preserve"> </w:t>
      </w:r>
      <w:del w:id="14672" w:author="NUOVO" w:date="2022-05-11T17:02:00Z">
        <w:r>
          <w:rPr>
            <w:sz w:val="24"/>
          </w:rPr>
          <w:delText>safe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harbour of the VBER</w:delText>
        </w:r>
      </w:del>
      <w:ins w:id="14673" w:author="NUOVO" w:date="2022-05-11T17:02:00Z">
        <w:r>
          <w:rPr>
            <w:sz w:val="24"/>
          </w:rPr>
          <w:t>exemption</w:t>
        </w:r>
      </w:ins>
      <w:r>
        <w:rPr>
          <w:spacing w:val="4"/>
          <w:sz w:val="24"/>
          <w:rPrChange w:id="146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include</w:t>
      </w:r>
      <w:ins w:id="14675" w:author="NUOVO" w:date="2022-05-11T17:02:00Z">
        <w:r>
          <w:rPr>
            <w:sz w:val="24"/>
          </w:rPr>
          <w:t>:</w:t>
        </w:r>
      </w:ins>
    </w:p>
    <w:p w14:paraId="4D80D362" w14:textId="317B01DC" w:rsidR="009B155B" w:rsidRDefault="00067B49">
      <w:pPr>
        <w:pStyle w:val="Corpotesto"/>
        <w:spacing w:before="123" w:line="237" w:lineRule="auto"/>
        <w:ind w:left="1692" w:right="238" w:hanging="555"/>
        <w:jc w:val="left"/>
        <w:rPr>
          <w:ins w:id="14676" w:author="NUOVO" w:date="2022-05-11T17:02:00Z"/>
        </w:rPr>
      </w:pPr>
      <w:ins w:id="14677" w:author="NUOVO" w:date="2022-05-11T17:02:00Z">
        <w:r>
          <w:rPr>
            <w:noProof/>
            <w:position w:val="-5"/>
          </w:rPr>
          <w:drawing>
            <wp:inline distT="0" distB="0" distL="0" distR="0" wp14:anchorId="76A189B1" wp14:editId="2E2C3853">
              <wp:extent cx="157668" cy="140847"/>
              <wp:effectExtent l="0" t="0" r="0" b="0"/>
              <wp:docPr id="167" name="image4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8" name="image4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6"/>
          <w:sz w:val="20"/>
          <w:rPrChange w:id="14678" w:author="NUOVO" w:date="2022-05-11T17:02:00Z">
            <w:rPr/>
          </w:rPrChange>
        </w:rPr>
        <w:t xml:space="preserve"> </w:t>
      </w:r>
      <w:r>
        <w:rPr>
          <w:rPrChange w:id="14679" w:author="NUOVO" w:date="2022-05-11T17:02:00Z">
            <w:rPr/>
          </w:rPrChange>
        </w:rPr>
        <w:t>a</w:t>
      </w:r>
      <w:r>
        <w:rPr>
          <w:spacing w:val="32"/>
          <w:rPrChange w:id="14680" w:author="NUOVO" w:date="2022-05-11T17:02:00Z">
            <w:rPr/>
          </w:rPrChange>
        </w:rPr>
        <w:t xml:space="preserve"> </w:t>
      </w:r>
      <w:r>
        <w:rPr>
          <w:rPrChange w:id="14681" w:author="NUOVO" w:date="2022-05-11T17:02:00Z">
            <w:rPr/>
          </w:rPrChange>
        </w:rPr>
        <w:t>requirement</w:t>
      </w:r>
      <w:r>
        <w:rPr>
          <w:spacing w:val="33"/>
          <w:rPrChange w:id="14682" w:author="NUOVO" w:date="2022-05-11T17:02:00Z">
            <w:rPr/>
          </w:rPrChange>
        </w:rPr>
        <w:t xml:space="preserve"> </w:t>
      </w:r>
      <w:r>
        <w:rPr>
          <w:rPrChange w:id="14683" w:author="NUOVO" w:date="2022-05-11T17:02:00Z">
            <w:rPr/>
          </w:rPrChange>
        </w:rPr>
        <w:t>that</w:t>
      </w:r>
      <w:r>
        <w:rPr>
          <w:spacing w:val="33"/>
          <w:rPrChange w:id="14684" w:author="NUOVO" w:date="2022-05-11T17:02:00Z">
            <w:rPr/>
          </w:rPrChange>
        </w:rPr>
        <w:t xml:space="preserve"> </w:t>
      </w:r>
      <w:r>
        <w:rPr>
          <w:rPrChange w:id="14685" w:author="NUOVO" w:date="2022-05-11T17:02:00Z">
            <w:rPr/>
          </w:rPrChange>
        </w:rPr>
        <w:t>online</w:t>
      </w:r>
      <w:r>
        <w:rPr>
          <w:spacing w:val="32"/>
          <w:rPrChange w:id="14686" w:author="NUOVO" w:date="2022-05-11T17:02:00Z">
            <w:rPr/>
          </w:rPrChange>
        </w:rPr>
        <w:t xml:space="preserve"> </w:t>
      </w:r>
      <w:r>
        <w:rPr>
          <w:rPrChange w:id="14687" w:author="NUOVO" w:date="2022-05-11T17:02:00Z">
            <w:rPr/>
          </w:rPrChange>
        </w:rPr>
        <w:t>advertising</w:t>
      </w:r>
      <w:r>
        <w:rPr>
          <w:spacing w:val="30"/>
          <w:rPrChange w:id="14688" w:author="NUOVO" w:date="2022-05-11T17:02:00Z">
            <w:rPr/>
          </w:rPrChange>
        </w:rPr>
        <w:t xml:space="preserve"> </w:t>
      </w:r>
      <w:r>
        <w:rPr>
          <w:rPrChange w:id="14689" w:author="NUOVO" w:date="2022-05-11T17:02:00Z">
            <w:rPr/>
          </w:rPrChange>
        </w:rPr>
        <w:t>meets</w:t>
      </w:r>
      <w:r>
        <w:rPr>
          <w:spacing w:val="34"/>
          <w:rPrChange w:id="14690" w:author="NUOVO" w:date="2022-05-11T17:02:00Z">
            <w:rPr/>
          </w:rPrChange>
        </w:rPr>
        <w:t xml:space="preserve"> </w:t>
      </w:r>
      <w:r>
        <w:rPr>
          <w:rPrChange w:id="14691" w:author="NUOVO" w:date="2022-05-11T17:02:00Z">
            <w:rPr/>
          </w:rPrChange>
        </w:rPr>
        <w:t>certain</w:t>
      </w:r>
      <w:r>
        <w:rPr>
          <w:spacing w:val="33"/>
          <w:rPrChange w:id="14692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4693" w:author="NUOVO" w:date="2022-05-11T17:02:00Z">
            <w:rPr/>
          </w:rPrChange>
        </w:rPr>
        <w:t>quality</w:t>
      </w:r>
      <w:r>
        <w:rPr>
          <w:spacing w:val="26"/>
          <w:rPrChange w:id="14694" w:author="NUOVO" w:date="2022-05-11T17:02:00Z">
            <w:rPr/>
          </w:rPrChange>
        </w:rPr>
        <w:t xml:space="preserve"> </w:t>
      </w:r>
      <w:r>
        <w:rPr>
          <w:rPrChange w:id="14695" w:author="NUOVO" w:date="2022-05-11T17:02:00Z">
            <w:rPr/>
          </w:rPrChange>
        </w:rPr>
        <w:t>standards</w:t>
      </w:r>
      <w:r>
        <w:rPr>
          <w:spacing w:val="33"/>
          <w:rPrChange w:id="14696" w:author="NUOVO" w:date="2022-05-11T17:02:00Z">
            <w:rPr/>
          </w:rPrChange>
        </w:rPr>
        <w:t xml:space="preserve"> </w:t>
      </w:r>
      <w:r>
        <w:rPr>
          <w:rPrChange w:id="14697" w:author="NUOVO" w:date="2022-05-11T17:02:00Z">
            <w:rPr/>
          </w:rPrChange>
        </w:rPr>
        <w:t>or</w:t>
      </w:r>
      <w:r>
        <w:rPr>
          <w:spacing w:val="-57"/>
          <w:rPrChange w:id="14698" w:author="NUOVO" w:date="2022-05-11T17:02:00Z">
            <w:rPr/>
          </w:rPrChange>
        </w:rPr>
        <w:t xml:space="preserve"> </w:t>
      </w:r>
      <w:r>
        <w:rPr>
          <w:rPrChange w:id="14699" w:author="NUOVO" w:date="2022-05-11T17:02:00Z">
            <w:rPr/>
          </w:rPrChange>
        </w:rPr>
        <w:t>includes</w:t>
      </w:r>
      <w:r>
        <w:rPr>
          <w:spacing w:val="-1"/>
          <w:rPrChange w:id="14700" w:author="NUOVO" w:date="2022-05-11T17:02:00Z">
            <w:rPr/>
          </w:rPrChange>
        </w:rPr>
        <w:t xml:space="preserve"> </w:t>
      </w:r>
      <w:r>
        <w:rPr>
          <w:rPrChange w:id="14701" w:author="NUOVO" w:date="2022-05-11T17:02:00Z">
            <w:rPr/>
          </w:rPrChange>
        </w:rPr>
        <w:t>specific</w:t>
      </w:r>
      <w:r>
        <w:rPr>
          <w:spacing w:val="1"/>
          <w:rPrChange w:id="14702" w:author="NUOVO" w:date="2022-05-11T17:02:00Z">
            <w:rPr/>
          </w:rPrChange>
        </w:rPr>
        <w:t xml:space="preserve"> </w:t>
      </w:r>
      <w:r>
        <w:rPr>
          <w:rPrChange w:id="14703" w:author="NUOVO" w:date="2022-05-11T17:02:00Z">
            <w:rPr/>
          </w:rPrChange>
        </w:rPr>
        <w:t>content</w:t>
      </w:r>
      <w:r>
        <w:rPr>
          <w:spacing w:val="2"/>
          <w:rPrChange w:id="14704" w:author="NUOVO" w:date="2022-05-11T17:02:00Z">
            <w:rPr/>
          </w:rPrChange>
        </w:rPr>
        <w:t xml:space="preserve"> </w:t>
      </w:r>
      <w:r>
        <w:rPr>
          <w:rPrChange w:id="14705" w:author="NUOVO" w:date="2022-05-11T17:02:00Z">
            <w:rPr/>
          </w:rPrChange>
        </w:rPr>
        <w:t>or information</w:t>
      </w:r>
      <w:del w:id="14706" w:author="NUOVO" w:date="2022-05-11T17:02:00Z">
        <w:r>
          <w:delText>, or</w:delText>
        </w:r>
      </w:del>
      <w:ins w:id="14707" w:author="NUOVO" w:date="2022-05-11T17:02:00Z">
        <w:r>
          <w:t>;</w:t>
        </w:r>
      </w:ins>
    </w:p>
    <w:p w14:paraId="623A3B9A" w14:textId="35F8CDAF" w:rsidR="009B155B" w:rsidRDefault="00067B49">
      <w:pPr>
        <w:pStyle w:val="Corpotesto"/>
        <w:spacing w:before="122" w:line="237" w:lineRule="auto"/>
        <w:ind w:left="1692" w:right="239" w:hanging="555"/>
        <w:jc w:val="left"/>
        <w:rPr>
          <w:rPrChange w:id="14708" w:author="NUOVO" w:date="2022-05-11T17:02:00Z">
            <w:rPr>
              <w:sz w:val="24"/>
            </w:rPr>
          </w:rPrChange>
        </w:rPr>
        <w:pPrChange w:id="1470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ins w:id="14710" w:author="NUOVO" w:date="2022-05-11T17:02:00Z">
        <w:r>
          <w:rPr>
            <w:noProof/>
            <w:position w:val="-5"/>
          </w:rPr>
          <w:drawing>
            <wp:inline distT="0" distB="0" distL="0" distR="0" wp14:anchorId="717986B7" wp14:editId="5E320E05">
              <wp:extent cx="166816" cy="140847"/>
              <wp:effectExtent l="0" t="0" r="0" b="0"/>
              <wp:docPr id="169" name="image4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0" name="image4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-8"/>
          <w:sz w:val="20"/>
          <w:rPrChange w:id="1471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4712" w:author="NUOVO" w:date="2022-05-11T17:02:00Z">
            <w:rPr>
              <w:sz w:val="24"/>
            </w:rPr>
          </w:rPrChange>
        </w:rPr>
        <w:t>a</w:t>
      </w:r>
      <w:r>
        <w:rPr>
          <w:spacing w:val="48"/>
          <w:rPrChange w:id="1471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14" w:author="NUOVO" w:date="2022-05-11T17:02:00Z">
            <w:rPr>
              <w:sz w:val="24"/>
            </w:rPr>
          </w:rPrChange>
        </w:rPr>
        <w:t>requirement</w:t>
      </w:r>
      <w:r>
        <w:rPr>
          <w:spacing w:val="50"/>
          <w:rPrChange w:id="1471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16" w:author="NUOVO" w:date="2022-05-11T17:02:00Z">
            <w:rPr>
              <w:sz w:val="24"/>
            </w:rPr>
          </w:rPrChange>
        </w:rPr>
        <w:t>that</w:t>
      </w:r>
      <w:r>
        <w:rPr>
          <w:spacing w:val="50"/>
          <w:rPrChange w:id="147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718" w:author="NUOVO" w:date="2022-05-11T17:02:00Z">
            <w:rPr>
              <w:sz w:val="24"/>
            </w:rPr>
          </w:rPrChange>
        </w:rPr>
        <w:t>the</w:t>
      </w:r>
      <w:r>
        <w:rPr>
          <w:spacing w:val="54"/>
          <w:rPrChange w:id="1471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20" w:author="NUOVO" w:date="2022-05-11T17:02:00Z">
            <w:rPr>
              <w:sz w:val="24"/>
            </w:rPr>
          </w:rPrChange>
        </w:rPr>
        <w:t>buyer</w:t>
      </w:r>
      <w:r>
        <w:rPr>
          <w:spacing w:val="49"/>
          <w:rPrChange w:id="1472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22" w:author="NUOVO" w:date="2022-05-11T17:02:00Z">
            <w:rPr>
              <w:sz w:val="24"/>
            </w:rPr>
          </w:rPrChange>
        </w:rPr>
        <w:t>does</w:t>
      </w:r>
      <w:r>
        <w:rPr>
          <w:spacing w:val="49"/>
          <w:rPrChange w:id="1472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24" w:author="NUOVO" w:date="2022-05-11T17:02:00Z">
            <w:rPr>
              <w:sz w:val="24"/>
            </w:rPr>
          </w:rPrChange>
        </w:rPr>
        <w:t>not</w:t>
      </w:r>
      <w:r>
        <w:rPr>
          <w:spacing w:val="50"/>
          <w:rPrChange w:id="1472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26" w:author="NUOVO" w:date="2022-05-11T17:02:00Z">
            <w:rPr>
              <w:sz w:val="24"/>
            </w:rPr>
          </w:rPrChange>
        </w:rPr>
        <w:t>use</w:t>
      </w:r>
      <w:r>
        <w:rPr>
          <w:spacing w:val="49"/>
          <w:rPrChange w:id="1472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28" w:author="NUOVO" w:date="2022-05-11T17:02:00Z">
            <w:rPr>
              <w:sz w:val="24"/>
            </w:rPr>
          </w:rPrChange>
        </w:rPr>
        <w:t>the</w:t>
      </w:r>
      <w:r>
        <w:rPr>
          <w:spacing w:val="51"/>
          <w:rPrChange w:id="1472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30" w:author="NUOVO" w:date="2022-05-11T17:02:00Z">
            <w:rPr>
              <w:sz w:val="24"/>
            </w:rPr>
          </w:rPrChange>
        </w:rPr>
        <w:t>services</w:t>
      </w:r>
      <w:r>
        <w:rPr>
          <w:spacing w:val="50"/>
          <w:rPrChange w:id="1473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32" w:author="NUOVO" w:date="2022-05-11T17:02:00Z">
            <w:rPr>
              <w:sz w:val="24"/>
            </w:rPr>
          </w:rPrChange>
        </w:rPr>
        <w:t>of</w:t>
      </w:r>
      <w:r>
        <w:rPr>
          <w:spacing w:val="51"/>
          <w:rPrChange w:id="14733" w:author="NUOVO" w:date="2022-05-11T17:02:00Z">
            <w:rPr>
              <w:sz w:val="24"/>
            </w:rPr>
          </w:rPrChange>
        </w:rPr>
        <w:t xml:space="preserve"> </w:t>
      </w:r>
      <w:del w:id="14734" w:author="NUOVO" w:date="2022-05-11T17:02:00Z">
        <w:r>
          <w:delText>individual</w:delText>
        </w:r>
      </w:del>
      <w:ins w:id="14735" w:author="NUOVO" w:date="2022-05-11T17:02:00Z">
        <w:r>
          <w:t>particular</w:t>
        </w:r>
      </w:ins>
      <w:r>
        <w:rPr>
          <w:spacing w:val="50"/>
          <w:rPrChange w:id="1473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37" w:author="NUOVO" w:date="2022-05-11T17:02:00Z">
            <w:rPr>
              <w:sz w:val="24"/>
            </w:rPr>
          </w:rPrChange>
        </w:rPr>
        <w:t>online</w:t>
      </w:r>
      <w:r>
        <w:rPr>
          <w:spacing w:val="-57"/>
          <w:rPrChange w:id="1473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39" w:author="NUOVO" w:date="2022-05-11T17:02:00Z">
            <w:rPr>
              <w:sz w:val="24"/>
            </w:rPr>
          </w:rPrChange>
        </w:rPr>
        <w:t>advertising</w:t>
      </w:r>
      <w:r>
        <w:rPr>
          <w:spacing w:val="-4"/>
          <w:rPrChange w:id="1474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741" w:author="NUOVO" w:date="2022-05-11T17:02:00Z">
            <w:rPr>
              <w:sz w:val="24"/>
            </w:rPr>
          </w:rPrChange>
        </w:rPr>
        <w:t xml:space="preserve">providers </w:t>
      </w:r>
      <w:ins w:id="14742" w:author="NUOVO" w:date="2022-05-11T17:02:00Z">
        <w:r>
          <w:t>that</w:t>
        </w:r>
        <w:r>
          <w:rPr>
            <w:spacing w:val="2"/>
          </w:rPr>
          <w:t xml:space="preserve"> </w:t>
        </w:r>
        <w:r>
          <w:t xml:space="preserve">do </w:t>
        </w:r>
      </w:ins>
      <w:r>
        <w:rPr>
          <w:rPrChange w:id="14743" w:author="NUOVO" w:date="2022-05-11T17:02:00Z">
            <w:rPr>
              <w:sz w:val="24"/>
            </w:rPr>
          </w:rPrChange>
        </w:rPr>
        <w:t>not</w:t>
      </w:r>
      <w:r>
        <w:rPr>
          <w:rPrChange w:id="14744" w:author="NUOVO" w:date="2022-05-11T17:02:00Z">
            <w:rPr>
              <w:spacing w:val="1"/>
              <w:sz w:val="24"/>
            </w:rPr>
          </w:rPrChange>
        </w:rPr>
        <w:t xml:space="preserve"> </w:t>
      </w:r>
      <w:del w:id="14745" w:author="NUOVO" w:date="2022-05-11T17:02:00Z">
        <w:r>
          <w:delText>meeting</w:delText>
        </w:r>
      </w:del>
      <w:ins w:id="14746" w:author="NUOVO" w:date="2022-05-11T17:02:00Z">
        <w:r>
          <w:t>meet</w:t>
        </w:r>
      </w:ins>
      <w:r>
        <w:rPr>
          <w:spacing w:val="-1"/>
          <w:rPrChange w:id="1474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4748" w:author="NUOVO" w:date="2022-05-11T17:02:00Z">
            <w:rPr>
              <w:sz w:val="24"/>
            </w:rPr>
          </w:rPrChange>
        </w:rPr>
        <w:t>certain quality</w:t>
      </w:r>
      <w:r>
        <w:rPr>
          <w:spacing w:val="-5"/>
          <w:rPrChange w:id="14749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14750" w:author="NUOVO" w:date="2022-05-11T17:02:00Z">
            <w:rPr>
              <w:sz w:val="24"/>
            </w:rPr>
          </w:rPrChange>
        </w:rPr>
        <w:t>standards</w:t>
      </w:r>
      <w:del w:id="14751" w:author="NUOVO" w:date="2022-05-11T17:02:00Z">
        <w:r>
          <w:delText>.</w:delText>
        </w:r>
      </w:del>
      <w:ins w:id="14752" w:author="NUOVO" w:date="2022-05-11T17:02:00Z">
        <w:r>
          <w:t>;</w:t>
        </w:r>
      </w:ins>
    </w:p>
    <w:p w14:paraId="6F0D7D73" w14:textId="77777777" w:rsidR="009B155B" w:rsidRDefault="00067B49">
      <w:pPr>
        <w:pStyle w:val="Corpotesto"/>
        <w:spacing w:before="122" w:line="237" w:lineRule="auto"/>
        <w:ind w:left="1692" w:right="241" w:hanging="555"/>
        <w:jc w:val="left"/>
        <w:rPr>
          <w:ins w:id="14753" w:author="NUOVO" w:date="2022-05-11T17:02:00Z"/>
        </w:rPr>
      </w:pPr>
      <w:ins w:id="14754" w:author="NUOVO" w:date="2022-05-11T17:02:00Z">
        <w:r>
          <w:rPr>
            <w:noProof/>
            <w:position w:val="-5"/>
          </w:rPr>
          <w:drawing>
            <wp:inline distT="0" distB="0" distL="0" distR="0" wp14:anchorId="4150B341" wp14:editId="4FF98B7F">
              <wp:extent cx="157668" cy="140847"/>
              <wp:effectExtent l="0" t="0" r="0" b="0"/>
              <wp:docPr id="171" name="image4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2" name="image49.png"/>
                      <pic:cNvPicPr/>
                    </pic:nvPicPr>
                    <pic:blipFill>
                      <a:blip r:embed="rId2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a</w:t>
        </w:r>
        <w:r>
          <w:rPr>
            <w:spacing w:val="5"/>
          </w:rPr>
          <w:t xml:space="preserve"> </w:t>
        </w:r>
        <w:r>
          <w:t>requirement</w:t>
        </w:r>
        <w:r>
          <w:rPr>
            <w:spacing w:val="7"/>
          </w:rPr>
          <w:t xml:space="preserve"> </w:t>
        </w:r>
        <w:r>
          <w:t>that</w:t>
        </w:r>
        <w:r>
          <w:rPr>
            <w:spacing w:val="7"/>
          </w:rPr>
          <w:t xml:space="preserve"> </w:t>
        </w:r>
        <w:r>
          <w:t>the</w:t>
        </w:r>
        <w:r>
          <w:rPr>
            <w:spacing w:val="5"/>
          </w:rPr>
          <w:t xml:space="preserve"> </w:t>
        </w:r>
        <w:r>
          <w:t>buyer</w:t>
        </w:r>
        <w:r>
          <w:rPr>
            <w:spacing w:val="8"/>
          </w:rPr>
          <w:t xml:space="preserve"> </w:t>
        </w:r>
        <w:r>
          <w:t>does</w:t>
        </w:r>
        <w:r>
          <w:rPr>
            <w:spacing w:val="9"/>
          </w:rPr>
          <w:t xml:space="preserve"> </w:t>
        </w:r>
        <w:r>
          <w:t>not</w:t>
        </w:r>
        <w:r>
          <w:rPr>
            <w:spacing w:val="7"/>
          </w:rPr>
          <w:t xml:space="preserve"> </w:t>
        </w:r>
        <w:r>
          <w:t>use</w:t>
        </w:r>
        <w:r>
          <w:rPr>
            <w:spacing w:val="5"/>
          </w:rPr>
          <w:t xml:space="preserve"> </w:t>
        </w:r>
        <w:r>
          <w:t>the</w:t>
        </w:r>
        <w:r>
          <w:rPr>
            <w:spacing w:val="8"/>
          </w:rPr>
          <w:t xml:space="preserve"> </w:t>
        </w:r>
        <w:r>
          <w:t>brand</w:t>
        </w:r>
        <w:r>
          <w:rPr>
            <w:spacing w:val="6"/>
          </w:rPr>
          <w:t xml:space="preserve"> </w:t>
        </w:r>
        <w:r>
          <w:t>name</w:t>
        </w:r>
        <w:r>
          <w:rPr>
            <w:spacing w:val="6"/>
          </w:rPr>
          <w:t xml:space="preserve"> </w:t>
        </w:r>
        <w:r>
          <w:t>of</w:t>
        </w:r>
        <w:r>
          <w:rPr>
            <w:spacing w:val="7"/>
          </w:rPr>
          <w:t xml:space="preserve"> </w:t>
        </w:r>
        <w:r>
          <w:t>the</w:t>
        </w:r>
        <w:r>
          <w:rPr>
            <w:spacing w:val="6"/>
          </w:rPr>
          <w:t xml:space="preserve"> </w:t>
        </w:r>
        <w:r>
          <w:t>supplier</w:t>
        </w:r>
        <w:r>
          <w:rPr>
            <w:spacing w:val="7"/>
          </w:rPr>
          <w:t xml:space="preserve"> </w:t>
        </w:r>
        <w:r>
          <w:t>in</w:t>
        </w:r>
        <w:r>
          <w:rPr>
            <w:spacing w:val="7"/>
          </w:rPr>
          <w:t xml:space="preserve"> </w:t>
        </w:r>
        <w:r>
          <w:t>the</w:t>
        </w:r>
        <w:r>
          <w:rPr>
            <w:spacing w:val="-57"/>
          </w:rPr>
          <w:t xml:space="preserve"> </w:t>
        </w:r>
        <w:r>
          <w:t>domain</w:t>
        </w:r>
        <w:r>
          <w:rPr>
            <w:spacing w:val="-1"/>
          </w:rPr>
          <w:t xml:space="preserve"> </w:t>
        </w:r>
        <w:r>
          <w:t>name of</w:t>
        </w:r>
        <w:r>
          <w:rPr>
            <w:spacing w:val="-2"/>
          </w:rPr>
          <w:t xml:space="preserve"> </w:t>
        </w:r>
        <w:r>
          <w:t>its online store.</w:t>
        </w:r>
      </w:ins>
    </w:p>
    <w:p w14:paraId="7392A44D" w14:textId="24F795A2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rPr>
          <w:sz w:val="24"/>
        </w:rPr>
        <w:pPrChange w:id="14755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14756" w:name="6.1.2.2._Distinction_between_‘active_sal"/>
      <w:bookmarkEnd w:id="14756"/>
      <w:r>
        <w:rPr>
          <w:sz w:val="24"/>
        </w:rPr>
        <w:t>Distinction</w:t>
      </w:r>
      <w:r>
        <w:rPr>
          <w:spacing w:val="-3"/>
          <w:sz w:val="24"/>
          <w:rPrChange w:id="1475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  <w:rPrChange w:id="14758" w:author="NUOVO" w:date="2022-05-11T17:02:00Z">
            <w:rPr>
              <w:spacing w:val="-1"/>
              <w:sz w:val="24"/>
            </w:rPr>
          </w:rPrChange>
        </w:rPr>
        <w:t xml:space="preserve"> </w:t>
      </w:r>
      <w:ins w:id="14759" w:author="NUOVO" w:date="2022-05-11T17:02:00Z">
        <w:r>
          <w:rPr>
            <w:sz w:val="24"/>
          </w:rPr>
          <w:t>‘</w:t>
        </w:r>
      </w:ins>
      <w:r>
        <w:rPr>
          <w:sz w:val="24"/>
        </w:rPr>
        <w:t>active</w:t>
      </w:r>
      <w:r>
        <w:rPr>
          <w:spacing w:val="-3"/>
          <w:sz w:val="24"/>
          <w:rPrChange w:id="14760" w:author="NUOVO" w:date="2022-05-11T17:02:00Z">
            <w:rPr>
              <w:spacing w:val="-2"/>
              <w:sz w:val="24"/>
            </w:rPr>
          </w:rPrChange>
        </w:rPr>
        <w:t xml:space="preserve"> </w:t>
      </w:r>
      <w:ins w:id="14761" w:author="NUOVO" w:date="2022-05-11T17:02:00Z">
        <w:r>
          <w:rPr>
            <w:sz w:val="24"/>
          </w:rPr>
          <w:t>sales’</w:t>
        </w:r>
        <w:r>
          <w:rPr>
            <w:spacing w:val="-3"/>
            <w:sz w:val="24"/>
          </w:rPr>
          <w:t xml:space="preserve"> </w:t>
        </w:r>
      </w:ins>
      <w:r>
        <w:rPr>
          <w:sz w:val="24"/>
        </w:rPr>
        <w:t>and</w:t>
      </w:r>
      <w:r>
        <w:rPr>
          <w:sz w:val="24"/>
          <w:rPrChange w:id="14762" w:author="NUOVO" w:date="2022-05-11T17:02:00Z">
            <w:rPr>
              <w:spacing w:val="-1"/>
              <w:sz w:val="24"/>
            </w:rPr>
          </w:rPrChange>
        </w:rPr>
        <w:t xml:space="preserve"> </w:t>
      </w:r>
      <w:ins w:id="14763" w:author="NUOVO" w:date="2022-05-11T17:02:00Z">
        <w:r>
          <w:rPr>
            <w:sz w:val="24"/>
          </w:rPr>
          <w:t>‘</w:t>
        </w:r>
      </w:ins>
      <w:r>
        <w:rPr>
          <w:sz w:val="24"/>
        </w:rPr>
        <w:t>passive</w:t>
      </w:r>
      <w:r>
        <w:rPr>
          <w:spacing w:val="-3"/>
          <w:sz w:val="24"/>
          <w:rPrChange w:id="14764" w:author="NUOVO" w:date="2022-05-11T17:02:00Z">
            <w:rPr>
              <w:spacing w:val="-2"/>
              <w:sz w:val="24"/>
            </w:rPr>
          </w:rPrChange>
        </w:rPr>
        <w:t xml:space="preserve"> </w:t>
      </w:r>
      <w:del w:id="14765" w:author="NUOVO" w:date="2022-05-11T17:02:00Z">
        <w:r>
          <w:rPr>
            <w:sz w:val="24"/>
          </w:rPr>
          <w:delText>sales</w:delText>
        </w:r>
      </w:del>
      <w:ins w:id="14766" w:author="NUOVO" w:date="2022-05-11T17:02:00Z">
        <w:r>
          <w:rPr>
            <w:sz w:val="24"/>
          </w:rPr>
          <w:t>sales’</w:t>
        </w:r>
      </w:ins>
    </w:p>
    <w:p w14:paraId="5BB6242B" w14:textId="497411B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1476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del w:id="14768" w:author="NUOVO" w:date="2022-05-11T17:02:00Z">
        <w:r>
          <w:rPr>
            <w:sz w:val="24"/>
          </w:rPr>
          <w:delText>A restriction</w:delText>
        </w:r>
      </w:del>
      <w:ins w:id="14769" w:author="NUOVO" w:date="2022-05-11T17:02:00Z">
        <w:r>
          <w:rPr>
            <w:sz w:val="24"/>
          </w:rPr>
          <w:t>Article 4</w:t>
        </w:r>
      </w:ins>
      <w:r>
        <w:rPr>
          <w:sz w:val="24"/>
        </w:rPr>
        <w:t xml:space="preserve"> of </w:t>
      </w:r>
      <w:del w:id="14770" w:author="NUOVO" w:date="2022-05-11T17:02:00Z">
        <w:r>
          <w:rPr>
            <w:sz w:val="24"/>
          </w:rPr>
          <w:delText>the territory or customer group into which a buyer or its customers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 sell the contract goods or services can concern active or</w:delText>
        </w:r>
      </w:del>
      <w:ins w:id="14771" w:author="NUOVO" w:date="2022-05-11T17:02:00Z">
        <w:r>
          <w:rPr>
            <w:sz w:val="24"/>
          </w:rPr>
          <w:t>Regulation X (EU) distinguishes between restrictions of active sales 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"/>
          <w:sz w:val="24"/>
          <w:rPrChange w:id="147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pacing w:val="60"/>
          <w:sz w:val="24"/>
          <w:rPrChange w:id="147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60"/>
          <w:sz w:val="24"/>
          <w:rPrChange w:id="14774" w:author="NUOVO" w:date="2022-05-11T17:02:00Z">
            <w:rPr>
              <w:sz w:val="24"/>
            </w:rPr>
          </w:rPrChange>
        </w:rPr>
        <w:t xml:space="preserve"> </w:t>
      </w:r>
      <w:del w:id="14775" w:author="NUOVO" w:date="2022-05-11T17:02:00Z">
        <w:r>
          <w:rPr>
            <w:sz w:val="24"/>
          </w:rPr>
          <w:delText>into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 or to those customers.</w:delText>
        </w:r>
      </w:del>
      <w:ins w:id="14776" w:author="NUOVO" w:date="2022-05-11T17:02:00Z">
        <w:r>
          <w:rPr>
            <w:sz w:val="24"/>
          </w:rPr>
          <w:t>in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context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distribu</w:t>
        </w:r>
        <w:r>
          <w:rPr>
            <w:sz w:val="24"/>
          </w:rPr>
          <w:t>tion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systems.</w:t>
        </w:r>
      </w:ins>
      <w:r>
        <w:rPr>
          <w:spacing w:val="1"/>
          <w:sz w:val="24"/>
          <w:rPrChange w:id="147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1(</w:t>
      </w:r>
      <w:ins w:id="14778" w:author="NUOVO" w:date="2022-05-11T17:02:00Z">
        <w:r>
          <w:rPr>
            <w:sz w:val="24"/>
          </w:rPr>
          <w:t>1), points (</w:t>
        </w:r>
      </w:ins>
      <w:r>
        <w:rPr>
          <w:sz w:val="24"/>
        </w:rPr>
        <w:t xml:space="preserve">l) and (m) </w:t>
      </w:r>
      <w:del w:id="14779" w:author="NUOVO" w:date="2022-05-11T17:02:00Z">
        <w:r>
          <w:rPr>
            <w:sz w:val="24"/>
          </w:rPr>
          <w:delText>VBER provides the</w:delText>
        </w:r>
      </w:del>
      <w:ins w:id="14780" w:author="NUOVO" w:date="2022-05-11T17:02:00Z">
        <w:r>
          <w:rPr>
            <w:sz w:val="24"/>
          </w:rPr>
          <w:t>of Regulation (EU) X provide</w:t>
        </w:r>
      </w:ins>
      <w:r>
        <w:rPr>
          <w:sz w:val="24"/>
        </w:rPr>
        <w:t xml:space="preserve"> definitions of</w:t>
      </w:r>
      <w:r>
        <w:rPr>
          <w:sz w:val="24"/>
          <w:rPrChange w:id="1478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1478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47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pacing w:val="-2"/>
          <w:sz w:val="24"/>
          <w:rPrChange w:id="1478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sales.</w:t>
      </w:r>
    </w:p>
    <w:p w14:paraId="5C648F6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4"/>
        <w:jc w:val="both"/>
        <w:rPr>
          <w:del w:id="14785" w:author="NUOVO" w:date="2022-05-11T17:02:00Z"/>
          <w:sz w:val="24"/>
        </w:rPr>
      </w:pPr>
      <w:r>
        <w:rPr>
          <w:sz w:val="24"/>
        </w:rPr>
        <w:t>Article 1</w:t>
      </w:r>
      <w:ins w:id="14786" w:author="NUOVO" w:date="2022-05-11T17:02:00Z">
        <w:r>
          <w:rPr>
            <w:sz w:val="24"/>
          </w:rPr>
          <w:t xml:space="preserve">(1), point </w:t>
        </w:r>
      </w:ins>
      <w:r>
        <w:rPr>
          <w:sz w:val="24"/>
        </w:rPr>
        <w:t xml:space="preserve">(m) </w:t>
      </w:r>
      <w:del w:id="14787" w:author="NUOVO" w:date="2022-05-11T17:02:00Z">
        <w:r>
          <w:rPr>
            <w:sz w:val="24"/>
          </w:rPr>
          <w:delText>VBER provides that selling</w:delText>
        </w:r>
      </w:del>
      <w:ins w:id="14788" w:author="NUOVO" w:date="2022-05-11T17:02:00Z">
        <w:r>
          <w:rPr>
            <w:sz w:val="24"/>
          </w:rPr>
          <w:t>of Regulation (EU) X sets out that, in the case of sales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 in an exclusively allocated territory or cust</w:t>
        </w:r>
        <w:r>
          <w:rPr>
            <w:sz w:val="24"/>
          </w:rPr>
          <w:t>omer group, sales</w:t>
        </w:r>
      </w:ins>
      <w:r>
        <w:rPr>
          <w:sz w:val="24"/>
        </w:rPr>
        <w:t xml:space="preserve"> to customers</w:t>
      </w:r>
      <w:r>
        <w:rPr>
          <w:spacing w:val="1"/>
          <w:sz w:val="24"/>
          <w:rPrChange w:id="14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  <w:rPrChange w:id="147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  <w:rPrChange w:id="147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14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  <w:rPrChange w:id="14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z w:val="24"/>
          <w:rPrChange w:id="147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targeted</w:t>
      </w:r>
      <w:r>
        <w:rPr>
          <w:spacing w:val="1"/>
          <w:sz w:val="24"/>
          <w:rPrChange w:id="147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by </w:t>
      </w:r>
      <w:del w:id="14796" w:author="NUOVO" w:date="2022-05-11T17:02:00Z">
        <w:r>
          <w:rPr>
            <w:sz w:val="24"/>
          </w:rPr>
          <w:delText>setting up one’s own website or online shop,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irresp</w:delText>
        </w:r>
        <w:r>
          <w:rPr>
            <w:sz w:val="24"/>
          </w:rPr>
          <w:delText>ective of whether 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an own server or hosted on a third party server, qualifies as </w:delText>
        </w:r>
      </w:del>
      <w:ins w:id="14797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passive</w:t>
      </w:r>
      <w:r>
        <w:rPr>
          <w:spacing w:val="1"/>
          <w:sz w:val="24"/>
          <w:rPrChange w:id="147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ins w:id="14799" w:author="NUOVO" w:date="2022-05-11T17:02:00Z"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instance,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setting up an online store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 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passive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selling</w:t>
        </w:r>
      </w:ins>
      <w:r>
        <w:rPr>
          <w:sz w:val="24"/>
        </w:rPr>
        <w:t>, as it</w:t>
      </w:r>
      <w:r>
        <w:rPr>
          <w:spacing w:val="1"/>
          <w:sz w:val="24"/>
          <w:rPrChange w:id="14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48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4802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03" w:author="NUOVO" w:date="2022-05-11T17:02:00Z">
        <w:r>
          <w:rPr>
            <w:sz w:val="24"/>
          </w:rPr>
          <w:delText>way</w:delText>
        </w:r>
      </w:del>
      <w:ins w:id="14804" w:author="NUOVO" w:date="2022-05-11T17:02:00Z">
        <w:r>
          <w:rPr>
            <w:sz w:val="24"/>
          </w:rPr>
          <w:t>means</w:t>
        </w:r>
      </w:ins>
      <w:r>
        <w:rPr>
          <w:sz w:val="24"/>
        </w:rPr>
        <w:t xml:space="preserve"> to</w:t>
      </w:r>
      <w:r>
        <w:rPr>
          <w:spacing w:val="60"/>
          <w:sz w:val="24"/>
          <w:rPrChange w:id="148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  <w:rPrChange w:id="148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z w:val="24"/>
          <w:rPrChange w:id="148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customers to reach </w:t>
      </w:r>
      <w:del w:id="14808" w:author="NUOVO" w:date="2022-05-11T17:02:00Z">
        <w:r>
          <w:rPr>
            <w:sz w:val="24"/>
          </w:rPr>
          <w:delText>a particular distributor.</w:delText>
        </w:r>
      </w:del>
      <w:ins w:id="14809" w:author="NUOVO" w:date="2022-05-11T17:02:00Z">
        <w:r>
          <w:rPr>
            <w:sz w:val="24"/>
          </w:rPr>
          <w:t>the seller.</w:t>
        </w:r>
      </w:ins>
      <w:r>
        <w:rPr>
          <w:sz w:val="24"/>
        </w:rPr>
        <w:t xml:space="preserve"> The </w:t>
      </w:r>
      <w:del w:id="14810" w:author="NUOVO" w:date="2022-05-11T17:02:00Z">
        <w:r>
          <w:rPr>
            <w:sz w:val="24"/>
          </w:rPr>
          <w:delText>use</w:delText>
        </w:r>
      </w:del>
      <w:ins w:id="14811" w:author="NUOVO" w:date="2022-05-11T17:02:00Z">
        <w:r>
          <w:rPr>
            <w:sz w:val="24"/>
          </w:rPr>
          <w:t>operation</w:t>
        </w:r>
      </w:ins>
      <w:r>
        <w:rPr>
          <w:sz w:val="24"/>
        </w:rPr>
        <w:t xml:space="preserve"> of</w:t>
      </w:r>
      <w:r>
        <w:rPr>
          <w:sz w:val="24"/>
          <w:rPrChange w:id="14812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13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website</w:delText>
        </w:r>
      </w:del>
      <w:ins w:id="14814" w:author="NUOVO" w:date="2022-05-11T17:02:00Z">
        <w:r>
          <w:rPr>
            <w:sz w:val="24"/>
          </w:rPr>
          <w:t>an online store</w:t>
        </w:r>
      </w:ins>
      <w:r>
        <w:rPr>
          <w:sz w:val="24"/>
          <w:rPrChange w:id="148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 have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z w:val="24"/>
          <w:rPrChange w:id="148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48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extend</w:t>
      </w:r>
      <w:r>
        <w:rPr>
          <w:sz w:val="24"/>
          <w:rPrChange w:id="148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beyond</w:t>
      </w:r>
      <w:r>
        <w:rPr>
          <w:sz w:val="24"/>
          <w:rPrChange w:id="148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820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21" w:author="NUOVO" w:date="2022-05-11T17:02:00Z">
        <w:r>
          <w:rPr>
            <w:sz w:val="24"/>
          </w:rPr>
          <w:delText>distributor's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own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customer group, for instance, </w:delText>
        </w:r>
      </w:del>
      <w:ins w:id="14822" w:author="NUOVO" w:date="2022-05-11T17:02:00Z">
        <w:r>
          <w:rPr>
            <w:sz w:val="24"/>
          </w:rPr>
          <w:t xml:space="preserve">seller's physical trading area, including </w:t>
        </w:r>
      </w:ins>
      <w:r>
        <w:rPr>
          <w:sz w:val="24"/>
        </w:rPr>
        <w:t>by enabling</w:t>
      </w:r>
      <w:r>
        <w:rPr>
          <w:spacing w:val="1"/>
          <w:sz w:val="24"/>
          <w:rPrChange w:id="148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148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purchases</w:t>
      </w:r>
      <w:r>
        <w:rPr>
          <w:spacing w:val="1"/>
          <w:sz w:val="24"/>
          <w:rPrChange w:id="14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48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14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</w:rPr>
        <w:t xml:space="preserve"> </w:t>
      </w:r>
      <w:del w:id="14828" w:author="NUOVO" w:date="2022-05-11T17:02:00Z">
        <w:r>
          <w:rPr>
            <w:sz w:val="24"/>
          </w:rPr>
          <w:delText xml:space="preserve">outside </w:delText>
        </w:r>
      </w:del>
      <w:ins w:id="14829" w:author="NUOVO" w:date="2022-05-11T17:02:00Z"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groups.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Nonethele</w:t>
        </w:r>
        <w:r>
          <w:rPr>
            <w:sz w:val="24"/>
          </w:rPr>
          <w:t xml:space="preserve">ss, such purchases (including </w:t>
        </w:r>
      </w:ins>
      <w:r>
        <w:rPr>
          <w:sz w:val="24"/>
        </w:rPr>
        <w:t xml:space="preserve">the </w:t>
      </w:r>
      <w:del w:id="14830" w:author="NUOVO" w:date="2022-05-11T17:02:00Z">
        <w:r>
          <w:rPr>
            <w:sz w:val="24"/>
          </w:rPr>
          <w:delText>physical trading area</w:delText>
        </w:r>
      </w:del>
      <w:ins w:id="14831" w:author="NUOVO" w:date="2022-05-11T17:02:00Z">
        <w:r>
          <w:rPr>
            <w:sz w:val="24"/>
          </w:rPr>
          <w:t>delivery</w:t>
        </w:r>
      </w:ins>
      <w:r>
        <w:rPr>
          <w:sz w:val="24"/>
        </w:rPr>
        <w:t xml:space="preserve"> of the </w:t>
      </w:r>
      <w:del w:id="14832" w:author="NUOVO" w:date="2022-05-11T17:02:00Z">
        <w:r>
          <w:rPr>
            <w:sz w:val="24"/>
          </w:rPr>
          <w:delText>distributor. If, absent any active targeting by</w:delText>
        </w:r>
        <w:r>
          <w:rPr>
            <w:spacing w:val="1"/>
            <w:sz w:val="24"/>
          </w:rPr>
          <w:delText xml:space="preserve"> </w:delText>
        </w:r>
      </w:del>
      <w:ins w:id="14833" w:author="NUOVO" w:date="2022-05-11T17:02:00Z">
        <w:r>
          <w:rPr>
            <w:sz w:val="24"/>
          </w:rPr>
          <w:t>products) are passive sales,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provided that </w:t>
        </w:r>
      </w:ins>
      <w:r>
        <w:rPr>
          <w:sz w:val="24"/>
        </w:rPr>
        <w:t xml:space="preserve">the </w:t>
      </w:r>
      <w:del w:id="14834" w:author="NUOVO" w:date="2022-05-11T17:02:00Z">
        <w:r>
          <w:rPr>
            <w:sz w:val="24"/>
          </w:rPr>
          <w:delText xml:space="preserve">distributor of a </w:delText>
        </w:r>
      </w:del>
      <w:ins w:id="14835" w:author="NUOVO" w:date="2022-05-11T17:02:00Z">
        <w:r>
          <w:rPr>
            <w:sz w:val="24"/>
          </w:rPr>
          <w:t xml:space="preserve">seller does not actively target the specific customer or the </w:t>
        </w:r>
      </w:ins>
      <w:r>
        <w:rPr>
          <w:sz w:val="24"/>
        </w:rPr>
        <w:t>specific</w:t>
      </w:r>
      <w:r>
        <w:rPr>
          <w:spacing w:val="1"/>
          <w:sz w:val="24"/>
          <w:rPrChange w:id="148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 or customer group</w:t>
      </w:r>
      <w:del w:id="14837" w:author="NUOVO" w:date="2022-05-11T17:02:00Z">
        <w:r>
          <w:rPr>
            <w:sz w:val="24"/>
          </w:rPr>
          <w:delText>, a customer fro</w:delText>
        </w:r>
        <w:r>
          <w:rPr>
            <w:sz w:val="24"/>
          </w:rPr>
          <w:delText>m that territory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or customer group visits the website of a distributor and contacts the distributor,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if such contact leads</w:delText>
        </w:r>
      </w:del>
      <w:r>
        <w:rPr>
          <w:sz w:val="24"/>
        </w:rPr>
        <w:t xml:space="preserve"> to </w:t>
      </w:r>
      <w:del w:id="14838" w:author="NUOVO" w:date="2022-05-11T17:02:00Z">
        <w:r>
          <w:rPr>
            <w:sz w:val="24"/>
          </w:rPr>
          <w:delText>a sale, including delivery,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this is considered passive selling,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 the customer’s access to the distributor’s website stems fr</w:delText>
        </w:r>
        <w:r>
          <w:rPr>
            <w:sz w:val="24"/>
          </w:rPr>
          <w:delText>om the effective use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internet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</w:del>
      <w:ins w:id="14839" w:author="NUOVO" w:date="2022-05-11T17:02:00Z">
        <w:r>
          <w:rPr>
            <w:sz w:val="24"/>
          </w:rPr>
          <w:t>which</w:t>
        </w:r>
      </w:ins>
      <w:r>
        <w:rPr>
          <w:sz w:val="24"/>
          <w:rPrChange w:id="148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8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</w:t>
      </w:r>
      <w:ins w:id="14842" w:author="NUOVO" w:date="2022-05-11T17:02:00Z">
        <w:r>
          <w:rPr>
            <w:sz w:val="24"/>
          </w:rPr>
          <w:t xml:space="preserve"> belongs</w:t>
        </w:r>
      </w:ins>
      <w:r>
        <w:rPr>
          <w:sz w:val="24"/>
        </w:rPr>
        <w:t>.</w:t>
      </w:r>
      <w:r>
        <w:rPr>
          <w:sz w:val="24"/>
          <w:rPrChange w:id="148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8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z w:val="24"/>
          <w:rPrChange w:id="148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z w:val="24"/>
          <w:rPrChange w:id="14846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47" w:author="NUOVO" w:date="2022-05-11T17:02:00Z">
        <w:r>
          <w:rPr>
            <w:sz w:val="24"/>
          </w:rPr>
          <w:delText>if</w:delText>
        </w:r>
      </w:del>
      <w:ins w:id="14848" w:author="NUOVO" w:date="2022-05-11T17:02:00Z">
        <w:r>
          <w:rPr>
            <w:sz w:val="24"/>
          </w:rPr>
          <w:t>where</w:t>
        </w:r>
      </w:ins>
      <w:r>
        <w:rPr>
          <w:sz w:val="24"/>
          <w:rPrChange w:id="148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z w:val="24"/>
        </w:rPr>
        <w:t>mer</w:t>
      </w:r>
      <w:r>
        <w:rPr>
          <w:sz w:val="24"/>
          <w:rPrChange w:id="148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opts</w:t>
      </w:r>
      <w:r>
        <w:rPr>
          <w:sz w:val="24"/>
          <w:rPrChange w:id="148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48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48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kept</w:t>
      </w:r>
      <w:r>
        <w:rPr>
          <w:sz w:val="24"/>
          <w:rPrChange w:id="148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automatically</w:t>
      </w:r>
      <w:r>
        <w:rPr>
          <w:sz w:val="24"/>
          <w:rPrChange w:id="148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informed</w:t>
      </w:r>
      <w:r>
        <w:rPr>
          <w:sz w:val="24"/>
          <w:rPrChange w:id="148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48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858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59" w:author="NUOVO" w:date="2022-05-11T17:02:00Z">
        <w:r>
          <w:rPr>
            <w:sz w:val="24"/>
          </w:rPr>
          <w:delText>distributor</w:delText>
        </w:r>
      </w:del>
      <w:ins w:id="14860" w:author="NUOVO" w:date="2022-05-11T17:02:00Z">
        <w:r>
          <w:rPr>
            <w:sz w:val="24"/>
          </w:rPr>
          <w:t>seller</w:t>
        </w:r>
      </w:ins>
      <w:r>
        <w:rPr>
          <w:sz w:val="24"/>
          <w:rPrChange w:id="148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48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48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z w:val="24"/>
          <w:rPrChange w:id="148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48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48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sale.</w:t>
      </w:r>
      <w:r>
        <w:rPr>
          <w:sz w:val="24"/>
          <w:rPrChange w:id="1486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Similarly, </w:t>
      </w:r>
      <w:del w:id="14868" w:author="NUOVO" w:date="2022-05-11T17:02:00Z">
        <w:r>
          <w:rPr>
            <w:sz w:val="24"/>
          </w:rPr>
          <w:delText>using</w:delText>
        </w:r>
      </w:del>
      <w:ins w:id="14869" w:author="NUOVO" w:date="2022-05-11T17:02:00Z">
        <w:r>
          <w:rPr>
            <w:sz w:val="24"/>
          </w:rPr>
          <w:t>the use of</w:t>
        </w:r>
      </w:ins>
      <w:r>
        <w:rPr>
          <w:sz w:val="24"/>
        </w:rPr>
        <w:t xml:space="preserve"> search engine optimisation</w:t>
      </w:r>
      <w:del w:id="14870" w:author="NUOVO" w:date="2022-05-11T17:02:00Z">
        <w:r>
          <w:rPr>
            <w:sz w:val="24"/>
          </w:rPr>
          <w:delText xml:space="preserve"> techniques on a website</w:delText>
        </w:r>
      </w:del>
      <w:r>
        <w:rPr>
          <w:sz w:val="24"/>
        </w:rPr>
        <w:t xml:space="preserve">, namely </w:t>
      </w:r>
      <w:del w:id="14871" w:author="NUOVO" w:date="2022-05-11T17:02:00Z">
        <w:r>
          <w:rPr>
            <w:sz w:val="24"/>
          </w:rPr>
          <w:delText>using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tools</w:t>
      </w:r>
      <w:r>
        <w:rPr>
          <w:sz w:val="24"/>
          <w:rPrChange w:id="148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z w:val="24"/>
          <w:rPrChange w:id="148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intended</w:t>
      </w:r>
      <w:r>
        <w:rPr>
          <w:sz w:val="24"/>
          <w:rPrChange w:id="148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48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improve</w:t>
      </w:r>
      <w:r>
        <w:rPr>
          <w:sz w:val="24"/>
          <w:rPrChange w:id="148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4877" w:author="NUOVO" w:date="2022-05-11T17:02:00Z">
            <w:rPr>
              <w:spacing w:val="1"/>
              <w:sz w:val="24"/>
            </w:rPr>
          </w:rPrChange>
        </w:rPr>
        <w:t xml:space="preserve"> </w:t>
      </w:r>
      <w:ins w:id="14878" w:author="NUOVO" w:date="2022-05-11T17:02:00Z">
        <w:r>
          <w:rPr>
            <w:sz w:val="24"/>
          </w:rPr>
          <w:t xml:space="preserve">visibility or </w:t>
        </w:r>
      </w:ins>
      <w:r>
        <w:rPr>
          <w:sz w:val="24"/>
        </w:rPr>
        <w:t>ranking</w:t>
      </w:r>
      <w:r>
        <w:rPr>
          <w:sz w:val="24"/>
          <w:rPrChange w:id="148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4880" w:author="NUOVO" w:date="2022-05-11T17:02:00Z">
            <w:rPr>
              <w:spacing w:val="1"/>
              <w:sz w:val="24"/>
            </w:rPr>
          </w:rPrChange>
        </w:rPr>
        <w:t xml:space="preserve"> </w:t>
      </w:r>
      <w:del w:id="14881" w:author="NUOVO" w:date="2022-05-11T17:02:00Z"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website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</w:del>
      <w:ins w:id="14882" w:author="NUOVO" w:date="2022-05-11T17:02:00Z">
        <w:r>
          <w:rPr>
            <w:sz w:val="24"/>
          </w:rPr>
          <w:t>the online store in</w:t>
        </w:r>
      </w:ins>
      <w:r>
        <w:rPr>
          <w:sz w:val="24"/>
          <w:rPrChange w:id="1488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del w:id="14884" w:author="NUOVO" w:date="2022-05-11T17:02:00Z">
        <w:r>
          <w:rPr>
            <w:sz w:val="24"/>
          </w:rPr>
          <w:delText>engines,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is a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form of passive selling.</w:delText>
        </w:r>
      </w:del>
    </w:p>
    <w:p w14:paraId="75966BBF" w14:textId="23CE1E3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ins w:id="14885" w:author="NUOVO" w:date="2022-05-11T17:02:00Z"/>
          <w:sz w:val="24"/>
        </w:rPr>
      </w:pPr>
      <w:del w:id="14886" w:author="NUOVO" w:date="2022-05-11T17:02:00Z">
        <w:r>
          <w:rPr>
            <w:sz w:val="24"/>
          </w:rPr>
          <w:delText>Conversely,</w:delText>
        </w:r>
      </w:del>
      <w:ins w:id="14887" w:author="NUOVO" w:date="2022-05-11T17:02:00Z">
        <w:r>
          <w:rPr>
            <w:sz w:val="24"/>
          </w:rPr>
          <w:t>engine r</w:t>
        </w:r>
        <w:r>
          <w:rPr>
            <w:sz w:val="24"/>
          </w:rPr>
          <w:t>esults, or</w:t>
        </w:r>
      </w:ins>
      <w:r>
        <w:rPr>
          <w:sz w:val="24"/>
        </w:rPr>
        <w:t xml:space="preserve"> offering </w:t>
      </w:r>
      <w:del w:id="14888" w:author="NUOVO" w:date="2022-05-11T17:02:00Z">
        <w:r>
          <w:rPr>
            <w:sz w:val="24"/>
          </w:rPr>
          <w:delText>on a website</w:delText>
        </w:r>
      </w:del>
      <w:ins w:id="14889" w:author="NUOVO" w:date="2022-05-11T17:02:00Z">
        <w:r>
          <w:rPr>
            <w:sz w:val="24"/>
          </w:rPr>
          <w:t>an app in an app store, are, in principle, means to enable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potential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customers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reach the seller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and are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therefore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forms of passive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selling.</w:t>
        </w:r>
      </w:ins>
    </w:p>
    <w:p w14:paraId="26B06E55" w14:textId="3569ECB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1" w:hanging="881"/>
        <w:jc w:val="both"/>
        <w:rPr>
          <w:ins w:id="14890" w:author="NUOVO" w:date="2022-05-11T17:02:00Z"/>
          <w:sz w:val="24"/>
        </w:rPr>
      </w:pPr>
      <w:ins w:id="14891" w:author="NUOVO" w:date="2022-05-11T17:02:00Z">
        <w:r>
          <w:rPr>
            <w:sz w:val="24"/>
          </w:rPr>
          <w:t>Conversely, Article 1(1), point (l) of Regulation (EU) X sets out that in the case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exclusively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allocated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territory</w:t>
        </w:r>
      </w:ins>
      <w:r>
        <w:rPr>
          <w:spacing w:val="18"/>
          <w:sz w:val="24"/>
          <w:rPrChange w:id="148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  <w:rPrChange w:id="14893" w:author="NUOVO" w:date="2022-05-11T17:02:00Z">
            <w:rPr>
              <w:sz w:val="24"/>
            </w:rPr>
          </w:rPrChange>
        </w:rPr>
        <w:t xml:space="preserve"> </w:t>
      </w:r>
      <w:del w:id="14894" w:author="NUOVO" w:date="2022-05-11T17:02:00Z">
        <w:r>
          <w:rPr>
            <w:sz w:val="24"/>
          </w:rPr>
          <w:delText xml:space="preserve">online shop, </w:delText>
        </w:r>
      </w:del>
      <w:ins w:id="14895" w:author="NUOVO" w:date="2022-05-11T17:02:00Z">
        <w:r>
          <w:rPr>
            <w:sz w:val="24"/>
          </w:rPr>
          <w:t>customer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group,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offering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a</w:t>
        </w:r>
      </w:ins>
    </w:p>
    <w:p w14:paraId="598574BD" w14:textId="77777777" w:rsidR="009B155B" w:rsidRDefault="009B155B">
      <w:pPr>
        <w:pStyle w:val="Corpotesto"/>
        <w:spacing w:before="0"/>
        <w:ind w:left="0"/>
        <w:jc w:val="left"/>
        <w:rPr>
          <w:ins w:id="14896" w:author="NUOVO" w:date="2022-05-11T17:02:00Z"/>
          <w:sz w:val="20"/>
        </w:rPr>
      </w:pPr>
    </w:p>
    <w:p w14:paraId="6FDC69E6" w14:textId="77777777" w:rsidR="009B155B" w:rsidRDefault="00067B49">
      <w:pPr>
        <w:pStyle w:val="Corpotesto"/>
        <w:spacing w:before="3"/>
        <w:ind w:left="0"/>
        <w:jc w:val="left"/>
        <w:rPr>
          <w:ins w:id="14897" w:author="NUOVO" w:date="2022-05-11T17:02:00Z"/>
          <w:sz w:val="13"/>
        </w:rPr>
      </w:pPr>
      <w:ins w:id="14898" w:author="NUOVO" w:date="2022-05-11T17:02:00Z">
        <w:r>
          <w:pict w14:anchorId="17453FAD">
            <v:rect id="docshape82" o:spid="_x0000_s2122" alt="" style="position:absolute;margin-left:70.8pt;margin-top:8.85pt;width:2in;height:.6pt;z-index:-1569996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5D78454" w14:textId="77777777" w:rsidR="009B155B" w:rsidRDefault="00067B49">
      <w:pPr>
        <w:tabs>
          <w:tab w:val="left" w:pos="996"/>
        </w:tabs>
        <w:spacing w:before="104"/>
        <w:ind w:left="276"/>
        <w:rPr>
          <w:ins w:id="14899" w:author="NUOVO" w:date="2022-05-11T17:02:00Z"/>
          <w:sz w:val="20"/>
        </w:rPr>
      </w:pPr>
      <w:ins w:id="14900" w:author="NUOVO" w:date="2022-05-11T17:02:00Z">
        <w:r>
          <w:rPr>
            <w:sz w:val="20"/>
            <w:vertAlign w:val="superscript"/>
          </w:rPr>
          <w:t>135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 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203.</w:t>
        </w:r>
      </w:ins>
    </w:p>
    <w:p w14:paraId="67FC7A62" w14:textId="77777777" w:rsidR="009B155B" w:rsidRDefault="00067B49">
      <w:pPr>
        <w:tabs>
          <w:tab w:val="left" w:pos="996"/>
        </w:tabs>
        <w:ind w:left="276"/>
        <w:rPr>
          <w:ins w:id="14901" w:author="NUOVO" w:date="2022-05-11T17:02:00Z"/>
          <w:sz w:val="20"/>
        </w:rPr>
      </w:pPr>
      <w:ins w:id="14902" w:author="NUOVO" w:date="2022-05-11T17:02:00Z">
        <w:r>
          <w:rPr>
            <w:sz w:val="20"/>
            <w:vertAlign w:val="superscript"/>
          </w:rPr>
          <w:t>136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 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208(e).</w:t>
        </w:r>
      </w:ins>
    </w:p>
    <w:p w14:paraId="5BEFE2C8" w14:textId="77777777" w:rsidR="009B155B" w:rsidRDefault="009B155B">
      <w:pPr>
        <w:rPr>
          <w:ins w:id="14903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</w:p>
    <w:p w14:paraId="4CCA501E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29"/>
        <w:jc w:val="both"/>
        <w:rPr>
          <w:del w:id="14904" w:author="NUOVO" w:date="2022-05-11T17:02:00Z"/>
          <w:sz w:val="24"/>
        </w:rPr>
      </w:pPr>
      <w:r>
        <w:rPr>
          <w:rPrChange w:id="14905" w:author="NUOVO" w:date="2022-05-11T17:02:00Z">
            <w:rPr>
              <w:sz w:val="24"/>
            </w:rPr>
          </w:rPrChange>
        </w:rPr>
        <w:t xml:space="preserve">language </w:t>
      </w:r>
      <w:del w:id="14906" w:author="NUOVO" w:date="2022-05-11T17:02:00Z">
        <w:r>
          <w:rPr>
            <w:sz w:val="24"/>
          </w:rPr>
          <w:delText>options</w:delText>
        </w:r>
      </w:del>
      <w:ins w:id="14907" w:author="NUOVO" w:date="2022-05-11T17:02:00Z">
        <w:r>
          <w:t>option in an online store that is</w:t>
        </w:r>
      </w:ins>
      <w:r>
        <w:rPr>
          <w:rPrChange w:id="14908" w:author="NUOVO" w:date="2022-05-11T17:02:00Z">
            <w:rPr>
              <w:sz w:val="24"/>
            </w:rPr>
          </w:rPrChange>
        </w:rPr>
        <w:t xml:space="preserve"> different </w:t>
      </w:r>
      <w:del w:id="14909" w:author="NUOVO" w:date="2022-05-11T17:02:00Z">
        <w:r>
          <w:rPr>
            <w:sz w:val="24"/>
          </w:rPr>
          <w:delText>than</w:delText>
        </w:r>
      </w:del>
      <w:ins w:id="14910" w:author="NUOVO" w:date="2022-05-11T17:02:00Z">
        <w:r>
          <w:t>from</w:t>
        </w:r>
      </w:ins>
      <w:r>
        <w:rPr>
          <w:rPrChange w:id="14911" w:author="NUOVO" w:date="2022-05-11T17:02:00Z">
            <w:rPr>
              <w:sz w:val="24"/>
            </w:rPr>
          </w:rPrChange>
        </w:rPr>
        <w:t xml:space="preserve"> the</w:t>
      </w:r>
      <w:r>
        <w:rPr>
          <w:rPrChange w:id="14912" w:author="NUOVO" w:date="2022-05-11T17:02:00Z">
            <w:rPr>
              <w:spacing w:val="1"/>
              <w:sz w:val="24"/>
            </w:rPr>
          </w:rPrChange>
        </w:rPr>
        <w:t xml:space="preserve"> </w:t>
      </w:r>
      <w:del w:id="14913" w:author="NUOVO" w:date="2022-05-11T17:02:00Z">
        <w:r>
          <w:rPr>
            <w:sz w:val="24"/>
          </w:rPr>
          <w:delText>ones</w:delText>
        </w:r>
      </w:del>
      <w:ins w:id="14914" w:author="NUOVO" w:date="2022-05-11T17:02:00Z">
        <w:r>
          <w:t>languages</w:t>
        </w:r>
      </w:ins>
      <w:r>
        <w:rPr>
          <w:rPrChange w:id="14915" w:author="NUOVO" w:date="2022-05-11T17:02:00Z">
            <w:rPr>
              <w:sz w:val="24"/>
            </w:rPr>
          </w:rPrChange>
        </w:rPr>
        <w:t xml:space="preserve"> commonly used</w:t>
      </w:r>
      <w:r>
        <w:rPr>
          <w:spacing w:val="1"/>
          <w:rPrChange w:id="1491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4917" w:author="NUOVO" w:date="2022-05-11T17:02:00Z">
            <w:rPr>
              <w:sz w:val="24"/>
            </w:rPr>
          </w:rPrChange>
        </w:rPr>
        <w:t xml:space="preserve">in the territory in which the </w:t>
      </w:r>
      <w:del w:id="14918" w:author="NUOVO" w:date="2022-05-11T17:02:00Z">
        <w:r>
          <w:rPr>
            <w:sz w:val="24"/>
          </w:rPr>
          <w:delText>distributor</w:delText>
        </w:r>
      </w:del>
      <w:ins w:id="14919" w:author="NUOVO" w:date="2022-05-11T17:02:00Z">
        <w:r>
          <w:t>seller</w:t>
        </w:r>
      </w:ins>
      <w:r>
        <w:rPr>
          <w:rPrChange w:id="14920" w:author="NUOVO" w:date="2022-05-11T17:02:00Z">
            <w:rPr>
              <w:sz w:val="24"/>
            </w:rPr>
          </w:rPrChange>
        </w:rPr>
        <w:t xml:space="preserve"> is established </w:t>
      </w:r>
      <w:del w:id="14921" w:author="NUOVO" w:date="2022-05-11T17:02:00Z">
        <w:r>
          <w:rPr>
            <w:sz w:val="24"/>
          </w:rPr>
          <w:delText>normally</w:delText>
        </w:r>
      </w:del>
      <w:ins w:id="14922" w:author="NUOVO" w:date="2022-05-11T17:02:00Z">
        <w:r>
          <w:t>generally</w:t>
        </w:r>
      </w:ins>
      <w:r>
        <w:rPr>
          <w:rPrChange w:id="149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924" w:author="NUOVO" w:date="2022-05-11T17:02:00Z">
            <w:rPr>
              <w:sz w:val="24"/>
            </w:rPr>
          </w:rPrChange>
        </w:rPr>
        <w:t xml:space="preserve">indicates that the </w:t>
      </w:r>
      <w:del w:id="14925" w:author="NUOVO" w:date="2022-05-11T17:02:00Z">
        <w:r>
          <w:rPr>
            <w:sz w:val="24"/>
          </w:rPr>
          <w:delText xml:space="preserve">distributor’s activities are directed at </w:delText>
        </w:r>
      </w:del>
      <w:ins w:id="14926" w:author="NUOVO" w:date="2022-05-11T17:02:00Z">
        <w:r>
          <w:t>seller is</w:t>
        </w:r>
        <w:r>
          <w:rPr>
            <w:spacing w:val="1"/>
          </w:rPr>
          <w:t xml:space="preserve"> </w:t>
        </w:r>
        <w:r>
          <w:t xml:space="preserve">targeting </w:t>
        </w:r>
      </w:ins>
      <w:r>
        <w:rPr>
          <w:rPrChange w:id="14927" w:author="NUOVO" w:date="2022-05-11T17:02:00Z">
            <w:rPr>
              <w:sz w:val="24"/>
            </w:rPr>
          </w:rPrChange>
        </w:rPr>
        <w:t xml:space="preserve">the territory in which </w:t>
      </w:r>
      <w:del w:id="14928" w:author="NUOVO" w:date="2022-05-11T17:02:00Z">
        <w:r>
          <w:rPr>
            <w:sz w:val="24"/>
          </w:rPr>
          <w:delText>that</w:delText>
        </w:r>
      </w:del>
      <w:ins w:id="14929" w:author="NUOVO" w:date="2022-05-11T17:02:00Z">
        <w:r>
          <w:t>the</w:t>
        </w:r>
      </w:ins>
      <w:r>
        <w:rPr>
          <w:rPrChange w:id="149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4931" w:author="NUOVO" w:date="2022-05-11T17:02:00Z">
            <w:rPr>
              <w:sz w:val="24"/>
            </w:rPr>
          </w:rPrChange>
        </w:rPr>
        <w:t>language</w:t>
      </w:r>
      <w:r>
        <w:rPr>
          <w:rPrChange w:id="14932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rPrChange w:id="14933" w:author="NUOVO" w:date="2022-05-11T17:02:00Z">
            <w:rPr>
              <w:sz w:val="24"/>
            </w:rPr>
          </w:rPrChange>
        </w:rPr>
        <w:t>is</w:t>
      </w:r>
      <w:r>
        <w:rPr>
          <w:rPrChange w:id="1493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rPrChange w:id="14935" w:author="NUOVO" w:date="2022-05-11T17:02:00Z">
            <w:rPr>
              <w:sz w:val="24"/>
            </w:rPr>
          </w:rPrChange>
        </w:rPr>
        <w:t>commonly</w:t>
      </w:r>
      <w:r>
        <w:rPr>
          <w:rPrChange w:id="14936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rPrChange w:id="14937" w:author="NUOVO" w:date="2022-05-11T17:02:00Z">
            <w:rPr>
              <w:sz w:val="24"/>
            </w:rPr>
          </w:rPrChange>
        </w:rPr>
        <w:t>used</w:t>
      </w:r>
      <w:r>
        <w:rPr>
          <w:rPrChange w:id="14938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rPrChange w:id="14939" w:author="NUOVO" w:date="2022-05-11T17:02:00Z">
            <w:rPr>
              <w:sz w:val="24"/>
            </w:rPr>
          </w:rPrChange>
        </w:rPr>
        <w:t>and</w:t>
      </w:r>
      <w:r>
        <w:rPr>
          <w:rPrChange w:id="14940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rPrChange w:id="14941" w:author="NUOVO" w:date="2022-05-11T17:02:00Z">
            <w:rPr>
              <w:sz w:val="24"/>
            </w:rPr>
          </w:rPrChange>
        </w:rPr>
        <w:t>thus</w:t>
      </w:r>
      <w:r>
        <w:rPr>
          <w:rPrChange w:id="14942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rPrChange w:id="14943" w:author="NUOVO" w:date="2022-05-11T17:02:00Z">
            <w:rPr>
              <w:sz w:val="24"/>
            </w:rPr>
          </w:rPrChange>
        </w:rPr>
        <w:t>amounts</w:t>
      </w:r>
      <w:r>
        <w:rPr>
          <w:rPrChange w:id="14944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rPrChange w:id="14945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4946" w:author="NUOVO" w:date="2022-05-11T17:02:00Z">
            <w:rPr>
              <w:spacing w:val="16"/>
              <w:sz w:val="24"/>
            </w:rPr>
          </w:rPrChange>
        </w:rPr>
        <w:t xml:space="preserve"> </w:t>
      </w:r>
      <w:del w:id="14947" w:author="NUOVO" w:date="2022-05-11T17:02:00Z">
        <w:r>
          <w:rPr>
            <w:sz w:val="24"/>
          </w:rPr>
          <w:delText>a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form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3"/>
            <w:sz w:val="24"/>
          </w:rPr>
          <w:delText xml:space="preserve"> </w:delText>
        </w:r>
      </w:del>
      <w:r>
        <w:rPr>
          <w:rPrChange w:id="14948" w:author="NUOVO" w:date="2022-05-11T17:02:00Z">
            <w:rPr>
              <w:sz w:val="24"/>
            </w:rPr>
          </w:rPrChange>
        </w:rPr>
        <w:t>active</w:t>
      </w:r>
      <w:r>
        <w:rPr>
          <w:rPrChange w:id="14949" w:author="NUOVO" w:date="2022-05-11T17:02:00Z">
            <w:rPr>
              <w:spacing w:val="12"/>
              <w:sz w:val="24"/>
            </w:rPr>
          </w:rPrChange>
        </w:rPr>
        <w:t xml:space="preserve"> </w:t>
      </w:r>
      <w:del w:id="14950" w:author="NUOVO" w:date="2022-05-11T17:02:00Z">
        <w:r>
          <w:rPr>
            <w:sz w:val="24"/>
          </w:rPr>
          <w:delText>selling.</w:delText>
        </w:r>
        <w:r>
          <w:rPr>
            <w:sz w:val="24"/>
            <w:vertAlign w:val="superscript"/>
          </w:rPr>
          <w:delText>93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Offering</w:delText>
        </w:r>
      </w:del>
    </w:p>
    <w:p w14:paraId="08707315" w14:textId="77777777" w:rsidR="00761C09" w:rsidRDefault="00067B49">
      <w:pPr>
        <w:pStyle w:val="Corpotesto"/>
        <w:spacing w:before="6"/>
        <w:ind w:left="0"/>
        <w:jc w:val="left"/>
        <w:rPr>
          <w:del w:id="14951" w:author="NUOVO" w:date="2022-05-11T17:02:00Z"/>
          <w:sz w:val="16"/>
        </w:rPr>
      </w:pPr>
      <w:del w:id="14952" w:author="NUOVO" w:date="2022-05-11T17:02:00Z">
        <w:r>
          <w:pict w14:anchorId="62250639">
            <v:rect id="_x0000_s2121" alt="" style="position:absolute;margin-left:70.8pt;margin-top:10.75pt;width:2in;height:.6pt;z-index:-155980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CFB9A7C" w14:textId="77777777" w:rsidR="00761C09" w:rsidRDefault="00067B49">
      <w:pPr>
        <w:tabs>
          <w:tab w:val="left" w:pos="836"/>
        </w:tabs>
        <w:spacing w:before="104"/>
        <w:ind w:left="836" w:right="236" w:hanging="720"/>
        <w:rPr>
          <w:del w:id="14953" w:author="NUOVO" w:date="2022-05-11T17:02:00Z"/>
          <w:sz w:val="20"/>
        </w:rPr>
      </w:pPr>
      <w:del w:id="14954" w:author="NUOVO" w:date="2022-05-11T17:02:00Z">
        <w:r>
          <w:rPr>
            <w:sz w:val="20"/>
            <w:vertAlign w:val="superscript"/>
          </w:rPr>
          <w:delText>93</w:delText>
        </w:r>
        <w:r>
          <w:rPr>
            <w:sz w:val="20"/>
          </w:rPr>
          <w:tab/>
          <w:delText>Judgment</w:delText>
        </w:r>
        <w:r>
          <w:rPr>
            <w:spacing w:val="10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9"/>
            <w:sz w:val="20"/>
          </w:rPr>
          <w:delText xml:space="preserve"> </w:delText>
        </w:r>
        <w:r>
          <w:rPr>
            <w:sz w:val="20"/>
          </w:rPr>
          <w:delText>Cases</w:delText>
        </w:r>
        <w:r>
          <w:rPr>
            <w:spacing w:val="9"/>
            <w:sz w:val="20"/>
          </w:rPr>
          <w:delText xml:space="preserve"> </w:delText>
        </w:r>
        <w:r>
          <w:rPr>
            <w:sz w:val="20"/>
          </w:rPr>
          <w:delText>C-585/08</w:delText>
        </w:r>
        <w:r>
          <w:rPr>
            <w:spacing w:val="9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C-144/09,</w:delText>
        </w:r>
        <w:r>
          <w:rPr>
            <w:spacing w:val="11"/>
            <w:sz w:val="20"/>
          </w:rPr>
          <w:delText xml:space="preserve"> </w:delText>
        </w:r>
        <w:r>
          <w:rPr>
            <w:i/>
            <w:sz w:val="20"/>
          </w:rPr>
          <w:delText>Peter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Pammer</w:delText>
        </w:r>
        <w:r>
          <w:rPr>
            <w:i/>
            <w:spacing w:val="10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9"/>
            <w:sz w:val="20"/>
          </w:rPr>
          <w:delText xml:space="preserve"> </w:delText>
        </w:r>
        <w:r>
          <w:rPr>
            <w:i/>
            <w:sz w:val="20"/>
          </w:rPr>
          <w:delText>Reederei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Karl</w:delText>
        </w:r>
        <w:r>
          <w:rPr>
            <w:i/>
            <w:spacing w:val="10"/>
            <w:sz w:val="20"/>
          </w:rPr>
          <w:delText xml:space="preserve"> </w:delText>
        </w:r>
        <w:r>
          <w:rPr>
            <w:i/>
            <w:sz w:val="20"/>
          </w:rPr>
          <w:delText>Schlüter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3"/>
            <w:sz w:val="20"/>
          </w:rPr>
          <w:delText xml:space="preserve"> </w:delText>
        </w:r>
        <w:r>
          <w:rPr>
            <w:i/>
            <w:sz w:val="20"/>
          </w:rPr>
          <w:delText>&amp;</w:delText>
        </w:r>
        <w:r>
          <w:rPr>
            <w:i/>
            <w:spacing w:val="4"/>
            <w:sz w:val="20"/>
          </w:rPr>
          <w:delText xml:space="preserve"> </w:delText>
        </w:r>
        <w:r>
          <w:rPr>
            <w:i/>
            <w:sz w:val="20"/>
          </w:rPr>
          <w:delText>Co.</w:delText>
        </w:r>
        <w:r>
          <w:rPr>
            <w:i/>
            <w:spacing w:val="14"/>
            <w:sz w:val="20"/>
          </w:rPr>
          <w:delText xml:space="preserve"> </w:delText>
        </w:r>
        <w:r>
          <w:rPr>
            <w:i/>
            <w:sz w:val="20"/>
          </w:rPr>
          <w:delText>KG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>and Hotel Alpenhof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GesmbH v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Oliver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Heller,</w:delText>
        </w:r>
        <w:r>
          <w:rPr>
            <w:i/>
            <w:spacing w:val="5"/>
            <w:sz w:val="20"/>
          </w:rPr>
          <w:delText xml:space="preserve"> </w:delText>
        </w:r>
        <w:r>
          <w:rPr>
            <w:sz w:val="20"/>
          </w:rPr>
          <w:delText>ECLI:EU:C:2010:740, 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93.</w:delText>
        </w:r>
      </w:del>
    </w:p>
    <w:p w14:paraId="3B62672E" w14:textId="77777777" w:rsidR="00761C09" w:rsidRDefault="00761C09">
      <w:pPr>
        <w:rPr>
          <w:del w:id="14955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1CDC030D" w14:textId="6DF1F6A6" w:rsidR="009B155B" w:rsidRDefault="00067B49">
      <w:pPr>
        <w:pStyle w:val="Corpotesto"/>
        <w:spacing w:before="68"/>
        <w:ind w:right="234"/>
        <w:pPrChange w:id="14956" w:author="NUOVO" w:date="2022-05-11T17:02:00Z">
          <w:pPr>
            <w:pStyle w:val="Corpotesto"/>
            <w:spacing w:before="66"/>
            <w:ind w:right="229" w:firstLine="0"/>
          </w:pPr>
        </w:pPrChange>
      </w:pPr>
      <w:del w:id="14957" w:author="NUOVO" w:date="2022-05-11T17:02:00Z">
        <w:r>
          <w:delText>on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website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online</w:delText>
        </w:r>
        <w:r>
          <w:rPr>
            <w:spacing w:val="1"/>
          </w:rPr>
          <w:delText xml:space="preserve"> </w:delText>
        </w:r>
        <w:r>
          <w:delText>shop</w:delText>
        </w:r>
      </w:del>
      <w:ins w:id="14958" w:author="NUOVO" w:date="2022-05-11T17:02:00Z">
        <w:r>
          <w:t>selling</w:t>
        </w:r>
        <w:r>
          <w:rPr>
            <w:vertAlign w:val="superscript"/>
          </w:rPr>
          <w:t>137</w:t>
        </w:r>
        <w:r>
          <w:t>. However, offering</w:t>
        </w:r>
      </w:ins>
      <w:r>
        <w:rPr>
          <w:rPrChange w:id="14959" w:author="NUOVO" w:date="2022-05-11T17:02:00Z">
            <w:rPr>
              <w:spacing w:val="1"/>
            </w:rPr>
          </w:rPrChange>
        </w:rPr>
        <w:t xml:space="preserve"> </w:t>
      </w:r>
      <w:r>
        <w:t>an</w:t>
      </w:r>
      <w:r>
        <w:rPr>
          <w:rPrChange w:id="14960" w:author="NUOVO" w:date="2022-05-11T17:02:00Z">
            <w:rPr>
              <w:spacing w:val="1"/>
            </w:rPr>
          </w:rPrChange>
        </w:rPr>
        <w:t xml:space="preserve"> </w:t>
      </w:r>
      <w:r>
        <w:t>English</w:t>
      </w:r>
      <w:r>
        <w:rPr>
          <w:rPrChange w:id="14961" w:author="NUOVO" w:date="2022-05-11T17:02:00Z">
            <w:rPr>
              <w:spacing w:val="1"/>
            </w:rPr>
          </w:rPrChange>
        </w:rPr>
        <w:t xml:space="preserve"> </w:t>
      </w:r>
      <w:r>
        <w:t>language</w:t>
      </w:r>
      <w:r>
        <w:rPr>
          <w:rPrChange w:id="14962" w:author="NUOVO" w:date="2022-05-11T17:02:00Z">
            <w:rPr>
              <w:spacing w:val="1"/>
            </w:rPr>
          </w:rPrChange>
        </w:rPr>
        <w:t xml:space="preserve"> </w:t>
      </w:r>
      <w:r>
        <w:t>option</w:t>
      </w:r>
      <w:r>
        <w:rPr>
          <w:rPrChange w:id="14963" w:author="NUOVO" w:date="2022-05-11T17:02:00Z">
            <w:rPr>
              <w:spacing w:val="1"/>
            </w:rPr>
          </w:rPrChange>
        </w:rPr>
        <w:t xml:space="preserve"> </w:t>
      </w:r>
      <w:del w:id="14964" w:author="NUOVO" w:date="2022-05-11T17:02:00Z">
        <w:r>
          <w:delText>is</w:delText>
        </w:r>
        <w:r>
          <w:rPr>
            <w:spacing w:val="1"/>
          </w:rPr>
          <w:delText xml:space="preserve"> </w:delText>
        </w:r>
      </w:del>
      <w:ins w:id="14965" w:author="NUOVO" w:date="2022-05-11T17:02:00Z">
        <w:r>
          <w:t>in an online store does</w:t>
        </w:r>
        <w:r>
          <w:rPr>
            <w:spacing w:val="-57"/>
          </w:rPr>
          <w:t xml:space="preserve"> </w:t>
        </w:r>
      </w:ins>
      <w:r>
        <w:t>not</w:t>
      </w:r>
      <w:r>
        <w:rPr>
          <w:rPrChange w:id="14966" w:author="NUOVO" w:date="2022-05-11T17:02:00Z">
            <w:rPr>
              <w:spacing w:val="1"/>
            </w:rPr>
          </w:rPrChange>
        </w:rPr>
        <w:t xml:space="preserve"> </w:t>
      </w:r>
      <w:del w:id="14967" w:author="NUOVO" w:date="2022-05-11T17:02:00Z">
        <w:r>
          <w:delText>considered</w:delText>
        </w:r>
        <w:r>
          <w:rPr>
            <w:spacing w:val="60"/>
          </w:rPr>
          <w:delText xml:space="preserve"> </w:delText>
        </w:r>
      </w:del>
      <w:r>
        <w:t>as</w:t>
      </w:r>
      <w:r>
        <w:rPr>
          <w:rPrChange w:id="14968" w:author="NUOVO" w:date="2022-05-11T17:02:00Z">
            <w:rPr>
              <w:spacing w:val="1"/>
            </w:rPr>
          </w:rPrChange>
        </w:rPr>
        <w:t xml:space="preserve"> </w:t>
      </w:r>
      <w:del w:id="14969" w:author="NUOVO" w:date="2022-05-11T17:02:00Z">
        <w:r>
          <w:delText>indicating</w:delText>
        </w:r>
      </w:del>
      <w:ins w:id="14970" w:author="NUOVO" w:date="2022-05-11T17:02:00Z">
        <w:r>
          <w:t>such indicate</w:t>
        </w:r>
      </w:ins>
      <w:r>
        <w:t xml:space="preserve"> that the </w:t>
      </w:r>
      <w:del w:id="14971" w:author="NUOVO" w:date="2022-05-11T17:02:00Z">
        <w:r>
          <w:delText>distributor’s activities are directed at</w:delText>
        </w:r>
      </w:del>
      <w:ins w:id="14972" w:author="NUOVO" w:date="2022-05-11T17:02:00Z">
        <w:r>
          <w:t>seller is targeting</w:t>
        </w:r>
      </w:ins>
      <w:r>
        <w:t xml:space="preserve"> English-speaking territories,</w:t>
      </w:r>
      <w:r>
        <w:rPr>
          <w:rPrChange w:id="14973" w:author="NUOVO" w:date="2022-05-11T17:02:00Z">
            <w:rPr>
              <w:spacing w:val="1"/>
            </w:rPr>
          </w:rPrChange>
        </w:rPr>
        <w:t xml:space="preserve"> </w:t>
      </w:r>
      <w:r>
        <w:t>as English</w:t>
      </w:r>
      <w:r>
        <w:rPr>
          <w:spacing w:val="1"/>
          <w:rPrChange w:id="14974" w:author="NUOVO" w:date="2022-05-11T17:02:00Z">
            <w:rPr/>
          </w:rPrChange>
        </w:rPr>
        <w:t xml:space="preserve"> </w:t>
      </w:r>
      <w:del w:id="14975" w:author="NUOVO" w:date="2022-05-11T17:02:00Z">
        <w:r>
          <w:delText>are commonly</w:delText>
        </w:r>
      </w:del>
      <w:ins w:id="14976" w:author="NUOVO" w:date="2022-05-11T17:02:00Z">
        <w:r>
          <w:t>is widely understood and</w:t>
        </w:r>
      </w:ins>
      <w:r>
        <w:t xml:space="preserve"> used </w:t>
      </w:r>
      <w:del w:id="14977" w:author="NUOVO" w:date="2022-05-11T17:02:00Z">
        <w:r>
          <w:delText>in EU Member States.</w:delText>
        </w:r>
      </w:del>
      <w:ins w:id="14978" w:author="NUOVO" w:date="2022-05-11T17:02:00Z">
        <w:r>
          <w:t>throughout the Union.</w:t>
        </w:r>
      </w:ins>
      <w:r>
        <w:t xml:space="preserve"> Similarly, </w:t>
      </w:r>
      <w:del w:id="14979" w:author="NUOVO" w:date="2022-05-11T17:02:00Z">
        <w:r>
          <w:delText>setting up one’s own</w:delText>
        </w:r>
        <w:r>
          <w:rPr>
            <w:spacing w:val="-57"/>
          </w:rPr>
          <w:delText xml:space="preserve"> </w:delText>
        </w:r>
        <w:r>
          <w:delText>website</w:delText>
        </w:r>
        <w:r>
          <w:rPr>
            <w:spacing w:val="22"/>
          </w:rPr>
          <w:delText xml:space="preserve"> </w:delText>
        </w:r>
        <w:r>
          <w:delText>or</w:delText>
        </w:r>
      </w:del>
      <w:ins w:id="14980" w:author="NUOVO" w:date="2022-05-11T17:02:00Z">
        <w:r>
          <w:t>establishing an</w:t>
        </w:r>
      </w:ins>
      <w:r>
        <w:rPr>
          <w:rPrChange w:id="14981" w:author="NUOVO" w:date="2022-05-11T17:02:00Z">
            <w:rPr>
              <w:spacing w:val="25"/>
            </w:rPr>
          </w:rPrChange>
        </w:rPr>
        <w:t xml:space="preserve"> </w:t>
      </w:r>
      <w:r>
        <w:t>online</w:t>
      </w:r>
      <w:r>
        <w:rPr>
          <w:spacing w:val="1"/>
          <w:rPrChange w:id="14982" w:author="NUOVO" w:date="2022-05-11T17:02:00Z">
            <w:rPr>
              <w:spacing w:val="22"/>
            </w:rPr>
          </w:rPrChange>
        </w:rPr>
        <w:t xml:space="preserve"> </w:t>
      </w:r>
      <w:del w:id="14983" w:author="NUOVO" w:date="2022-05-11T17:02:00Z">
        <w:r>
          <w:delText>shop</w:delText>
        </w:r>
      </w:del>
      <w:ins w:id="14984" w:author="NUOVO" w:date="2022-05-11T17:02:00Z">
        <w:r>
          <w:t>store</w:t>
        </w:r>
      </w:ins>
      <w:r>
        <w:rPr>
          <w:rPrChange w:id="14985" w:author="NUOVO" w:date="2022-05-11T17:02:00Z">
            <w:rPr>
              <w:spacing w:val="26"/>
            </w:rPr>
          </w:rPrChange>
        </w:rPr>
        <w:t xml:space="preserve"> </w:t>
      </w:r>
      <w:r>
        <w:t>with</w:t>
      </w:r>
      <w:r>
        <w:rPr>
          <w:rPrChange w:id="14986" w:author="NUOVO" w:date="2022-05-11T17:02:00Z">
            <w:rPr>
              <w:spacing w:val="24"/>
            </w:rPr>
          </w:rPrChange>
        </w:rPr>
        <w:t xml:space="preserve"> </w:t>
      </w:r>
      <w:r>
        <w:t>a</w:t>
      </w:r>
      <w:r>
        <w:rPr>
          <w:rPrChange w:id="14987" w:author="NUOVO" w:date="2022-05-11T17:02:00Z">
            <w:rPr>
              <w:spacing w:val="22"/>
            </w:rPr>
          </w:rPrChange>
        </w:rPr>
        <w:t xml:space="preserve"> </w:t>
      </w:r>
      <w:ins w:id="14988" w:author="NUOVO" w:date="2022-05-11T17:02:00Z">
        <w:r>
          <w:t xml:space="preserve">top-level </w:t>
        </w:r>
      </w:ins>
      <w:r>
        <w:t>domain</w:t>
      </w:r>
      <w:r>
        <w:rPr>
          <w:rPrChange w:id="14989" w:author="NUOVO" w:date="2022-05-11T17:02:00Z">
            <w:rPr>
              <w:spacing w:val="24"/>
            </w:rPr>
          </w:rPrChange>
        </w:rPr>
        <w:t xml:space="preserve"> </w:t>
      </w:r>
      <w:del w:id="14990" w:author="NUOVO" w:date="2022-05-11T17:02:00Z">
        <w:r>
          <w:delText>name</w:delText>
        </w:r>
        <w:r>
          <w:rPr>
            <w:spacing w:val="25"/>
          </w:rPr>
          <w:delText xml:space="preserve"> </w:delText>
        </w:r>
      </w:del>
      <w:r>
        <w:t>corresponding</w:t>
      </w:r>
      <w:r>
        <w:rPr>
          <w:rPrChange w:id="14991" w:author="NUOVO" w:date="2022-05-11T17:02:00Z">
            <w:rPr>
              <w:spacing w:val="23"/>
            </w:rPr>
          </w:rPrChange>
        </w:rPr>
        <w:t xml:space="preserve"> </w:t>
      </w:r>
      <w:r>
        <w:t>to</w:t>
      </w:r>
      <w:r>
        <w:rPr>
          <w:rPrChange w:id="14992" w:author="NUOVO" w:date="2022-05-11T17:02:00Z">
            <w:rPr>
              <w:spacing w:val="24"/>
            </w:rPr>
          </w:rPrChange>
        </w:rPr>
        <w:t xml:space="preserve"> </w:t>
      </w:r>
      <w:r>
        <w:t>a</w:t>
      </w:r>
      <w:r>
        <w:rPr>
          <w:rPrChange w:id="14993" w:author="NUOVO" w:date="2022-05-11T17:02:00Z">
            <w:rPr>
              <w:spacing w:val="24"/>
            </w:rPr>
          </w:rPrChange>
        </w:rPr>
        <w:t xml:space="preserve"> </w:t>
      </w:r>
      <w:r>
        <w:t>territory</w:t>
      </w:r>
      <w:r>
        <w:rPr>
          <w:rPrChange w:id="14994" w:author="NUOVO" w:date="2022-05-11T17:02:00Z">
            <w:rPr>
              <w:spacing w:val="21"/>
            </w:rPr>
          </w:rPrChange>
        </w:rPr>
        <w:t xml:space="preserve"> </w:t>
      </w:r>
      <w:r>
        <w:t>other</w:t>
      </w:r>
      <w:r>
        <w:rPr>
          <w:rPrChange w:id="14995" w:author="NUOVO" w:date="2022-05-11T17:02:00Z">
            <w:rPr>
              <w:spacing w:val="22"/>
            </w:rPr>
          </w:rPrChange>
        </w:rPr>
        <w:t xml:space="preserve"> </w:t>
      </w:r>
      <w:r>
        <w:t>than</w:t>
      </w:r>
      <w:r>
        <w:rPr>
          <w:rPrChange w:id="14996" w:author="NUOVO" w:date="2022-05-11T17:02:00Z">
            <w:rPr>
              <w:spacing w:val="-57"/>
            </w:rPr>
          </w:rPrChange>
        </w:rPr>
        <w:t xml:space="preserve"> </w:t>
      </w:r>
      <w:r>
        <w:t>the one in which</w:t>
      </w:r>
      <w:r>
        <w:rPr>
          <w:spacing w:val="1"/>
          <w:rPrChange w:id="14997" w:author="NUOVO" w:date="2022-05-11T17:02:00Z">
            <w:rPr/>
          </w:rPrChange>
        </w:rPr>
        <w:t xml:space="preserve"> </w:t>
      </w:r>
      <w:r>
        <w:t xml:space="preserve">the </w:t>
      </w:r>
      <w:del w:id="14998" w:author="NUOVO" w:date="2022-05-11T17:02:00Z">
        <w:r>
          <w:delText>distributor</w:delText>
        </w:r>
      </w:del>
      <w:ins w:id="14999" w:author="NUOVO" w:date="2022-05-11T17:02:00Z">
        <w:r>
          <w:t>seller</w:t>
        </w:r>
      </w:ins>
      <w:r>
        <w:t xml:space="preserve"> is established is a form of active selling into that</w:t>
      </w:r>
      <w:r>
        <w:rPr>
          <w:rPrChange w:id="15000" w:author="NUOVO" w:date="2022-05-11T17:02:00Z">
            <w:rPr>
              <w:spacing w:val="1"/>
            </w:rPr>
          </w:rPrChange>
        </w:rPr>
        <w:t xml:space="preserve"> </w:t>
      </w:r>
      <w:r>
        <w:t xml:space="preserve">territory, </w:t>
      </w:r>
      <w:del w:id="15001" w:author="NUOVO" w:date="2022-05-11T17:02:00Z">
        <w:r>
          <w:delText>while</w:delText>
        </w:r>
      </w:del>
      <w:ins w:id="15002" w:author="NUOVO" w:date="2022-05-11T17:02:00Z">
        <w:r>
          <w:t>whereas</w:t>
        </w:r>
      </w:ins>
      <w:r>
        <w:t xml:space="preserve"> </w:t>
      </w:r>
      <w:r>
        <w:t>offering</w:t>
      </w:r>
      <w:r>
        <w:rPr>
          <w:spacing w:val="1"/>
          <w:rPrChange w:id="15003" w:author="NUOVO" w:date="2022-05-11T17:02:00Z">
            <w:rPr/>
          </w:rPrChange>
        </w:rPr>
        <w:t xml:space="preserve"> </w:t>
      </w:r>
      <w:del w:id="15004" w:author="NUOVO" w:date="2022-05-11T17:02:00Z">
        <w:r>
          <w:delText>a website or</w:delText>
        </w:r>
      </w:del>
      <w:ins w:id="15005" w:author="NUOVO" w:date="2022-05-11T17:02:00Z">
        <w:r>
          <w:t>an</w:t>
        </w:r>
      </w:ins>
      <w:r>
        <w:t xml:space="preserve"> online </w:t>
      </w:r>
      <w:del w:id="15006" w:author="NUOVO" w:date="2022-05-11T17:02:00Z">
        <w:r>
          <w:delText>shop</w:delText>
        </w:r>
      </w:del>
      <w:ins w:id="15007" w:author="NUOVO" w:date="2022-05-11T17:02:00Z">
        <w:r>
          <w:t>store</w:t>
        </w:r>
      </w:ins>
      <w:r>
        <w:t xml:space="preserve"> with a generic and non-country</w:t>
      </w:r>
      <w:r>
        <w:rPr>
          <w:rPrChange w:id="15008" w:author="NUOVO" w:date="2022-05-11T17:02:00Z">
            <w:rPr>
              <w:spacing w:val="1"/>
            </w:rPr>
          </w:rPrChange>
        </w:rPr>
        <w:t xml:space="preserve"> </w:t>
      </w:r>
      <w:r>
        <w:t>specific</w:t>
      </w:r>
      <w:r>
        <w:rPr>
          <w:rPrChange w:id="15009" w:author="NUOVO" w:date="2022-05-11T17:02:00Z">
            <w:rPr>
              <w:spacing w:val="-1"/>
            </w:rPr>
          </w:rPrChange>
        </w:rPr>
        <w:t xml:space="preserve"> </w:t>
      </w:r>
      <w:r>
        <w:t>domain name</w:t>
      </w:r>
      <w:r>
        <w:rPr>
          <w:rPrChange w:id="15010" w:author="NUOVO" w:date="2022-05-11T17:02:00Z">
            <w:rPr>
              <w:spacing w:val="-1"/>
            </w:rPr>
          </w:rPrChange>
        </w:rPr>
        <w:t xml:space="preserve"> </w:t>
      </w:r>
      <w:r>
        <w:t xml:space="preserve">is </w:t>
      </w:r>
      <w:del w:id="15011" w:author="NUOVO" w:date="2022-05-11T17:02:00Z">
        <w:r>
          <w:delText>considered</w:delText>
        </w:r>
        <w:r>
          <w:rPr>
            <w:spacing w:val="2"/>
          </w:rPr>
          <w:delText xml:space="preserve"> </w:delText>
        </w:r>
      </w:del>
      <w:r>
        <w:t>a</w:t>
      </w:r>
      <w:r>
        <w:rPr>
          <w:rPrChange w:id="15012" w:author="NUOVO" w:date="2022-05-11T17:02:00Z">
            <w:rPr>
              <w:spacing w:val="-2"/>
            </w:rPr>
          </w:rPrChange>
        </w:rPr>
        <w:t xml:space="preserve"> </w:t>
      </w:r>
      <w:r>
        <w:t>form of</w:t>
      </w:r>
      <w:r>
        <w:rPr>
          <w:spacing w:val="1"/>
          <w:rPrChange w:id="15013" w:author="NUOVO" w:date="2022-05-11T17:02:00Z">
            <w:rPr/>
          </w:rPrChange>
        </w:rPr>
        <w:t xml:space="preserve"> </w:t>
      </w:r>
      <w:r>
        <w:t>passive</w:t>
      </w:r>
      <w:r>
        <w:rPr>
          <w:spacing w:val="-2"/>
          <w:rPrChange w:id="15014" w:author="NUOVO" w:date="2022-05-11T17:02:00Z">
            <w:rPr/>
          </w:rPrChange>
        </w:rPr>
        <w:t xml:space="preserve"> </w:t>
      </w:r>
      <w:r>
        <w:t>selling.</w:t>
      </w:r>
    </w:p>
    <w:p w14:paraId="3F6DCEE2" w14:textId="7BA600E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ins w:id="15015" w:author="NUOVO" w:date="2022-05-11T17:02:00Z"/>
          <w:sz w:val="24"/>
        </w:rPr>
      </w:pPr>
      <w:del w:id="15016" w:author="NUOVO" w:date="2022-05-11T17:02:00Z">
        <w:r>
          <w:rPr>
            <w:sz w:val="24"/>
          </w:rPr>
          <w:delText>Targeted online advertising or promotion is</w:delText>
        </w:r>
      </w:del>
      <w:ins w:id="15017" w:author="NUOVO" w:date="2022-05-11T17:02:00Z">
        <w:r>
          <w:rPr>
            <w:sz w:val="24"/>
          </w:rPr>
          <w:t>Pursuant to Article 1(1), point (l) of Regulation (EU) X, active sales mean 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resulting from actively targeting customers by visits, letters, ema</w:t>
        </w:r>
        <w:r>
          <w:rPr>
            <w:sz w:val="24"/>
          </w:rPr>
          <w:t>ils, calls or 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means of direct communication. Targeted advertising or promotions are</w:t>
        </w:r>
      </w:ins>
      <w:r>
        <w:rPr>
          <w:sz w:val="24"/>
        </w:rPr>
        <w:t xml:space="preserve"> a form of</w:t>
      </w:r>
      <w:r>
        <w:rPr>
          <w:spacing w:val="1"/>
          <w:sz w:val="24"/>
          <w:rPrChange w:id="15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active selling. In particular, </w:t>
      </w:r>
      <w:del w:id="15019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many instances, </w:delText>
        </w:r>
      </w:del>
      <w:r>
        <w:rPr>
          <w:sz w:val="24"/>
        </w:rPr>
        <w:t xml:space="preserve">online advertising </w:t>
      </w:r>
      <w:del w:id="15020" w:author="NUOVO" w:date="2022-05-11T17:02:00Z">
        <w:r>
          <w:rPr>
            <w:sz w:val="24"/>
          </w:rPr>
          <w:delText>allows</w:delText>
        </w:r>
      </w:del>
      <w:ins w:id="15021" w:author="NUOVO" w:date="2022-05-11T17:02:00Z">
        <w:r>
          <w:rPr>
            <w:sz w:val="24"/>
          </w:rPr>
          <w:t>services often allow</w:t>
        </w:r>
      </w:ins>
      <w:r>
        <w:rPr>
          <w:sz w:val="24"/>
        </w:rPr>
        <w:t xml:space="preserve"> the </w:t>
      </w:r>
      <w:del w:id="15022" w:author="NUOVO" w:date="2022-05-11T17:02:00Z">
        <w:r>
          <w:rPr>
            <w:sz w:val="24"/>
          </w:rPr>
          <w:delText>distributor to determine in advance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audience that will be seeing its online advertising and thus</w:delText>
        </w:r>
      </w:del>
      <w:ins w:id="15023" w:author="NUOVO" w:date="2022-05-11T17:02:00Z">
        <w:r>
          <w:rPr>
            <w:sz w:val="24"/>
          </w:rPr>
          <w:t>seller</w:t>
        </w:r>
      </w:ins>
      <w:r>
        <w:rPr>
          <w:sz w:val="24"/>
        </w:rPr>
        <w:t xml:space="preserve"> to select</w:t>
      </w:r>
      <w:r>
        <w:rPr>
          <w:spacing w:val="1"/>
          <w:sz w:val="24"/>
          <w:rPrChange w:id="150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territories or</w:t>
      </w:r>
      <w:r>
        <w:rPr>
          <w:sz w:val="24"/>
          <w:rPrChange w:id="15025" w:author="NUOVO" w:date="2022-05-11T17:02:00Z">
            <w:rPr>
              <w:spacing w:val="1"/>
              <w:sz w:val="24"/>
            </w:rPr>
          </w:rPrChange>
        </w:rPr>
        <w:t xml:space="preserve"> </w:t>
      </w:r>
      <w:del w:id="15026" w:author="NUOVO" w:date="2022-05-11T17:02:00Z"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targeted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its</w:delText>
        </w:r>
      </w:del>
      <w:ins w:id="15027" w:author="NUOVO" w:date="2022-05-11T17:02:00Z">
        <w:r>
          <w:rPr>
            <w:sz w:val="24"/>
          </w:rPr>
          <w:t>customers for which the online</w:t>
        </w:r>
      </w:ins>
      <w:r>
        <w:rPr>
          <w:sz w:val="24"/>
          <w:rPrChange w:id="150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advertisement</w:t>
      </w:r>
      <w:del w:id="15029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Targeted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advertising reaching custom</w:delText>
        </w:r>
        <w:r>
          <w:rPr>
            <w:sz w:val="24"/>
          </w:rPr>
          <w:delText>ers within an exclusive territory or an exclusive customer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allocated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thus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restricted.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includes,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instance, personalised advertising targeting customers in the exclusive territory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 group or bidding for paid referencing on a</w:delText>
        </w:r>
      </w:del>
      <w:ins w:id="15030" w:author="NUOVO" w:date="2022-05-11T17:02:00Z">
        <w:r>
          <w:rPr>
            <w:sz w:val="24"/>
          </w:rPr>
          <w:t xml:space="preserve"> </w:t>
        </w:r>
        <w:r>
          <w:rPr>
            <w:sz w:val="24"/>
          </w:rPr>
          <w:t>will be displayed. 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the case, for example, for</w:t>
        </w:r>
      </w:ins>
      <w:r>
        <w:rPr>
          <w:sz w:val="24"/>
        </w:rPr>
        <w:t xml:space="preserve"> search</w:t>
      </w:r>
      <w:r>
        <w:rPr>
          <w:sz w:val="24"/>
          <w:rPrChange w:id="150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engine </w:t>
      </w:r>
      <w:del w:id="15032" w:author="NUOVO" w:date="2022-05-11T17:02:00Z">
        <w:r>
          <w:rPr>
            <w:sz w:val="24"/>
          </w:rPr>
          <w:delText>targeting 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advertising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enabling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design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advertisement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target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exclude</w:delText>
        </w:r>
      </w:del>
      <w:ins w:id="15033" w:author="NUOVO" w:date="2022-05-11T17:02:00Z">
        <w:r>
          <w:rPr>
            <w:sz w:val="24"/>
          </w:rPr>
          <w:t>advertising and other online advertising, for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instance on websites, app stores, social media, provided that the advertising service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allows the advertiser to target customers according to t</w:t>
        </w:r>
        <w:r>
          <w:rPr>
            <w:sz w:val="24"/>
          </w:rPr>
          <w:t>heir particular characteristics,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including their geographic location or personal profile. By contrast, where the seller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addresses online advertising to customers in its own territory or customer group and 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not possible to prevent such advertising from</w:t>
        </w:r>
        <w:r>
          <w:rPr>
            <w:sz w:val="24"/>
          </w:rPr>
          <w:t xml:space="preserve"> being seen by</w:t>
        </w:r>
      </w:ins>
      <w:r>
        <w:rPr>
          <w:sz w:val="24"/>
          <w:rPrChange w:id="150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customers in </w:t>
      </w:r>
      <w:del w:id="15035" w:author="NUOVO" w:date="2022-05-11T17:02:00Z">
        <w:r>
          <w:rPr>
            <w:sz w:val="24"/>
          </w:rPr>
          <w:delText>exclus</w:delText>
        </w:r>
        <w:r>
          <w:rPr>
            <w:sz w:val="24"/>
          </w:rPr>
          <w:delText>ive</w:delText>
        </w:r>
      </w:del>
      <w:ins w:id="15036" w:author="NUOVO" w:date="2022-05-11T17:02:00Z">
        <w:r>
          <w:rPr>
            <w:sz w:val="24"/>
          </w:rPr>
          <w:t>other</w:t>
        </w:r>
      </w:ins>
      <w:r>
        <w:rPr>
          <w:spacing w:val="1"/>
          <w:sz w:val="24"/>
          <w:rPrChange w:id="15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territories or customer groups</w:t>
      </w:r>
      <w:del w:id="15038" w:author="NUOVO" w:date="2022-05-11T17:02:00Z">
        <w:r>
          <w:rPr>
            <w:sz w:val="24"/>
          </w:rPr>
          <w:delText>. By contrast, online advertising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 promotion which</w:delText>
        </w:r>
      </w:del>
      <w:ins w:id="15039" w:author="NUOVO" w:date="2022-05-11T17:02:00Z">
        <w:r>
          <w:rPr>
            <w:sz w:val="24"/>
          </w:rPr>
          <w:t>, this</w:t>
        </w:r>
      </w:ins>
      <w:r>
        <w:rPr>
          <w:sz w:val="24"/>
        </w:rPr>
        <w:t xml:space="preserve"> is </w:t>
      </w:r>
      <w:del w:id="15040" w:author="NUOVO" w:date="2022-05-11T17:02:00Z">
        <w:r>
          <w:rPr>
            <w:sz w:val="24"/>
          </w:rPr>
          <w:delText>meant to reach customers in a distributor’s own territory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 group but which cannot be limited to that territory or customer group,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considered </w:delText>
        </w:r>
      </w:del>
      <w:r>
        <w:rPr>
          <w:sz w:val="24"/>
        </w:rPr>
        <w:t>a form of passive selling</w:t>
      </w:r>
      <w:del w:id="15041" w:author="NUOVO" w:date="2022-05-11T17:02:00Z">
        <w:r>
          <w:rPr>
            <w:sz w:val="24"/>
          </w:rPr>
          <w:delText>, to the extent that it is not designed to target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customers across specific territories or customer groups</w:delText>
        </w:r>
      </w:del>
      <w:r>
        <w:rPr>
          <w:sz w:val="24"/>
        </w:rPr>
        <w:t>. Examples of such</w:t>
      </w:r>
      <w:r>
        <w:rPr>
          <w:spacing w:val="1"/>
          <w:sz w:val="24"/>
          <w:rPrChange w:id="150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</w:t>
      </w:r>
      <w:r>
        <w:rPr>
          <w:sz w:val="24"/>
          <w:rPrChange w:id="150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advertising </w:t>
      </w:r>
      <w:del w:id="15044" w:author="NUOVO" w:date="2022-05-11T17:02:00Z">
        <w:r>
          <w:rPr>
            <w:sz w:val="24"/>
          </w:rPr>
          <w:delText>is</w:delText>
        </w:r>
      </w:del>
      <w:ins w:id="15045" w:author="NUOVO" w:date="2022-05-11T17:02:00Z">
        <w:r>
          <w:rPr>
            <w:sz w:val="24"/>
          </w:rPr>
          <w:t>include</w:t>
        </w:r>
      </w:ins>
      <w:r>
        <w:rPr>
          <w:sz w:val="24"/>
        </w:rPr>
        <w:t xml:space="preserve"> sponsored content on </w:t>
      </w:r>
      <w:del w:id="15046" w:author="NUOVO" w:date="2022-05-11T17:02:00Z">
        <w:r>
          <w:rPr>
            <w:sz w:val="24"/>
          </w:rPr>
          <w:delText>a</w:delText>
        </w:r>
      </w:del>
      <w:ins w:id="15047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website of a local or national</w:t>
      </w:r>
      <w:r>
        <w:rPr>
          <w:spacing w:val="1"/>
          <w:sz w:val="24"/>
          <w:rPrChange w:id="150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newspaper that</w:t>
      </w:r>
      <w:r>
        <w:rPr>
          <w:sz w:val="24"/>
          <w:rPrChange w:id="150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may be accessed by any visitor </w:t>
      </w:r>
      <w:del w:id="15050" w:author="NUOVO" w:date="2022-05-11T17:02:00Z">
        <w:r>
          <w:rPr>
            <w:sz w:val="24"/>
          </w:rPr>
          <w:delText>of</w:delText>
        </w:r>
      </w:del>
      <w:ins w:id="15051" w:author="NUOVO" w:date="2022-05-11T17:02:00Z">
        <w:r>
          <w:rPr>
            <w:sz w:val="24"/>
          </w:rPr>
          <w:t>to</w:t>
        </w:r>
      </w:ins>
      <w:r>
        <w:rPr>
          <w:sz w:val="24"/>
        </w:rPr>
        <w:t xml:space="preserve"> that </w:t>
      </w:r>
      <w:r>
        <w:rPr>
          <w:sz w:val="24"/>
        </w:rPr>
        <w:t>website, or the use of price</w:t>
      </w:r>
      <w:r>
        <w:rPr>
          <w:spacing w:val="1"/>
          <w:sz w:val="24"/>
          <w:rPrChange w:id="150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  <w:rPrChange w:id="15053" w:author="NUOVO" w:date="2022-05-11T17:02:00Z">
            <w:rPr>
              <w:sz w:val="24"/>
            </w:rPr>
          </w:rPrChange>
        </w:rPr>
        <w:t xml:space="preserve"> </w:t>
      </w:r>
      <w:del w:id="15054" w:author="NUOVO" w:date="2022-05-11T17:02:00Z">
        <w:r>
          <w:rPr>
            <w:sz w:val="24"/>
          </w:rPr>
          <w:delText>tools</w:delText>
        </w:r>
      </w:del>
      <w:ins w:id="15055" w:author="NUOVO" w:date="2022-05-11T17:02:00Z">
        <w:r>
          <w:rPr>
            <w:sz w:val="24"/>
          </w:rPr>
          <w:t>services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150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generic</w:t>
      </w:r>
      <w:r>
        <w:rPr>
          <w:spacing w:val="1"/>
          <w:sz w:val="24"/>
          <w:rPrChange w:id="150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5058" w:author="NUOVO" w:date="2022-05-11T17:02:00Z">
            <w:rPr>
              <w:sz w:val="24"/>
            </w:rPr>
          </w:rPrChange>
        </w:rPr>
        <w:t xml:space="preserve"> </w:t>
      </w:r>
      <w:del w:id="15059" w:author="NUOVO" w:date="2022-05-11T17:02:00Z">
        <w:r>
          <w:rPr>
            <w:sz w:val="24"/>
          </w:rPr>
          <w:delText xml:space="preserve">not </w:delText>
        </w:r>
      </w:del>
      <w:ins w:id="15060" w:author="NUOVO" w:date="2022-05-11T17:02:00Z">
        <w:r>
          <w:rPr>
            <w:sz w:val="24"/>
          </w:rPr>
          <w:t>non-</w:t>
        </w:r>
      </w:ins>
      <w:r>
        <w:rPr>
          <w:sz w:val="24"/>
        </w:rPr>
        <w:t>country-specific</w:t>
      </w:r>
      <w:r>
        <w:rPr>
          <w:spacing w:val="1"/>
          <w:sz w:val="24"/>
          <w:rPrChange w:id="150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domain</w:t>
      </w:r>
      <w:r>
        <w:rPr>
          <w:spacing w:val="61"/>
          <w:sz w:val="24"/>
          <w:rPrChange w:id="150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names.</w:t>
      </w:r>
      <w:r>
        <w:rPr>
          <w:spacing w:val="1"/>
          <w:sz w:val="24"/>
          <w:rPrChange w:id="150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Conversely,</w:t>
      </w:r>
      <w:r>
        <w:rPr>
          <w:spacing w:val="26"/>
          <w:sz w:val="24"/>
          <w:rPrChange w:id="150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27"/>
          <w:sz w:val="24"/>
          <w:rPrChange w:id="150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27"/>
          <w:sz w:val="24"/>
          <w:rPrChange w:id="150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</w:t>
      </w:r>
      <w:r>
        <w:rPr>
          <w:spacing w:val="28"/>
          <w:sz w:val="24"/>
          <w:rPrChange w:id="150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advertising</w:t>
      </w:r>
      <w:r>
        <w:rPr>
          <w:spacing w:val="25"/>
          <w:sz w:val="24"/>
          <w:rPrChange w:id="150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  <w:rPrChange w:id="150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made</w:t>
      </w:r>
      <w:r>
        <w:rPr>
          <w:spacing w:val="26"/>
          <w:sz w:val="24"/>
          <w:rPrChange w:id="150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  <w:rPrChange w:id="150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languages</w:t>
      </w:r>
      <w:r>
        <w:rPr>
          <w:spacing w:val="27"/>
          <w:sz w:val="24"/>
          <w:rPrChange w:id="150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28"/>
          <w:sz w:val="24"/>
          <w:rPrChange w:id="150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commonly</w:t>
      </w:r>
      <w:r>
        <w:rPr>
          <w:spacing w:val="20"/>
          <w:sz w:val="24"/>
          <w:rPrChange w:id="150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used</w:t>
      </w:r>
      <w:r>
        <w:rPr>
          <w:spacing w:val="27"/>
          <w:sz w:val="24"/>
          <w:rPrChange w:id="150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  <w:rPrChange w:id="150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077" w:author="NUOVO" w:date="2022-05-11T17:02:00Z">
            <w:rPr>
              <w:sz w:val="24"/>
            </w:rPr>
          </w:rPrChange>
        </w:rPr>
        <w:t xml:space="preserve"> </w:t>
      </w:r>
      <w:ins w:id="15078" w:author="NUOVO" w:date="2022-05-11T17:02:00Z">
        <w:r>
          <w:rPr>
            <w:sz w:val="24"/>
          </w:rPr>
          <w:t>seller’s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territory</w:t>
      </w:r>
      <w:r>
        <w:rPr>
          <w:spacing w:val="1"/>
          <w:sz w:val="24"/>
          <w:rPrChange w:id="15079" w:author="NUOVO" w:date="2022-05-11T17:02:00Z">
            <w:rPr>
              <w:sz w:val="24"/>
            </w:rPr>
          </w:rPrChange>
        </w:rPr>
        <w:t xml:space="preserve"> </w:t>
      </w:r>
      <w:del w:id="15080" w:author="NUOVO" w:date="2022-05-11T17:02:00Z">
        <w:r>
          <w:rPr>
            <w:sz w:val="24"/>
          </w:rPr>
          <w:delText>in which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established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or</w:t>
      </w:r>
      <w:r>
        <w:rPr>
          <w:spacing w:val="1"/>
          <w:sz w:val="24"/>
          <w:rPrChange w:id="150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websites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ins w:id="15082" w:author="NUOVO" w:date="2022-05-11T17:02:00Z"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top-level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domain</w:t>
      </w:r>
      <w:del w:id="15083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names</w:delText>
        </w:r>
      </w:del>
      <w:r>
        <w:rPr>
          <w:spacing w:val="60"/>
          <w:sz w:val="24"/>
          <w:rPrChange w:id="150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corresponding</w:t>
      </w:r>
      <w:r>
        <w:rPr>
          <w:spacing w:val="60"/>
          <w:sz w:val="24"/>
          <w:rPrChange w:id="150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del w:id="15086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 other than the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one in which the distributor is established, it is a form of</w:delText>
        </w:r>
        <w:r>
          <w:rPr>
            <w:spacing w:val="1"/>
            <w:sz w:val="24"/>
          </w:rPr>
          <w:delText xml:space="preserve"> </w:delText>
        </w:r>
      </w:del>
      <w:ins w:id="15087" w:author="NUOVO" w:date="2022-05-11T17:02:00Z">
        <w:r>
          <w:rPr>
            <w:sz w:val="24"/>
          </w:rPr>
          <w:t xml:space="preserve">territories outside the seller’s territory, this amounts to </w:t>
        </w:r>
      </w:ins>
      <w:r>
        <w:rPr>
          <w:sz w:val="24"/>
        </w:rPr>
        <w:t xml:space="preserve">active selling into </w:t>
      </w:r>
      <w:del w:id="15088" w:author="NUOVO" w:date="2022-05-11T17:02:00Z">
        <w:r>
          <w:rPr>
            <w:sz w:val="24"/>
          </w:rPr>
          <w:delText>that territory, as it would no longer be meant to reach customers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distributor’s own territory. The participation</w:delText>
        </w:r>
      </w:del>
      <w:ins w:id="15089" w:author="NUOVO" w:date="2022-05-11T17:02:00Z">
        <w:r>
          <w:rPr>
            <w:sz w:val="24"/>
          </w:rPr>
          <w:t>those 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territories.</w:t>
        </w:r>
      </w:ins>
    </w:p>
    <w:p w14:paraId="72A680AD" w14:textId="6D2614A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4" w:hanging="881"/>
        <w:jc w:val="both"/>
        <w:rPr>
          <w:ins w:id="15090" w:author="NUOVO" w:date="2022-05-11T17:02:00Z"/>
          <w:sz w:val="24"/>
        </w:rPr>
      </w:pPr>
      <w:ins w:id="15091" w:author="NUOVO" w:date="2022-05-11T17:02:00Z">
        <w:r>
          <w:rPr>
            <w:sz w:val="24"/>
          </w:rPr>
          <w:t>Participation</w:t>
        </w:r>
      </w:ins>
      <w:r>
        <w:rPr>
          <w:sz w:val="24"/>
        </w:rPr>
        <w:t xml:space="preserve"> in public procurement is</w:t>
      </w:r>
      <w:r>
        <w:rPr>
          <w:spacing w:val="60"/>
          <w:sz w:val="24"/>
          <w:rPrChange w:id="15092" w:author="NUOVO" w:date="2022-05-11T17:02:00Z">
            <w:rPr>
              <w:sz w:val="24"/>
            </w:rPr>
          </w:rPrChange>
        </w:rPr>
        <w:t xml:space="preserve"> </w:t>
      </w:r>
      <w:del w:id="15093" w:author="NUOVO" w:date="2022-05-11T17:02:00Z">
        <w:r>
          <w:rPr>
            <w:sz w:val="24"/>
          </w:rPr>
          <w:delText>categorised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</w:t>
      </w:r>
      <w:r>
        <w:rPr>
          <w:sz w:val="24"/>
          <w:rPrChange w:id="150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</w:t>
      </w:r>
      <w:r>
        <w:rPr>
          <w:sz w:val="24"/>
          <w:rPrChange w:id="150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50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z w:val="24"/>
          <w:rPrChange w:id="150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selling</w:t>
      </w:r>
      <w:ins w:id="15098" w:author="NUOVO" w:date="2022-05-11T17:02:00Z">
        <w:r>
          <w:rPr>
            <w:sz w:val="24"/>
          </w:rPr>
          <w:t>,</w:t>
        </w:r>
      </w:ins>
      <w:r>
        <w:rPr>
          <w:sz w:val="24"/>
          <w:rPrChange w:id="150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irrespective</w:t>
      </w:r>
      <w:r>
        <w:rPr>
          <w:sz w:val="24"/>
          <w:rPrChange w:id="151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51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z w:val="24"/>
          <w:rPrChange w:id="151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del w:id="15103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</w:del>
      <w:r>
        <w:rPr>
          <w:sz w:val="24"/>
          <w:rPrChange w:id="151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public</w:t>
      </w:r>
      <w:r>
        <w:rPr>
          <w:sz w:val="24"/>
          <w:rPrChange w:id="151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procurement</w:t>
      </w:r>
      <w:r>
        <w:rPr>
          <w:sz w:val="24"/>
          <w:rPrChange w:id="1510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procedure (e.g. open </w:t>
      </w:r>
      <w:r>
        <w:rPr>
          <w:sz w:val="24"/>
        </w:rPr>
        <w:t>procedure, restricted procedure</w:t>
      </w:r>
      <w:ins w:id="15107" w:author="NUOVO" w:date="2022-05-11T17:02:00Z">
        <w:r>
          <w:rPr>
            <w:sz w:val="24"/>
          </w:rPr>
          <w:t xml:space="preserve">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</w:ins>
      <w:r>
        <w:rPr>
          <w:sz w:val="24"/>
        </w:rPr>
        <w:t>). This qualification is coherent</w:t>
      </w:r>
      <w:r>
        <w:rPr>
          <w:sz w:val="24"/>
          <w:rPrChange w:id="151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15109" w:author="NUOVO" w:date="2022-05-11T17:02:00Z">
            <w:rPr>
              <w:spacing w:val="1"/>
              <w:sz w:val="24"/>
            </w:rPr>
          </w:rPrChange>
        </w:rPr>
        <w:t xml:space="preserve"> </w:t>
      </w:r>
      <w:ins w:id="15110" w:author="NUOVO" w:date="2022-05-11T17:02:00Z">
        <w:r>
          <w:rPr>
            <w:sz w:val="24"/>
          </w:rPr>
          <w:t xml:space="preserve">the purposes of </w:t>
        </w:r>
      </w:ins>
      <w:r>
        <w:rPr>
          <w:sz w:val="24"/>
        </w:rPr>
        <w:t>public</w:t>
      </w:r>
      <w:r>
        <w:rPr>
          <w:sz w:val="24"/>
          <w:rPrChange w:id="151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procurement</w:t>
      </w:r>
      <w:r>
        <w:rPr>
          <w:sz w:val="24"/>
          <w:rPrChange w:id="151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law</w:t>
      </w:r>
      <w:del w:id="15113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participation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public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qualified as active sale, intra-brand competition would be significantly reduced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markets,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thus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contradicting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rationale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public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procurement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law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includes</w:delText>
        </w:r>
      </w:del>
      <w:ins w:id="15114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 include</w:t>
        </w:r>
      </w:ins>
      <w:r>
        <w:rPr>
          <w:sz w:val="24"/>
        </w:rPr>
        <w:t xml:space="preserve"> facilitating intra-brand competition. As a result, </w:t>
      </w:r>
      <w:del w:id="15115" w:author="NUOVO" w:date="2022-05-11T17:02:00Z">
        <w:r>
          <w:rPr>
            <w:sz w:val="24"/>
          </w:rPr>
          <w:delText>restricting</w:delText>
        </w:r>
      </w:del>
      <w:ins w:id="15116" w:author="NUOVO" w:date="2022-05-11T17:02:00Z">
        <w:r>
          <w:rPr>
            <w:sz w:val="24"/>
          </w:rPr>
          <w:t>a vertical 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 restricts</w:t>
        </w:r>
      </w:ins>
      <w:r>
        <w:rPr>
          <w:sz w:val="24"/>
        </w:rPr>
        <w:t xml:space="preserve"> the </w:t>
      </w:r>
      <w:del w:id="15117" w:author="NUOVO" w:date="2022-05-11T17:02:00Z">
        <w:r>
          <w:rPr>
            <w:sz w:val="24"/>
          </w:rPr>
          <w:delText>participation</w:delText>
        </w:r>
      </w:del>
      <w:ins w:id="15118" w:author="NUOVO" w:date="2022-05-11T17:02:00Z">
        <w:r>
          <w:rPr>
            <w:sz w:val="24"/>
          </w:rPr>
          <w:t>ability</w:t>
        </w:r>
      </w:ins>
      <w:r>
        <w:rPr>
          <w:sz w:val="24"/>
          <w:rPrChange w:id="151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a buyer </w:t>
      </w:r>
      <w:ins w:id="15120" w:author="NUOVO" w:date="2022-05-11T17:02:00Z">
        <w:r>
          <w:rPr>
            <w:sz w:val="24"/>
          </w:rPr>
          <w:t>to participa</w:t>
        </w:r>
        <w:r>
          <w:rPr>
            <w:sz w:val="24"/>
          </w:rPr>
          <w:t xml:space="preserve">te </w:t>
        </w:r>
      </w:ins>
      <w:r>
        <w:rPr>
          <w:sz w:val="24"/>
        </w:rPr>
        <w:t xml:space="preserve">in public procurement is </w:t>
      </w:r>
      <w:del w:id="15121" w:author="NUOVO" w:date="2022-05-11T17:02:00Z">
        <w:r>
          <w:rPr>
            <w:sz w:val="24"/>
          </w:rPr>
          <w:delText xml:space="preserve">be </w:delText>
        </w:r>
      </w:del>
      <w:r>
        <w:rPr>
          <w:sz w:val="24"/>
        </w:rPr>
        <w:t>a hardcore</w:t>
      </w:r>
      <w:r>
        <w:rPr>
          <w:spacing w:val="1"/>
          <w:sz w:val="24"/>
          <w:rPrChange w:id="151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4"/>
          <w:sz w:val="24"/>
          <w:rPrChange w:id="15123" w:author="NUOVO" w:date="2022-05-11T17:02:00Z">
            <w:rPr>
              <w:sz w:val="24"/>
            </w:rPr>
          </w:rPrChange>
        </w:rPr>
        <w:t xml:space="preserve"> </w:t>
      </w:r>
      <w:del w:id="15124" w:author="NUOVO" w:date="2022-05-11T17:02:00Z">
        <w:r>
          <w:rPr>
            <w:sz w:val="24"/>
          </w:rPr>
          <w:delText>under</w:delText>
        </w:r>
      </w:del>
      <w:ins w:id="15125" w:author="NUOVO" w:date="2022-05-11T17:02:00Z">
        <w:r>
          <w:rPr>
            <w:sz w:val="24"/>
          </w:rPr>
          <w:t>within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12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3"/>
          <w:sz w:val="24"/>
          <w:rPrChange w:id="151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4"/>
          <w:sz w:val="24"/>
          <w:rPrChange w:id="151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5128" w:author="NUOVO" w:date="2022-05-11T17:02:00Z">
        <w:r>
          <w:rPr>
            <w:sz w:val="24"/>
          </w:rPr>
          <w:t>,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points</w:t>
        </w:r>
        <w:r>
          <w:rPr>
            <w:spacing w:val="14"/>
            <w:sz w:val="24"/>
          </w:rPr>
          <w:t xml:space="preserve"> </w:t>
        </w:r>
      </w:ins>
      <w:r>
        <w:rPr>
          <w:sz w:val="24"/>
        </w:rPr>
        <w:t>(b</w:t>
      </w:r>
      <w:del w:id="15129" w:author="NUOVO" w:date="2022-05-11T17:02:00Z">
        <w:r>
          <w:rPr>
            <w:sz w:val="24"/>
          </w:rPr>
          <w:delText>) to</w:delText>
        </w:r>
      </w:del>
      <w:ins w:id="15130" w:author="NUOVO" w:date="2022-05-11T17:02:00Z">
        <w:r>
          <w:rPr>
            <w:sz w:val="24"/>
          </w:rPr>
          <w:t>),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(c)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and</w:t>
        </w:r>
      </w:ins>
      <w:r>
        <w:rPr>
          <w:spacing w:val="14"/>
          <w:sz w:val="24"/>
          <w:rPrChange w:id="151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(d)</w:t>
      </w:r>
      <w:r>
        <w:rPr>
          <w:spacing w:val="15"/>
          <w:sz w:val="24"/>
          <w:rPrChange w:id="15132" w:author="NUOVO" w:date="2022-05-11T17:02:00Z">
            <w:rPr>
              <w:spacing w:val="1"/>
              <w:sz w:val="24"/>
            </w:rPr>
          </w:rPrChange>
        </w:rPr>
        <w:t xml:space="preserve"> </w:t>
      </w:r>
      <w:del w:id="15133" w:author="NUOVO" w:date="2022-05-11T17:02:00Z">
        <w:r>
          <w:rPr>
            <w:sz w:val="24"/>
          </w:rPr>
          <w:delText>VBER</w:delText>
        </w:r>
      </w:del>
      <w:ins w:id="15134" w:author="NUOVO" w:date="2022-05-11T17:02:00Z">
        <w:r>
          <w:rPr>
            <w:sz w:val="24"/>
          </w:rPr>
          <w:t>of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(EU)</w:t>
        </w:r>
      </w:ins>
    </w:p>
    <w:p w14:paraId="78A35F1C" w14:textId="4B5331BB" w:rsidR="009B155B" w:rsidRDefault="00067B49">
      <w:pPr>
        <w:pStyle w:val="Corpotesto"/>
        <w:spacing w:before="0"/>
        <w:ind w:right="234"/>
        <w:rPr>
          <w:rPrChange w:id="15135" w:author="NUOVO" w:date="2022-05-11T17:02:00Z">
            <w:rPr>
              <w:sz w:val="24"/>
            </w:rPr>
          </w:rPrChange>
        </w:rPr>
        <w:pPrChange w:id="1513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0"/>
          </w:pPr>
        </w:pPrChange>
      </w:pPr>
      <w:ins w:id="15137" w:author="NUOVO" w:date="2022-05-11T17:02:00Z">
        <w:r>
          <w:t>X</w:t>
        </w:r>
      </w:ins>
      <w:r>
        <w:rPr>
          <w:rPrChange w:id="15138" w:author="NUOVO" w:date="2022-05-11T17:02:00Z">
            <w:rPr>
              <w:sz w:val="24"/>
            </w:rPr>
          </w:rPrChange>
        </w:rPr>
        <w:t>.</w:t>
      </w:r>
      <w:r>
        <w:rPr>
          <w:rPrChange w:id="151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40" w:author="NUOVO" w:date="2022-05-11T17:02:00Z">
            <w:rPr>
              <w:sz w:val="24"/>
            </w:rPr>
          </w:rPrChange>
        </w:rPr>
        <w:t>Similarly,</w:t>
      </w:r>
      <w:r>
        <w:rPr>
          <w:rPrChange w:id="151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42" w:author="NUOVO" w:date="2022-05-11T17:02:00Z">
            <w:rPr>
              <w:sz w:val="24"/>
            </w:rPr>
          </w:rPrChange>
        </w:rPr>
        <w:t>responding</w:t>
      </w:r>
      <w:r>
        <w:rPr>
          <w:rPrChange w:id="151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44" w:author="NUOVO" w:date="2022-05-11T17:02:00Z">
            <w:rPr>
              <w:sz w:val="24"/>
            </w:rPr>
          </w:rPrChange>
        </w:rPr>
        <w:t>to</w:t>
      </w:r>
      <w:r>
        <w:rPr>
          <w:rPrChange w:id="15145" w:author="NUOVO" w:date="2022-05-11T17:02:00Z">
            <w:rPr>
              <w:spacing w:val="1"/>
              <w:sz w:val="24"/>
            </w:rPr>
          </w:rPrChange>
        </w:rPr>
        <w:t xml:space="preserve"> </w:t>
      </w:r>
      <w:del w:id="15146" w:author="NUOVO" w:date="2022-05-11T17:02:00Z">
        <w:r>
          <w:delText>private</w:delText>
        </w:r>
        <w:r>
          <w:rPr>
            <w:spacing w:val="1"/>
          </w:rPr>
          <w:delText xml:space="preserve"> </w:delText>
        </w:r>
        <w:r>
          <w:delText>tenders</w:delText>
        </w:r>
      </w:del>
      <w:ins w:id="15147" w:author="NUOVO" w:date="2022-05-11T17:02:00Z">
        <w:r>
          <w:t>invitations to tender issued by non-public entities</w:t>
        </w:r>
      </w:ins>
      <w:r>
        <w:rPr>
          <w:rPrChange w:id="151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49" w:author="NUOVO" w:date="2022-05-11T17:02:00Z">
            <w:rPr>
              <w:sz w:val="24"/>
            </w:rPr>
          </w:rPrChange>
        </w:rPr>
        <w:t>is</w:t>
      </w:r>
      <w:r>
        <w:rPr>
          <w:rPrChange w:id="151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51" w:author="NUOVO" w:date="2022-05-11T17:02:00Z">
            <w:rPr>
              <w:sz w:val="24"/>
            </w:rPr>
          </w:rPrChange>
        </w:rPr>
        <w:t>a</w:t>
      </w:r>
      <w:r>
        <w:rPr>
          <w:rPrChange w:id="151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53" w:author="NUOVO" w:date="2022-05-11T17:02:00Z">
            <w:rPr>
              <w:sz w:val="24"/>
            </w:rPr>
          </w:rPrChange>
        </w:rPr>
        <w:t>form</w:t>
      </w:r>
      <w:r>
        <w:rPr>
          <w:spacing w:val="-57"/>
          <w:rPrChange w:id="151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55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51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57" w:author="NUOVO" w:date="2022-05-11T17:02:00Z">
            <w:rPr>
              <w:sz w:val="24"/>
            </w:rPr>
          </w:rPrChange>
        </w:rPr>
        <w:t>passive</w:t>
      </w:r>
      <w:r>
        <w:rPr>
          <w:spacing w:val="1"/>
          <w:rPrChange w:id="1515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5159" w:author="NUOVO" w:date="2022-05-11T17:02:00Z">
            <w:rPr>
              <w:sz w:val="24"/>
            </w:rPr>
          </w:rPrChange>
        </w:rPr>
        <w:t>selling.</w:t>
      </w:r>
      <w:r>
        <w:rPr>
          <w:spacing w:val="1"/>
          <w:rPrChange w:id="15160" w:author="NUOVO" w:date="2022-05-11T17:02:00Z">
            <w:rPr>
              <w:spacing w:val="60"/>
              <w:sz w:val="24"/>
            </w:rPr>
          </w:rPrChange>
        </w:rPr>
        <w:t xml:space="preserve"> </w:t>
      </w:r>
      <w:del w:id="15161" w:author="NUOVO" w:date="2022-05-11T17:02:00Z">
        <w:r>
          <w:delText>A</w:delText>
        </w:r>
        <w:r>
          <w:rPr>
            <w:spacing w:val="-57"/>
          </w:rPr>
          <w:delText xml:space="preserve"> </w:delText>
        </w:r>
        <w:r>
          <w:delText>private</w:delText>
        </w:r>
      </w:del>
      <w:ins w:id="15162" w:author="NUOVO" w:date="2022-05-11T17:02:00Z">
        <w:r>
          <w:t>Such</w:t>
        </w:r>
        <w:r>
          <w:rPr>
            <w:spacing w:val="1"/>
          </w:rPr>
          <w:t xml:space="preserve"> </w:t>
        </w:r>
        <w:r>
          <w:t>invitations</w:t>
        </w:r>
        <w:r>
          <w:rPr>
            <w:spacing w:val="1"/>
          </w:rPr>
          <w:t xml:space="preserve"> </w:t>
        </w:r>
        <w:r>
          <w:t>to</w:t>
        </w:r>
      </w:ins>
      <w:r>
        <w:rPr>
          <w:spacing w:val="1"/>
          <w:rPrChange w:id="1516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64" w:author="NUOVO" w:date="2022-05-11T17:02:00Z">
            <w:rPr>
              <w:sz w:val="24"/>
            </w:rPr>
          </w:rPrChange>
        </w:rPr>
        <w:t>tender</w:t>
      </w:r>
      <w:r>
        <w:rPr>
          <w:spacing w:val="1"/>
          <w:rPrChange w:id="15165" w:author="NUOVO" w:date="2022-05-11T17:02:00Z">
            <w:rPr>
              <w:sz w:val="24"/>
            </w:rPr>
          </w:rPrChange>
        </w:rPr>
        <w:t xml:space="preserve"> </w:t>
      </w:r>
      <w:del w:id="15166" w:author="NUOVO" w:date="2022-05-11T17:02:00Z">
        <w:r>
          <w:delText>is</w:delText>
        </w:r>
      </w:del>
      <w:ins w:id="15167" w:author="NUOVO" w:date="2022-05-11T17:02:00Z">
        <w:r>
          <w:t>are</w:t>
        </w:r>
      </w:ins>
      <w:r>
        <w:rPr>
          <w:spacing w:val="1"/>
          <w:rPrChange w:id="1516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69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517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71" w:author="NUOVO" w:date="2022-05-11T17:02:00Z">
            <w:rPr>
              <w:sz w:val="24"/>
            </w:rPr>
          </w:rPrChange>
        </w:rPr>
        <w:t>form</w:t>
      </w:r>
      <w:r>
        <w:rPr>
          <w:spacing w:val="1"/>
          <w:rPrChange w:id="1517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73" w:author="NUOVO" w:date="2022-05-11T17:02:00Z">
            <w:rPr>
              <w:sz w:val="24"/>
            </w:rPr>
          </w:rPrChange>
        </w:rPr>
        <w:t>of</w:t>
      </w:r>
      <w:r>
        <w:rPr>
          <w:spacing w:val="60"/>
          <w:rPrChange w:id="1517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75" w:author="NUOVO" w:date="2022-05-11T17:02:00Z">
            <w:rPr>
              <w:sz w:val="24"/>
            </w:rPr>
          </w:rPrChange>
        </w:rPr>
        <w:t>unsolicited</w:t>
      </w:r>
      <w:r>
        <w:rPr>
          <w:spacing w:val="60"/>
          <w:rPrChange w:id="15176" w:author="NUOVO" w:date="2022-05-11T17:02:00Z">
            <w:rPr>
              <w:sz w:val="24"/>
            </w:rPr>
          </w:rPrChange>
        </w:rPr>
        <w:t xml:space="preserve"> </w:t>
      </w:r>
      <w:del w:id="15177" w:author="NUOVO" w:date="2022-05-11T17:02:00Z">
        <w:r>
          <w:delText>sales</w:delText>
        </w:r>
      </w:del>
      <w:ins w:id="15178" w:author="NUOVO" w:date="2022-05-11T17:02:00Z">
        <w:r>
          <w:t>customer</w:t>
        </w:r>
      </w:ins>
      <w:r>
        <w:rPr>
          <w:spacing w:val="-57"/>
          <w:rPrChange w:id="1517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80" w:author="NUOVO" w:date="2022-05-11T17:02:00Z">
            <w:rPr>
              <w:sz w:val="24"/>
            </w:rPr>
          </w:rPrChange>
        </w:rPr>
        <w:t>request addressed to multiple potential</w:t>
      </w:r>
      <w:r>
        <w:rPr>
          <w:rPrChange w:id="15181" w:author="NUOVO" w:date="2022-05-11T17:02:00Z">
            <w:rPr>
              <w:spacing w:val="1"/>
              <w:sz w:val="24"/>
            </w:rPr>
          </w:rPrChange>
        </w:rPr>
        <w:t xml:space="preserve"> </w:t>
      </w:r>
      <w:del w:id="15182" w:author="NUOVO" w:date="2022-05-11T17:02:00Z">
        <w:r>
          <w:delText>suppliers</w:delText>
        </w:r>
      </w:del>
      <w:ins w:id="15183" w:author="NUOVO" w:date="2022-05-11T17:02:00Z">
        <w:r>
          <w:t>sellers</w:t>
        </w:r>
      </w:ins>
      <w:r>
        <w:rPr>
          <w:rPrChange w:id="15184" w:author="NUOVO" w:date="2022-05-11T17:02:00Z">
            <w:rPr>
              <w:sz w:val="24"/>
            </w:rPr>
          </w:rPrChange>
        </w:rPr>
        <w:t xml:space="preserve"> and</w:t>
      </w:r>
      <w:ins w:id="15185" w:author="NUOVO" w:date="2022-05-11T17:02:00Z">
        <w:r>
          <w:t xml:space="preserve"> therefore</w:t>
        </w:r>
      </w:ins>
      <w:r>
        <w:rPr>
          <w:rPrChange w:id="15186" w:author="NUOVO" w:date="2022-05-11T17:02:00Z">
            <w:rPr>
              <w:sz w:val="24"/>
            </w:rPr>
          </w:rPrChange>
        </w:rPr>
        <w:t xml:space="preserve"> the submission of a bid in</w:t>
      </w:r>
      <w:r>
        <w:rPr>
          <w:spacing w:val="1"/>
          <w:rPrChange w:id="1518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88" w:author="NUOVO" w:date="2022-05-11T17:02:00Z">
            <w:rPr>
              <w:sz w:val="24"/>
            </w:rPr>
          </w:rPrChange>
        </w:rPr>
        <w:t>response</w:t>
      </w:r>
      <w:r>
        <w:rPr>
          <w:spacing w:val="-1"/>
          <w:rPrChange w:id="1518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90" w:author="NUOVO" w:date="2022-05-11T17:02:00Z">
            <w:rPr>
              <w:sz w:val="24"/>
            </w:rPr>
          </w:rPrChange>
        </w:rPr>
        <w:t xml:space="preserve">to </w:t>
      </w:r>
      <w:del w:id="15191" w:author="NUOVO" w:date="2022-05-11T17:02:00Z">
        <w:r>
          <w:delText>a private</w:delText>
        </w:r>
      </w:del>
      <w:ins w:id="15192" w:author="NUOVO" w:date="2022-05-11T17:02:00Z">
        <w:r>
          <w:t>an invitation to</w:t>
        </w:r>
      </w:ins>
      <w:r>
        <w:rPr>
          <w:spacing w:val="-1"/>
          <w:rPrChange w:id="1519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194" w:author="NUOVO" w:date="2022-05-11T17:02:00Z">
            <w:rPr>
              <w:sz w:val="24"/>
            </w:rPr>
          </w:rPrChange>
        </w:rPr>
        <w:t xml:space="preserve">tender </w:t>
      </w:r>
      <w:del w:id="15195" w:author="NUOVO" w:date="2022-05-11T17:02:00Z">
        <w:r>
          <w:delText>is therefore</w:delText>
        </w:r>
      </w:del>
      <w:ins w:id="15196" w:author="NUOVO" w:date="2022-05-11T17:02:00Z">
        <w:r>
          <w:t>by</w:t>
        </w:r>
        <w:r>
          <w:rPr>
            <w:spacing w:val="-5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non-public</w:t>
        </w:r>
        <w:r>
          <w:rPr>
            <w:spacing w:val="1"/>
          </w:rPr>
          <w:t xml:space="preserve"> </w:t>
        </w:r>
        <w:r>
          <w:t>entity</w:t>
        </w:r>
        <w:r>
          <w:rPr>
            <w:spacing w:val="-6"/>
          </w:rPr>
          <w:t xml:space="preserve"> </w:t>
        </w:r>
        <w:r>
          <w:t>is a form of</w:t>
        </w:r>
      </w:ins>
      <w:r>
        <w:rPr>
          <w:spacing w:val="-1"/>
          <w:rPrChange w:id="15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198" w:author="NUOVO" w:date="2022-05-11T17:02:00Z">
            <w:rPr>
              <w:sz w:val="24"/>
            </w:rPr>
          </w:rPrChange>
        </w:rPr>
        <w:t>passive</w:t>
      </w:r>
      <w:r>
        <w:rPr>
          <w:spacing w:val="-1"/>
          <w:rPrChange w:id="1519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15200" w:author="NUOVO" w:date="2022-05-11T17:02:00Z">
            <w:rPr>
              <w:sz w:val="24"/>
            </w:rPr>
          </w:rPrChange>
        </w:rPr>
        <w:t>selling.</w:t>
      </w:r>
    </w:p>
    <w:p w14:paraId="51A7B098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2"/>
        <w:ind w:right="233"/>
        <w:jc w:val="both"/>
        <w:rPr>
          <w:del w:id="15201" w:author="NUOVO" w:date="2022-05-11T17:02:00Z"/>
          <w:sz w:val="24"/>
        </w:rPr>
      </w:pPr>
      <w:bookmarkStart w:id="15202" w:name="6.1.2.3._Hardcore_restrictions_relating_"/>
      <w:bookmarkEnd w:id="15202"/>
      <w:del w:id="15203" w:author="NUOVO" w:date="2022-05-11T17:02:00Z">
        <w:r>
          <w:rPr>
            <w:sz w:val="24"/>
          </w:rPr>
          <w:delText>As set out in Article 1(1)(n) VBER, in the context of restrictions amo</w:delText>
        </w:r>
        <w:r>
          <w:rPr>
            <w:sz w:val="24"/>
          </w:rPr>
          <w:delText>unting to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“restriction of active or passive sales” according to Article 4 VBER, all forms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selling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6"/>
            <w:sz w:val="24"/>
          </w:rPr>
          <w:delText xml:space="preserve"> </w:delText>
        </w:r>
        <w:r>
          <w:rPr>
            <w:sz w:val="24"/>
          </w:rPr>
          <w:delText>than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those</w:delText>
        </w:r>
        <w:r>
          <w:rPr>
            <w:spacing w:val="20"/>
            <w:sz w:val="24"/>
          </w:rPr>
          <w:delText xml:space="preserve"> </w:delText>
        </w:r>
        <w:r>
          <w:rPr>
            <w:sz w:val="24"/>
          </w:rPr>
          <w:delText>defined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passive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18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further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explained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Guidelines are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considered active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sales.</w:delText>
        </w:r>
      </w:del>
    </w:p>
    <w:p w14:paraId="292E9302" w14:textId="77777777" w:rsidR="00761C09" w:rsidRDefault="00761C09">
      <w:pPr>
        <w:pStyle w:val="Corpotesto"/>
        <w:spacing w:before="0"/>
        <w:ind w:left="0"/>
        <w:jc w:val="left"/>
        <w:rPr>
          <w:del w:id="15204" w:author="NUOVO" w:date="2022-05-11T17:02:00Z"/>
          <w:sz w:val="20"/>
        </w:rPr>
      </w:pPr>
    </w:p>
    <w:p w14:paraId="7ACA7AC1" w14:textId="77777777" w:rsidR="00761C09" w:rsidRDefault="00761C09">
      <w:pPr>
        <w:pStyle w:val="Corpotesto"/>
        <w:spacing w:before="0"/>
        <w:ind w:left="0"/>
        <w:jc w:val="left"/>
        <w:rPr>
          <w:del w:id="15205" w:author="NUOVO" w:date="2022-05-11T17:02:00Z"/>
          <w:sz w:val="20"/>
        </w:rPr>
      </w:pPr>
    </w:p>
    <w:p w14:paraId="44D445CF" w14:textId="77777777" w:rsidR="00761C09" w:rsidRDefault="00067B49">
      <w:pPr>
        <w:pStyle w:val="Corpotesto"/>
        <w:spacing w:before="10"/>
        <w:ind w:left="0"/>
        <w:jc w:val="left"/>
        <w:rPr>
          <w:del w:id="15206" w:author="NUOVO" w:date="2022-05-11T17:02:00Z"/>
          <w:sz w:val="27"/>
        </w:rPr>
      </w:pPr>
      <w:del w:id="15207" w:author="NUOVO" w:date="2022-05-11T17:02:00Z">
        <w:r>
          <w:pict w14:anchorId="61B780C0">
            <v:rect id="_x0000_s2120" alt="" style="position:absolute;margin-left:70.8pt;margin-top:17.2pt;width:453.7pt;height:.6pt;z-index:-155960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1E86EE3E" w14:textId="77777777" w:rsidR="00761C09" w:rsidRDefault="00761C09">
      <w:pPr>
        <w:rPr>
          <w:del w:id="15208" w:author="NUOVO" w:date="2022-05-11T17:02:00Z"/>
          <w:sz w:val="27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96E8469" w14:textId="77777777" w:rsidR="00761C09" w:rsidRDefault="00067B49">
      <w:pPr>
        <w:pStyle w:val="Paragrafoelenco"/>
        <w:numPr>
          <w:ilvl w:val="3"/>
          <w:numId w:val="43"/>
        </w:numPr>
        <w:tabs>
          <w:tab w:val="left" w:pos="966"/>
        </w:tabs>
        <w:spacing w:before="66"/>
        <w:jc w:val="both"/>
        <w:rPr>
          <w:del w:id="15209" w:author="NUOVO" w:date="2022-05-11T17:02:00Z"/>
          <w:sz w:val="24"/>
        </w:rPr>
      </w:pPr>
      <w:bookmarkStart w:id="15210" w:name="6.1.2.3._Application_of_the_general_prin"/>
      <w:bookmarkEnd w:id="15210"/>
      <w:del w:id="15211" w:author="NUOVO" w:date="2022-05-11T17:02:00Z">
        <w:r>
          <w:rPr>
            <w:sz w:val="24"/>
          </w:rPr>
          <w:delText>Application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general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principles</w:delText>
        </w:r>
      </w:del>
    </w:p>
    <w:p w14:paraId="2E84B587" w14:textId="5FDA7959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ins w:id="15212" w:author="NUOVO" w:date="2022-05-11T17:02:00Z"/>
          <w:sz w:val="24"/>
        </w:rPr>
      </w:pPr>
      <w:del w:id="15213" w:author="NUOVO" w:date="2022-05-11T17:02:00Z">
        <w:r>
          <w:rPr>
            <w:sz w:val="24"/>
          </w:rPr>
          <w:delText xml:space="preserve">Article 4(b) to (d) VBER provides </w:delText>
        </w:r>
      </w:del>
      <w:ins w:id="15214" w:author="NUOVO" w:date="2022-05-11T17:02:00Z">
        <w:r>
          <w:rPr>
            <w:sz w:val="24"/>
          </w:rPr>
          <w:t>Hardcore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relating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specific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systems</w:t>
        </w:r>
      </w:ins>
    </w:p>
    <w:p w14:paraId="3434B55D" w14:textId="149CBE1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ins w:id="15215" w:author="NUOVO" w:date="2022-05-11T17:02:00Z"/>
          <w:sz w:val="24"/>
        </w:rPr>
      </w:pPr>
      <w:ins w:id="15216" w:author="NUOVO" w:date="2022-05-11T17:02:00Z">
        <w:r>
          <w:rPr>
            <w:sz w:val="24"/>
          </w:rPr>
          <w:t>Article 4, points (b), (c) and (d) of Regulation (EU) X contain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 list of hardcore</w:t>
      </w:r>
      <w:r>
        <w:rPr>
          <w:spacing w:val="1"/>
          <w:sz w:val="24"/>
          <w:rPrChange w:id="152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40"/>
          <w:sz w:val="24"/>
          <w:rPrChange w:id="152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  <w:rPrChange w:id="152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exceptions</w:t>
      </w:r>
      <w:r>
        <w:rPr>
          <w:spacing w:val="39"/>
          <w:sz w:val="24"/>
          <w:rPrChange w:id="152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  <w:rPrChange w:id="152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pacing w:val="32"/>
          <w:sz w:val="24"/>
          <w:rPrChange w:id="152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depending</w:t>
      </w:r>
      <w:r>
        <w:rPr>
          <w:spacing w:val="39"/>
          <w:sz w:val="24"/>
          <w:rPrChange w:id="152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  <w:rPrChange w:id="152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  <w:rPrChange w:id="15225" w:author="NUOVO" w:date="2022-05-11T17:02:00Z">
            <w:rPr>
              <w:spacing w:val="1"/>
              <w:sz w:val="24"/>
            </w:rPr>
          </w:rPrChange>
        </w:rPr>
        <w:t xml:space="preserve"> </w:t>
      </w:r>
      <w:ins w:id="15226" w:author="NUOVO" w:date="2022-05-11T17:02:00Z">
        <w:r>
          <w:rPr>
            <w:sz w:val="24"/>
          </w:rPr>
          <w:t>type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8"/>
            <w:sz w:val="24"/>
          </w:rPr>
          <w:t xml:space="preserve"> </w:t>
        </w:r>
      </w:ins>
      <w:r>
        <w:rPr>
          <w:sz w:val="24"/>
        </w:rPr>
        <w:t>distribution</w:t>
      </w:r>
      <w:r>
        <w:rPr>
          <w:spacing w:val="40"/>
          <w:sz w:val="24"/>
          <w:rPrChange w:id="152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del w:id="15228" w:author="NUOVO" w:date="2022-05-11T17:02:00Z">
        <w:r>
          <w:rPr>
            <w:spacing w:val="1"/>
            <w:sz w:val="24"/>
          </w:rPr>
          <w:delText xml:space="preserve"> </w:delText>
        </w:r>
      </w:del>
    </w:p>
    <w:p w14:paraId="651E88E6" w14:textId="77777777" w:rsidR="009B155B" w:rsidRDefault="009B155B">
      <w:pPr>
        <w:pStyle w:val="Corpotesto"/>
        <w:spacing w:before="0"/>
        <w:ind w:left="0"/>
        <w:jc w:val="left"/>
        <w:rPr>
          <w:ins w:id="15229" w:author="NUOVO" w:date="2022-05-11T17:02:00Z"/>
          <w:sz w:val="20"/>
        </w:rPr>
      </w:pPr>
    </w:p>
    <w:p w14:paraId="5F76D0C5" w14:textId="77777777" w:rsidR="009B155B" w:rsidRDefault="009B155B">
      <w:pPr>
        <w:pStyle w:val="Corpotesto"/>
        <w:spacing w:before="0"/>
        <w:ind w:left="0"/>
        <w:jc w:val="left"/>
        <w:rPr>
          <w:ins w:id="15230" w:author="NUOVO" w:date="2022-05-11T17:02:00Z"/>
          <w:sz w:val="20"/>
        </w:rPr>
      </w:pPr>
    </w:p>
    <w:p w14:paraId="6C340103" w14:textId="77777777" w:rsidR="009B155B" w:rsidRDefault="00067B49">
      <w:pPr>
        <w:pStyle w:val="Corpotesto"/>
        <w:spacing w:before="2"/>
        <w:ind w:left="0"/>
        <w:jc w:val="left"/>
        <w:rPr>
          <w:ins w:id="15231" w:author="NUOVO" w:date="2022-05-11T17:02:00Z"/>
          <w:sz w:val="19"/>
        </w:rPr>
      </w:pPr>
      <w:ins w:id="15232" w:author="NUOVO" w:date="2022-05-11T17:02:00Z">
        <w:r>
          <w:pict w14:anchorId="6B621897">
            <v:rect id="docshape83" o:spid="_x0000_s2119" alt="" style="position:absolute;margin-left:70.8pt;margin-top:12.25pt;width:2in;height:.6pt;z-index:-1569945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217BC10" w14:textId="77777777" w:rsidR="009B155B" w:rsidRDefault="00067B49">
      <w:pPr>
        <w:tabs>
          <w:tab w:val="left" w:pos="996"/>
        </w:tabs>
        <w:spacing w:before="101"/>
        <w:ind w:left="996" w:right="233" w:hanging="720"/>
        <w:jc w:val="both"/>
        <w:rPr>
          <w:ins w:id="15233" w:author="NUOVO" w:date="2022-05-11T17:02:00Z"/>
          <w:sz w:val="20"/>
        </w:rPr>
      </w:pPr>
      <w:ins w:id="15234" w:author="NUOVO" w:date="2022-05-11T17:02:00Z">
        <w:r>
          <w:rPr>
            <w:sz w:val="20"/>
            <w:vertAlign w:val="superscript"/>
          </w:rPr>
          <w:t>137</w:t>
        </w:r>
        <w:r>
          <w:rPr>
            <w:sz w:val="20"/>
          </w:rPr>
          <w:tab/>
        </w:r>
        <w:r>
          <w:rPr>
            <w:sz w:val="20"/>
          </w:rPr>
          <w:t xml:space="preserve">See judgment of 7 December 2010, </w:t>
        </w:r>
        <w:r>
          <w:rPr>
            <w:i/>
            <w:sz w:val="20"/>
          </w:rPr>
          <w:t>Peter Pammer v Reederei Karl Schlüter GmbH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&amp; Co.</w:t>
        </w:r>
        <w:r>
          <w:rPr>
            <w:i/>
            <w:spacing w:val="50"/>
            <w:sz w:val="20"/>
          </w:rPr>
          <w:t xml:space="preserve"> </w:t>
        </w:r>
        <w:r>
          <w:rPr>
            <w:i/>
            <w:sz w:val="20"/>
          </w:rPr>
          <w:t>KG 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Hotel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Alpenhof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GesmbH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v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Oliver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Heller,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Joined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C-585/08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C-144/09</w:t>
        </w:r>
        <w:r>
          <w:rPr>
            <w:i/>
            <w:sz w:val="20"/>
          </w:rPr>
          <w:t>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EU:C:2010:740,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93.</w:t>
        </w:r>
      </w:ins>
    </w:p>
    <w:p w14:paraId="039681EA" w14:textId="77777777" w:rsidR="009B155B" w:rsidRDefault="009B155B">
      <w:pPr>
        <w:jc w:val="both"/>
        <w:rPr>
          <w:ins w:id="15235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002A827" w14:textId="77777777" w:rsidR="009B155B" w:rsidRDefault="00067B49">
      <w:pPr>
        <w:pStyle w:val="Corpotesto"/>
        <w:spacing w:before="68"/>
        <w:ind w:right="240"/>
        <w:rPr>
          <w:rPrChange w:id="15236" w:author="NUOVO" w:date="2022-05-11T17:02:00Z">
            <w:rPr>
              <w:sz w:val="24"/>
            </w:rPr>
          </w:rPrChange>
        </w:rPr>
        <w:pPrChange w:id="1523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9"/>
          </w:pPr>
        </w:pPrChange>
      </w:pPr>
      <w:r>
        <w:rPr>
          <w:rPrChange w:id="15238" w:author="NUOVO" w:date="2022-05-11T17:02:00Z">
            <w:rPr>
              <w:sz w:val="24"/>
            </w:rPr>
          </w:rPrChange>
        </w:rPr>
        <w:t>operated</w:t>
      </w:r>
      <w:r>
        <w:rPr>
          <w:spacing w:val="1"/>
          <w:rPrChange w:id="152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240" w:author="NUOVO" w:date="2022-05-11T17:02:00Z">
            <w:rPr>
              <w:sz w:val="24"/>
            </w:rPr>
          </w:rPrChange>
        </w:rPr>
        <w:t>by</w:t>
      </w:r>
      <w:r>
        <w:rPr>
          <w:spacing w:val="1"/>
          <w:rPrChange w:id="152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242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52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244" w:author="NUOVO" w:date="2022-05-11T17:02:00Z">
            <w:rPr>
              <w:sz w:val="24"/>
            </w:rPr>
          </w:rPrChange>
        </w:rPr>
        <w:t>supplier:</w:t>
      </w:r>
      <w:r>
        <w:rPr>
          <w:spacing w:val="1"/>
          <w:rPrChange w:id="152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246" w:author="NUOVO" w:date="2022-05-11T17:02:00Z">
            <w:rPr>
              <w:sz w:val="24"/>
            </w:rPr>
          </w:rPrChange>
        </w:rPr>
        <w:t>exclusive</w:t>
      </w:r>
      <w:r>
        <w:rPr>
          <w:spacing w:val="1"/>
          <w:rPrChange w:id="152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5248" w:author="NUOVO" w:date="2022-05-11T17:02:00Z">
            <w:rPr>
              <w:sz w:val="24"/>
            </w:rPr>
          </w:rPrChange>
        </w:rPr>
        <w:t>distribution,</w:t>
      </w:r>
      <w:r>
        <w:rPr>
          <w:spacing w:val="1"/>
          <w:rPrChange w:id="1524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5250" w:author="NUOVO" w:date="2022-05-11T17:02:00Z">
            <w:rPr>
              <w:sz w:val="24"/>
            </w:rPr>
          </w:rPrChange>
        </w:rPr>
        <w:t>selective</w:t>
      </w:r>
      <w:r>
        <w:rPr>
          <w:spacing w:val="1"/>
          <w:rPrChange w:id="1525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5252" w:author="NUOVO" w:date="2022-05-11T17:02:00Z">
            <w:rPr>
              <w:sz w:val="24"/>
            </w:rPr>
          </w:rPrChange>
        </w:rPr>
        <w:t>distribution</w:t>
      </w:r>
      <w:r>
        <w:rPr>
          <w:spacing w:val="1"/>
          <w:rPrChange w:id="1525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254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525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5256" w:author="NUOVO" w:date="2022-05-11T17:02:00Z">
            <w:rPr>
              <w:sz w:val="24"/>
            </w:rPr>
          </w:rPrChange>
        </w:rPr>
        <w:t>free</w:t>
      </w:r>
      <w:r>
        <w:rPr>
          <w:spacing w:val="1"/>
          <w:rPrChange w:id="1525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5258" w:author="NUOVO" w:date="2022-05-11T17:02:00Z">
            <w:rPr>
              <w:sz w:val="24"/>
            </w:rPr>
          </w:rPrChange>
        </w:rPr>
        <w:t>distribution.</w:t>
      </w:r>
    </w:p>
    <w:p w14:paraId="40F9B835" w14:textId="77777777" w:rsidR="009B155B" w:rsidRDefault="00067B49">
      <w:pPr>
        <w:pStyle w:val="Paragrafoelenco"/>
        <w:numPr>
          <w:ilvl w:val="4"/>
          <w:numId w:val="17"/>
        </w:numPr>
        <w:tabs>
          <w:tab w:val="left" w:pos="1693"/>
        </w:tabs>
        <w:spacing w:before="121"/>
        <w:ind w:hanging="1417"/>
        <w:jc w:val="both"/>
        <w:rPr>
          <w:sz w:val="24"/>
        </w:rPr>
        <w:pPrChange w:id="15259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15260" w:name="6.1.2.3.1._Where_the_supplier_operates_a"/>
      <w:bookmarkEnd w:id="15260"/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526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operates</w:t>
      </w:r>
      <w:r>
        <w:rPr>
          <w:sz w:val="24"/>
          <w:rPrChange w:id="1526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exclusive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471CB381" w14:textId="76F4E4C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1526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r>
        <w:rPr>
          <w:sz w:val="24"/>
        </w:rPr>
        <w:t>The</w:t>
      </w:r>
      <w:r>
        <w:rPr>
          <w:sz w:val="24"/>
          <w:rPrChange w:id="152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152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52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152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152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52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52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5271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(b)</w:t>
      </w:r>
      <w:r>
        <w:rPr>
          <w:sz w:val="24"/>
          <w:rPrChange w:id="15272" w:author="NUOVO" w:date="2022-05-11T17:02:00Z">
            <w:rPr>
              <w:spacing w:val="1"/>
              <w:sz w:val="24"/>
            </w:rPr>
          </w:rPrChange>
        </w:rPr>
        <w:t xml:space="preserve"> </w:t>
      </w:r>
      <w:del w:id="15273" w:author="NUOVO" w:date="2022-05-11T17:02:00Z">
        <w:r>
          <w:rPr>
            <w:sz w:val="24"/>
          </w:rPr>
          <w:delText>VBER</w:delText>
        </w:r>
      </w:del>
      <w:ins w:id="15274" w:author="NUOVO" w:date="2022-05-11T17:02:00Z">
        <w:r>
          <w:rPr>
            <w:sz w:val="24"/>
          </w:rPr>
          <w:t>of Regulation (EU) X</w:t>
        </w:r>
      </w:ins>
      <w:r>
        <w:rPr>
          <w:sz w:val="24"/>
          <w:rPrChange w:id="152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del w:id="15276" w:author="NUOVO" w:date="2022-05-11T17:02:00Z"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concerted practices </w:delText>
        </w:r>
      </w:del>
      <w:r>
        <w:rPr>
          <w:sz w:val="24"/>
        </w:rPr>
        <w:t>that,</w:t>
      </w:r>
      <w:r>
        <w:rPr>
          <w:spacing w:val="1"/>
          <w:sz w:val="24"/>
          <w:rPrChange w:id="152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  <w:rPrChange w:id="152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52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indirectly,</w:t>
      </w:r>
      <w:r>
        <w:rPr>
          <w:spacing w:val="1"/>
          <w:sz w:val="24"/>
          <w:rPrChange w:id="152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  <w:rPrChange w:id="152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152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152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  <w:rPrChange w:id="152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2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52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52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territory into which or of the </w:t>
      </w:r>
      <w:del w:id="15288" w:author="NUOVO" w:date="2022-05-11T17:02:00Z">
        <w:r>
          <w:rPr>
            <w:sz w:val="24"/>
          </w:rPr>
          <w:delText>customer group</w:delText>
        </w:r>
      </w:del>
      <w:ins w:id="15289" w:author="NUOVO" w:date="2022-05-11T17:02:00Z">
        <w:r>
          <w:rPr>
            <w:sz w:val="24"/>
          </w:rPr>
          <w:t>customers</w:t>
        </w:r>
      </w:ins>
      <w:r>
        <w:rPr>
          <w:sz w:val="24"/>
        </w:rPr>
        <w:t xml:space="preserve"> to whom a buyer, to which an</w:t>
      </w:r>
      <w:r>
        <w:rPr>
          <w:sz w:val="24"/>
          <w:rPrChange w:id="152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  <w:rPrChange w:id="152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 or customer group has been allocated, may actively or passively</w:t>
      </w:r>
      <w:r>
        <w:rPr>
          <w:sz w:val="24"/>
          <w:rPrChange w:id="152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z w:val="24"/>
          <w:rPrChange w:id="1529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2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  <w:rPrChange w:id="15295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z w:val="24"/>
          <w:rPrChange w:id="152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services.</w:t>
      </w:r>
    </w:p>
    <w:p w14:paraId="331F2512" w14:textId="2BFA032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1" w:hanging="881"/>
        <w:jc w:val="both"/>
        <w:rPr>
          <w:sz w:val="24"/>
        </w:rPr>
        <w:pPrChange w:id="1529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</w:pPr>
        </w:pPrChange>
      </w:pPr>
      <w:r>
        <w:rPr>
          <w:sz w:val="24"/>
        </w:rPr>
        <w:t>There</w:t>
      </w:r>
      <w:r>
        <w:rPr>
          <w:sz w:val="24"/>
          <w:rPrChange w:id="152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529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five</w:t>
      </w:r>
      <w:r>
        <w:rPr>
          <w:sz w:val="24"/>
          <w:rPrChange w:id="15300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exceptions</w:t>
      </w:r>
      <w:r>
        <w:rPr>
          <w:sz w:val="24"/>
          <w:rPrChange w:id="1530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30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30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1530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530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laid</w:t>
      </w:r>
      <w:r>
        <w:rPr>
          <w:sz w:val="24"/>
          <w:rPrChange w:id="1530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down</w:t>
      </w:r>
      <w:r>
        <w:rPr>
          <w:sz w:val="24"/>
          <w:rPrChange w:id="1530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530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53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5310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(b)</w:t>
      </w:r>
      <w:r>
        <w:rPr>
          <w:sz w:val="24"/>
          <w:rPrChange w:id="15311" w:author="NUOVO" w:date="2022-05-11T17:02:00Z">
            <w:rPr>
              <w:spacing w:val="-2"/>
              <w:sz w:val="24"/>
            </w:rPr>
          </w:rPrChange>
        </w:rPr>
        <w:t xml:space="preserve"> </w:t>
      </w:r>
      <w:del w:id="15312" w:author="NUOVO" w:date="2022-05-11T17:02:00Z">
        <w:r>
          <w:rPr>
            <w:sz w:val="24"/>
          </w:rPr>
          <w:delText>VBER</w:delText>
        </w:r>
      </w:del>
      <w:ins w:id="15313" w:author="NUOVO" w:date="2022-05-11T17:02:00Z">
        <w:r>
          <w:rPr>
            <w:sz w:val="24"/>
          </w:rPr>
          <w:t>of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>.</w:t>
      </w:r>
    </w:p>
    <w:p w14:paraId="4CDDE8C6" w14:textId="77F460F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sz w:val="24"/>
        </w:rPr>
        <w:pPrChange w:id="1531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First, Article 4</w:t>
      </w:r>
      <w:ins w:id="15315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(b)(i) </w:t>
      </w:r>
      <w:del w:id="15316" w:author="NUOVO" w:date="2022-05-11T17:02:00Z">
        <w:r>
          <w:rPr>
            <w:sz w:val="24"/>
          </w:rPr>
          <w:delText>VBER</w:delText>
        </w:r>
      </w:del>
      <w:ins w:id="1531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allows the supplier to restrict active</w:t>
      </w:r>
      <w:r>
        <w:rPr>
          <w:spacing w:val="1"/>
          <w:sz w:val="24"/>
          <w:rPrChange w:id="153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sales by </w:t>
      </w:r>
      <w:del w:id="15319" w:author="NUOVO" w:date="2022-05-11T17:02:00Z">
        <w:r>
          <w:rPr>
            <w:sz w:val="24"/>
          </w:rPr>
          <w:delText>an</w:delText>
        </w:r>
      </w:del>
      <w:ins w:id="15320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exclusive</w:t>
      </w:r>
      <w:r>
        <w:rPr>
          <w:sz w:val="24"/>
          <w:rPrChange w:id="153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 into a territory or to a</w:t>
      </w:r>
      <w:r>
        <w:rPr>
          <w:sz w:val="24"/>
          <w:rPrChange w:id="15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z w:val="24"/>
          <w:rPrChange w:id="153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 exclusive</w:t>
      </w:r>
      <w:r>
        <w:rPr>
          <w:sz w:val="24"/>
        </w:rPr>
        <w:t>ly</w:t>
      </w:r>
      <w:r>
        <w:rPr>
          <w:spacing w:val="1"/>
          <w:sz w:val="24"/>
          <w:rPrChange w:id="15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allocated to </w:t>
      </w:r>
      <w:del w:id="15325" w:author="NUOVO" w:date="2022-05-11T17:02:00Z">
        <w:r>
          <w:rPr>
            <w:sz w:val="24"/>
          </w:rPr>
          <w:delText>other</w:delText>
        </w:r>
      </w:del>
      <w:ins w:id="15326" w:author="NUOVO" w:date="2022-05-11T17:02:00Z">
        <w:r>
          <w:rPr>
            <w:sz w:val="24"/>
          </w:rPr>
          <w:t>a maximum of five</w:t>
        </w:r>
      </w:ins>
      <w:r>
        <w:rPr>
          <w:sz w:val="24"/>
          <w:rPrChange w:id="153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buyers, or reserved to the supplier. In order to preserve</w:t>
      </w:r>
      <w:r>
        <w:rPr>
          <w:spacing w:val="-57"/>
          <w:sz w:val="24"/>
          <w:rPrChange w:id="153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 investment incentives,</w:t>
      </w:r>
      <w:r>
        <w:rPr>
          <w:sz w:val="24"/>
          <w:rPrChange w:id="153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330" w:author="NUOVO" w:date="2022-05-11T17:02:00Z">
            <w:rPr>
              <w:spacing w:val="1"/>
              <w:sz w:val="24"/>
            </w:rPr>
          </w:rPrChange>
        </w:rPr>
        <w:t xml:space="preserve"> </w:t>
      </w:r>
      <w:del w:id="15331" w:author="NUOVO" w:date="2022-05-11T17:02:00Z">
        <w:r>
          <w:rPr>
            <w:sz w:val="24"/>
          </w:rPr>
          <w:delText>exclusively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appointed</w:delText>
        </w:r>
        <w:r>
          <w:rPr>
            <w:spacing w:val="1"/>
            <w:sz w:val="24"/>
          </w:rPr>
          <w:delText xml:space="preserve"> </w:delText>
        </w:r>
      </w:del>
      <w:ins w:id="15332" w:author="NUOVO" w:date="2022-05-11T17:02:00Z">
        <w:r>
          <w:rPr>
            <w:sz w:val="24"/>
          </w:rPr>
          <w:t xml:space="preserve">supplier must protect its exclusive </w:t>
        </w:r>
      </w:ins>
      <w:r>
        <w:rPr>
          <w:sz w:val="24"/>
        </w:rPr>
        <w:t>distributors</w:t>
      </w:r>
      <w:r>
        <w:rPr>
          <w:sz w:val="24"/>
          <w:rPrChange w:id="15333" w:author="NUOVO" w:date="2022-05-11T17:02:00Z">
            <w:rPr>
              <w:spacing w:val="1"/>
              <w:sz w:val="24"/>
            </w:rPr>
          </w:rPrChange>
        </w:rPr>
        <w:t xml:space="preserve"> </w:t>
      </w:r>
      <w:del w:id="15334" w:author="NUOVO" w:date="2022-05-11T17:02:00Z">
        <w:r>
          <w:rPr>
            <w:sz w:val="24"/>
          </w:rPr>
          <w:delText>should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appropriately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protected</w:delText>
        </w:r>
        <w:r>
          <w:rPr>
            <w:spacing w:val="60"/>
            <w:sz w:val="24"/>
          </w:rPr>
          <w:delText xml:space="preserve"> </w:delText>
        </w:r>
      </w:del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active sales, including </w:t>
      </w:r>
      <w:ins w:id="15335" w:author="NUOVO" w:date="2022-05-11T17:02:00Z">
        <w:r>
          <w:rPr>
            <w:sz w:val="24"/>
          </w:rPr>
          <w:t xml:space="preserve">targeted </w:t>
        </w:r>
      </w:ins>
      <w:r>
        <w:rPr>
          <w:sz w:val="24"/>
        </w:rPr>
        <w:t xml:space="preserve">online advertising, into </w:t>
      </w:r>
      <w:del w:id="15336" w:author="NUOVO" w:date="2022-05-11T17:02:00Z">
        <w:r>
          <w:rPr>
            <w:sz w:val="24"/>
          </w:rPr>
          <w:delText>the</w:delText>
        </w:r>
        <w:r>
          <w:rPr>
            <w:sz w:val="24"/>
          </w:rPr>
          <w:delText xml:space="preserve"> </w:delText>
        </w:r>
      </w:del>
      <w:ins w:id="15337" w:author="NUOVO" w:date="2022-05-11T17:02:00Z">
        <w:r>
          <w:rPr>
            <w:sz w:val="24"/>
          </w:rPr>
          <w:t xml:space="preserve">their exclusive </w:t>
        </w:r>
      </w:ins>
      <w:r>
        <w:rPr>
          <w:sz w:val="24"/>
        </w:rPr>
        <w:t>territory or to</w:t>
      </w:r>
      <w:r>
        <w:rPr>
          <w:spacing w:val="1"/>
          <w:sz w:val="24"/>
          <w:rPrChange w:id="15338" w:author="NUOVO" w:date="2022-05-11T17:02:00Z">
            <w:rPr>
              <w:sz w:val="24"/>
            </w:rPr>
          </w:rPrChange>
        </w:rPr>
        <w:t xml:space="preserve"> </w:t>
      </w:r>
      <w:del w:id="15339" w:author="NUOVO" w:date="2022-05-11T17:02:00Z">
        <w:r>
          <w:rPr>
            <w:sz w:val="24"/>
          </w:rPr>
          <w:delText xml:space="preserve">the </w:delText>
        </w:r>
      </w:del>
      <w:ins w:id="15340" w:author="NUOVO" w:date="2022-05-11T17:02:00Z">
        <w:r>
          <w:rPr>
            <w:sz w:val="24"/>
          </w:rPr>
          <w:t>their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customer</w:t>
      </w:r>
      <w:r>
        <w:rPr>
          <w:spacing w:val="1"/>
          <w:sz w:val="24"/>
          <w:rPrChange w:id="15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  <w:rPrChange w:id="15342" w:author="NUOVO" w:date="2022-05-11T17:02:00Z">
            <w:rPr>
              <w:spacing w:val="1"/>
              <w:sz w:val="24"/>
            </w:rPr>
          </w:rPrChange>
        </w:rPr>
        <w:t xml:space="preserve"> </w:t>
      </w:r>
      <w:del w:id="15343" w:author="NUOVO" w:date="2022-05-11T17:02:00Z">
        <w:r>
          <w:rPr>
            <w:sz w:val="24"/>
          </w:rPr>
          <w:delText xml:space="preserve">exclusively allocated to them </w:delText>
        </w:r>
      </w:del>
      <w:r>
        <w:rPr>
          <w:sz w:val="24"/>
        </w:rPr>
        <w:t>by</w:t>
      </w:r>
      <w:r>
        <w:rPr>
          <w:spacing w:val="-4"/>
          <w:sz w:val="24"/>
          <w:rPrChange w:id="15344" w:author="NUOVO" w:date="2022-05-11T17:02:00Z">
            <w:rPr>
              <w:sz w:val="24"/>
            </w:rPr>
          </w:rPrChange>
        </w:rPr>
        <w:t xml:space="preserve"> </w:t>
      </w:r>
      <w:ins w:id="15345" w:author="NUOVO" w:date="2022-05-11T17:02:00Z">
        <w:r>
          <w:rPr>
            <w:sz w:val="24"/>
          </w:rPr>
          <w:t xml:space="preserve">all </w:t>
        </w:r>
      </w:ins>
      <w:r>
        <w:rPr>
          <w:sz w:val="24"/>
        </w:rPr>
        <w:t xml:space="preserve">the </w:t>
      </w:r>
      <w:ins w:id="15346" w:author="NUOVO" w:date="2022-05-11T17:02:00Z">
        <w:r>
          <w:rPr>
            <w:sz w:val="24"/>
          </w:rPr>
          <w:t>supplier’s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other</w:t>
      </w:r>
      <w:r>
        <w:rPr>
          <w:spacing w:val="-1"/>
          <w:sz w:val="24"/>
          <w:rPrChange w:id="153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buyers</w:t>
      </w:r>
      <w:del w:id="15348" w:author="NUOVO" w:date="2022-05-11T17:02:00Z">
        <w:r>
          <w:rPr>
            <w:sz w:val="24"/>
          </w:rPr>
          <w:delText xml:space="preserve"> of the supplier within the Union,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including buyers to which other territories or customer groups have been exclusively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allocated by the supplier. Where the active sales r</w:delText>
        </w:r>
        <w:r>
          <w:rPr>
            <w:sz w:val="24"/>
          </w:rPr>
          <w:delText>estrictions imposed on other buyers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 the supplier do not provide an appropriate level of protection to safeguard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appointed distributor’s incentives to invest in the exclusive territory and thus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justify the establishment of an exclusive distribution system, the benefit of the VBER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is likely</w:delText>
        </w:r>
        <w:r>
          <w:rPr>
            <w:spacing w:val="-8"/>
            <w:sz w:val="24"/>
          </w:rPr>
          <w:delText xml:space="preserve"> </w:delText>
        </w:r>
        <w:r>
          <w:rPr>
            <w:sz w:val="24"/>
          </w:rPr>
          <w:delText>to be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withdrawn</w:delText>
        </w:r>
      </w:del>
      <w:r>
        <w:rPr>
          <w:sz w:val="24"/>
        </w:rPr>
        <w:t>.</w:t>
      </w:r>
    </w:p>
    <w:p w14:paraId="7837C779" w14:textId="4329EB5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1534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del w:id="15350" w:author="NUOVO" w:date="2022-05-11T17:02:00Z">
        <w:r>
          <w:rPr>
            <w:sz w:val="24"/>
          </w:rPr>
          <w:delText>Sales by an exclusive distributor’s customers into a territory or to a customer group</w:delText>
        </w:r>
        <w:r>
          <w:rPr>
            <w:spacing w:val="1"/>
            <w:sz w:val="24"/>
          </w:rPr>
          <w:delText xml:space="preserve"> </w:delText>
        </w:r>
      </w:del>
      <w:ins w:id="15351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incentives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undermined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buyers.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Therefore,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4,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point (b)(i) of Regulation (EU) X also allows the supplier to require its other buyers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direct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actively selling into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groups </w:t>
        </w:r>
      </w:ins>
      <w:r>
        <w:rPr>
          <w:sz w:val="24"/>
        </w:rPr>
        <w:t>that</w:t>
      </w:r>
      <w:r>
        <w:rPr>
          <w:sz w:val="24"/>
          <w:rPrChange w:id="15352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353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354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z w:val="24"/>
          <w:rPrChange w:id="15355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exclusively</w:t>
      </w:r>
      <w:r>
        <w:rPr>
          <w:sz w:val="24"/>
          <w:rPrChange w:id="1535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allocated</w:t>
      </w:r>
      <w:r>
        <w:rPr>
          <w:sz w:val="24"/>
          <w:rPrChange w:id="15357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358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15359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15360" w:author="NUOVO" w:date="2022-05-11T17:02:00Z">
            <w:rPr>
              <w:spacing w:val="30"/>
              <w:sz w:val="24"/>
            </w:rPr>
          </w:rPrChange>
        </w:rPr>
        <w:t xml:space="preserve"> </w:t>
      </w:r>
      <w:del w:id="15361" w:author="NUOVO" w:date="2022-05-11T17:02:00Z">
        <w:r>
          <w:rPr>
            <w:sz w:val="24"/>
          </w:rPr>
          <w:delText>can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also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undermine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the latter distributors’ incentives to invest in quality or demand-enhancing services.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protect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investment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incentives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exclusively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appointed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distributors</w:delText>
        </w:r>
      </w:del>
      <w:ins w:id="15362" w:author="NUOVO" w:date="2022-05-11T17:02:00Z">
        <w:r>
          <w:rPr>
            <w:sz w:val="24"/>
          </w:rPr>
          <w:t>or rese</w:t>
        </w:r>
        <w:r>
          <w:rPr>
            <w:sz w:val="24"/>
          </w:rPr>
          <w:t>rved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itself. However</w:t>
        </w:r>
      </w:ins>
      <w:r>
        <w:rPr>
          <w:sz w:val="24"/>
        </w:rPr>
        <w:t>,</w:t>
      </w:r>
      <w:r>
        <w:rPr>
          <w:sz w:val="24"/>
          <w:rPrChange w:id="153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3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3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5366" w:author="NUOVO" w:date="2022-05-11T17:02:00Z">
            <w:rPr>
              <w:spacing w:val="1"/>
              <w:sz w:val="24"/>
            </w:rPr>
          </w:rPrChange>
        </w:rPr>
        <w:t xml:space="preserve"> </w:t>
      </w:r>
      <w:ins w:id="15367" w:author="NUOVO" w:date="2022-05-11T17:02:00Z">
        <w:r>
          <w:rPr>
            <w:sz w:val="24"/>
          </w:rPr>
          <w:t xml:space="preserve">not </w:t>
        </w:r>
      </w:ins>
      <w:r>
        <w:rPr>
          <w:sz w:val="24"/>
        </w:rPr>
        <w:t>require</w:t>
      </w:r>
      <w:del w:id="15368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</w:del>
      <w:r>
        <w:rPr>
          <w:sz w:val="24"/>
          <w:rPrChange w:id="153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53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15371" w:author="NUOVO" w:date="2022-05-11T17:02:00Z">
            <w:rPr>
              <w:spacing w:val="1"/>
              <w:sz w:val="24"/>
            </w:rPr>
          </w:rPrChange>
        </w:rPr>
        <w:t xml:space="preserve"> </w:t>
      </w:r>
      <w:del w:id="15372" w:author="NUOVO" w:date="2022-05-11T17:02:00Z">
        <w:r>
          <w:rPr>
            <w:sz w:val="24"/>
          </w:rPr>
          <w:delText>distributors,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have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entered into a distribution agreement with the supplier or with a party that was given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rights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2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supplier,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26"/>
            <w:sz w:val="24"/>
          </w:rPr>
          <w:delText xml:space="preserve"> </w:delText>
        </w:r>
        <w:r>
          <w:rPr>
            <w:sz w:val="24"/>
          </w:rPr>
          <w:delText>restricted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engaging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active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the exclusively allocated territory or to the exclusively allocated customer group (i.e.</w:delText>
        </w:r>
        <w:r>
          <w:rPr>
            <w:spacing w:val="1"/>
            <w:sz w:val="24"/>
          </w:rPr>
          <w:delText xml:space="preserve"> </w:delText>
        </w:r>
      </w:del>
      <w:ins w:id="15373" w:author="NUOVO" w:date="2022-05-11T17:02:00Z">
        <w:r>
          <w:rPr>
            <w:sz w:val="24"/>
          </w:rPr>
          <w:t xml:space="preserve">buyers </w:t>
        </w:r>
      </w:ins>
      <w:r>
        <w:rPr>
          <w:sz w:val="24"/>
        </w:rPr>
        <w:t>to</w:t>
      </w:r>
      <w:r>
        <w:rPr>
          <w:sz w:val="24"/>
          <w:rPrChange w:id="1537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pass on the</w:t>
      </w:r>
      <w:r>
        <w:rPr>
          <w:sz w:val="24"/>
          <w:rPrChange w:id="1537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pacing w:val="1"/>
          <w:sz w:val="24"/>
          <w:rPrChange w:id="1537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del w:id="15377" w:author="NUOVO" w:date="2022-05-11T17:02:00Z">
        <w:r>
          <w:rPr>
            <w:sz w:val="24"/>
          </w:rPr>
          <w:delText>restriction</w:delText>
        </w:r>
      </w:del>
      <w:ins w:id="15378" w:author="NUOVO" w:date="2022-05-11T17:02:00Z">
        <w:r>
          <w:rPr>
            <w:sz w:val="24"/>
          </w:rPr>
          <w:t>restrictions</w:t>
        </w:r>
      </w:ins>
      <w:r>
        <w:rPr>
          <w:sz w:val="24"/>
          <w:rPrChange w:id="1537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 xml:space="preserve">to </w:t>
      </w:r>
      <w:del w:id="15380" w:author="NUOVO" w:date="2022-05-11T17:02:00Z">
        <w:r>
          <w:rPr>
            <w:sz w:val="24"/>
          </w:rPr>
          <w:delText>the buyer’s</w:delText>
        </w:r>
        <w:r>
          <w:rPr>
            <w:spacing w:val="-2"/>
            <w:sz w:val="24"/>
          </w:rPr>
          <w:delText xml:space="preserve"> </w:delText>
        </w:r>
      </w:del>
      <w:r>
        <w:rPr>
          <w:sz w:val="24"/>
        </w:rPr>
        <w:t>customers</w:t>
      </w:r>
      <w:del w:id="15381" w:author="NUOVO" w:date="2022-05-11T17:02:00Z">
        <w:r>
          <w:rPr>
            <w:sz w:val="24"/>
          </w:rPr>
          <w:delText>).</w:delText>
        </w:r>
        <w:r>
          <w:rPr>
            <w:sz w:val="24"/>
            <w:vertAlign w:val="superscript"/>
          </w:rPr>
          <w:delText>94</w:delText>
        </w:r>
      </w:del>
      <w:ins w:id="15382" w:author="NUOVO" w:date="2022-05-11T17:02:00Z">
        <w:r>
          <w:rPr>
            <w:sz w:val="24"/>
          </w:rPr>
          <w:t xml:space="preserve"> further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down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distribution chain.</w:t>
        </w:r>
      </w:ins>
    </w:p>
    <w:p w14:paraId="0EEC5B1B" w14:textId="3A36E90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881"/>
        <w:jc w:val="both"/>
        <w:rPr>
          <w:sz w:val="24"/>
        </w:rPr>
        <w:pPrChange w:id="153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 xml:space="preserve">The supplier </w:t>
      </w:r>
      <w:del w:id="15384" w:author="NUOVO" w:date="2022-05-11T17:02:00Z">
        <w:r>
          <w:rPr>
            <w:sz w:val="24"/>
          </w:rPr>
          <w:delText>is allowed to</w:delText>
        </w:r>
      </w:del>
      <w:ins w:id="15385" w:author="NUOVO" w:date="2022-05-11T17:02:00Z">
        <w:r>
          <w:rPr>
            <w:sz w:val="24"/>
          </w:rPr>
          <w:t>may</w:t>
        </w:r>
      </w:ins>
      <w:r>
        <w:rPr>
          <w:sz w:val="24"/>
        </w:rPr>
        <w:t xml:space="preserve"> combine the allocation of an exclusive territory and an</w:t>
      </w:r>
      <w:r>
        <w:rPr>
          <w:sz w:val="24"/>
          <w:rPrChange w:id="153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  <w:rPrChange w:id="153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 group by, for instance, appointing an exclusive distributor for a</w:t>
      </w:r>
      <w:r>
        <w:rPr>
          <w:sz w:val="24"/>
          <w:rPrChange w:id="153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  <w:rPrChange w:id="153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z w:val="24"/>
          <w:rPrChange w:id="153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  <w:rPrChange w:id="15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a</w:t>
      </w:r>
      <w:r>
        <w:rPr>
          <w:sz w:val="24"/>
          <w:rPrChange w:id="1539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  <w:rPrChange w:id="15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territory.</w:t>
      </w:r>
    </w:p>
    <w:p w14:paraId="1C6FCEE3" w14:textId="5E6E510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539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7"/>
          </w:pPr>
        </w:pPrChange>
      </w:pPr>
      <w:r>
        <w:rPr>
          <w:sz w:val="24"/>
        </w:rPr>
        <w:t>The protection of exclusively allocated territories or customer groups is not absolute.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prevent market partitioning, passive sales into such territories or </w:t>
      </w:r>
      <w:del w:id="15395" w:author="NUOVO" w:date="2022-05-11T17:02:00Z">
        <w:r>
          <w:rPr>
            <w:sz w:val="24"/>
          </w:rPr>
          <w:delText xml:space="preserve">to such </w:delText>
        </w:r>
      </w:del>
      <w:r>
        <w:rPr>
          <w:sz w:val="24"/>
        </w:rPr>
        <w:t>customer</w:t>
      </w:r>
      <w:r>
        <w:rPr>
          <w:sz w:val="24"/>
          <w:rPrChange w:id="1539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  <w:rPrChange w:id="15397" w:author="NUOVO" w:date="2022-05-11T17:02:00Z">
            <w:rPr>
              <w:sz w:val="24"/>
            </w:rPr>
          </w:rPrChange>
        </w:rPr>
        <w:t xml:space="preserve"> </w:t>
      </w:r>
      <w:del w:id="15398" w:author="NUOVO" w:date="2022-05-11T17:02:00Z">
        <w:r>
          <w:rPr>
            <w:sz w:val="24"/>
          </w:rPr>
          <w:delText>cannot</w:delText>
        </w:r>
      </w:del>
      <w:ins w:id="15399" w:author="NUOVO" w:date="2022-05-11T17:02:00Z"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</w:ins>
      <w:r>
        <w:rPr>
          <w:spacing w:val="1"/>
          <w:sz w:val="24"/>
          <w:rPrChange w:id="154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5401" w:author="NUOVO" w:date="2022-05-11T17:02:00Z">
            <w:rPr>
              <w:sz w:val="24"/>
            </w:rPr>
          </w:rPrChange>
        </w:rPr>
        <w:t xml:space="preserve"> </w:t>
      </w:r>
      <w:del w:id="15402" w:author="NUOVO" w:date="2022-05-11T17:02:00Z">
        <w:r>
          <w:rPr>
            <w:sz w:val="24"/>
          </w:rPr>
          <w:delText>prohibited. However,</w:delText>
        </w:r>
      </w:del>
      <w:ins w:id="15403" w:author="NUOVO" w:date="2022-05-11T17:02:00Z">
        <w:r>
          <w:rPr>
            <w:sz w:val="24"/>
          </w:rPr>
          <w:t>restricted.</w:t>
        </w:r>
      </w:ins>
      <w:r>
        <w:rPr>
          <w:spacing w:val="1"/>
          <w:sz w:val="24"/>
          <w:rPrChange w:id="154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4</w:t>
      </w:r>
      <w:ins w:id="15405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(b)</w:t>
      </w:r>
      <w:r>
        <w:rPr>
          <w:spacing w:val="1"/>
          <w:sz w:val="24"/>
          <w:rPrChange w:id="15406" w:author="NUOVO" w:date="2022-05-11T17:02:00Z">
            <w:rPr>
              <w:sz w:val="24"/>
            </w:rPr>
          </w:rPrChange>
        </w:rPr>
        <w:t xml:space="preserve"> </w:t>
      </w:r>
      <w:del w:id="15407" w:author="NUOVO" w:date="2022-05-11T17:02:00Z">
        <w:r>
          <w:rPr>
            <w:sz w:val="24"/>
          </w:rPr>
          <w:delText>VBER</w:delText>
        </w:r>
      </w:del>
      <w:ins w:id="15408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applies</w:t>
        </w:r>
      </w:ins>
      <w:r>
        <w:rPr>
          <w:spacing w:val="1"/>
          <w:sz w:val="24"/>
          <w:rPrChange w:id="154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only </w:t>
      </w:r>
      <w:del w:id="15410" w:author="NUOVO" w:date="2022-05-11T17:02:00Z">
        <w:r>
          <w:rPr>
            <w:sz w:val="24"/>
          </w:rPr>
          <w:delText>concerns</w:delText>
        </w:r>
      </w:del>
      <w:ins w:id="15411" w:author="NUOVO" w:date="2022-05-11T17:02:00Z">
        <w:r>
          <w:rPr>
            <w:sz w:val="24"/>
          </w:rPr>
          <w:t>to</w:t>
        </w:r>
      </w:ins>
      <w:r>
        <w:rPr>
          <w:spacing w:val="1"/>
          <w:sz w:val="24"/>
          <w:rPrChange w:id="154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15413" w:author="NUOVO" w:date="2022-05-11T17:02:00Z">
            <w:rPr>
              <w:spacing w:val="1"/>
              <w:sz w:val="24"/>
            </w:rPr>
          </w:rPrChange>
        </w:rPr>
        <w:t xml:space="preserve"> </w:t>
      </w:r>
      <w:del w:id="15414" w:author="NUOVO" w:date="2022-05-11T17:02:00Z">
        <w:r>
          <w:rPr>
            <w:sz w:val="24"/>
          </w:rPr>
          <w:delText>of sales by</w:delText>
        </w:r>
      </w:del>
      <w:ins w:id="15415" w:author="NUOVO" w:date="2022-05-11T17:02:00Z">
        <w:r>
          <w:rPr>
            <w:sz w:val="24"/>
          </w:rPr>
          <w:t>imposed on</w:t>
        </w:r>
      </w:ins>
      <w:r>
        <w:rPr>
          <w:sz w:val="24"/>
        </w:rPr>
        <w:t xml:space="preserve"> the buyer</w:t>
      </w:r>
      <w:del w:id="15416" w:author="NUOVO" w:date="2022-05-11T17:02:00Z">
        <w:r>
          <w:rPr>
            <w:sz w:val="24"/>
          </w:rPr>
          <w:delText xml:space="preserve"> or its customers, which means that the supplier is not prevented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accepting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26"/>
            <w:sz w:val="24"/>
          </w:rPr>
          <w:delText xml:space="preserve"> </w:delText>
        </w:r>
        <w:r>
          <w:rPr>
            <w:sz w:val="24"/>
          </w:rPr>
          <w:delText>total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partial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restriction</w:delText>
        </w:r>
      </w:del>
      <w:ins w:id="15417" w:author="NUOVO" w:date="2022-05-11T17:02:00Z">
        <w:r>
          <w:rPr>
            <w:sz w:val="24"/>
          </w:rPr>
          <w:t>. The supplier may therefore accept restrictions 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 by itself</w:t>
        </w:r>
      </w:ins>
      <w:r>
        <w:rPr>
          <w:sz w:val="24"/>
        </w:rPr>
        <w:t>,</w:t>
      </w:r>
      <w:r>
        <w:rPr>
          <w:sz w:val="24"/>
          <w:rPrChange w:id="15418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both</w:t>
      </w:r>
      <w:r>
        <w:rPr>
          <w:sz w:val="24"/>
          <w:rPrChange w:id="15419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15420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5421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offline,</w:t>
      </w:r>
      <w:r>
        <w:rPr>
          <w:sz w:val="24"/>
          <w:rPrChange w:id="15422" w:author="NUOVO" w:date="2022-05-11T17:02:00Z">
            <w:rPr>
              <w:spacing w:val="26"/>
              <w:sz w:val="24"/>
            </w:rPr>
          </w:rPrChange>
        </w:rPr>
        <w:t xml:space="preserve"> </w:t>
      </w:r>
      <w:del w:id="15423" w:author="NUOVO" w:date="2022-05-11T17:02:00Z">
        <w:r>
          <w:rPr>
            <w:sz w:val="24"/>
          </w:rPr>
          <w:delText>on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both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active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 xml:space="preserve">and passive sales </w:delText>
        </w:r>
      </w:del>
      <w:r>
        <w:rPr>
          <w:sz w:val="24"/>
        </w:rPr>
        <w:t xml:space="preserve">into the exclusive territory or to </w:t>
      </w:r>
      <w:del w:id="15424" w:author="NUOVO" w:date="2022-05-11T17:02:00Z">
        <w:r>
          <w:rPr>
            <w:sz w:val="24"/>
          </w:rPr>
          <w:delText xml:space="preserve">(all or </w:delText>
        </w:r>
      </w:del>
      <w:r>
        <w:rPr>
          <w:sz w:val="24"/>
        </w:rPr>
        <w:t xml:space="preserve">some </w:t>
      </w:r>
      <w:ins w:id="15425" w:author="NUOVO" w:date="2022-05-11T17:02:00Z">
        <w:r>
          <w:rPr>
            <w:sz w:val="24"/>
          </w:rPr>
          <w:t xml:space="preserve">or all </w:t>
        </w:r>
      </w:ins>
      <w:r>
        <w:rPr>
          <w:sz w:val="24"/>
        </w:rPr>
        <w:t>of</w:t>
      </w:r>
      <w:del w:id="15426" w:author="NUOVO" w:date="2022-05-11T17:02:00Z">
        <w:r>
          <w:rPr>
            <w:sz w:val="24"/>
          </w:rPr>
          <w:delText>)</w:delText>
        </w:r>
      </w:del>
      <w:r>
        <w:rPr>
          <w:spacing w:val="1"/>
          <w:sz w:val="24"/>
          <w:rPrChange w:id="15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customers</w:t>
      </w:r>
      <w:r>
        <w:rPr>
          <w:sz w:val="24"/>
          <w:rPrChange w:id="15428" w:author="NUOVO" w:date="2022-05-11T17:02:00Z">
            <w:rPr>
              <w:spacing w:val="1"/>
              <w:sz w:val="24"/>
            </w:rPr>
          </w:rPrChange>
        </w:rPr>
        <w:t xml:space="preserve"> </w:t>
      </w:r>
      <w:del w:id="15429" w:author="NUOVO" w:date="2022-05-11T17:02:00Z">
        <w:r>
          <w:rPr>
            <w:sz w:val="24"/>
          </w:rPr>
          <w:delText>constituting</w:delText>
        </w:r>
      </w:del>
      <w:ins w:id="15430" w:author="NUOVO" w:date="2022-05-11T17:02:00Z">
        <w:r>
          <w:rPr>
            <w:sz w:val="24"/>
          </w:rPr>
          <w:t>belonging to</w:t>
        </w:r>
      </w:ins>
      <w:r>
        <w:rPr>
          <w:sz w:val="24"/>
          <w:rPrChange w:id="15431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an exclusive</w:t>
      </w:r>
      <w:r>
        <w:rPr>
          <w:sz w:val="24"/>
          <w:rPrChange w:id="1543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z w:val="24"/>
          <w:rPrChange w:id="154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group.</w:t>
      </w:r>
      <w:ins w:id="15434" w:author="NUOVO" w:date="2022-05-11T17:02:00Z">
        <w:r>
          <w:rPr>
            <w:sz w:val="24"/>
          </w:rPr>
          <w:t xml:space="preserve"> However, restrictions o</w:t>
        </w:r>
        <w:r>
          <w:rPr>
            <w:sz w:val="24"/>
          </w:rPr>
          <w:t>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passive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circumstances,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void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pursuant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6(2)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2018/302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European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Parliament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Council</w:t>
        </w:r>
        <w:r>
          <w:rPr>
            <w:sz w:val="24"/>
            <w:vertAlign w:val="superscript"/>
          </w:rPr>
          <w:t>138</w:t>
        </w:r>
        <w:r>
          <w:rPr>
            <w:sz w:val="24"/>
          </w:rPr>
          <w:t>.</w:t>
        </w:r>
      </w:ins>
    </w:p>
    <w:p w14:paraId="4927BB62" w14:textId="77777777" w:rsidR="00761C09" w:rsidRDefault="00761C09">
      <w:pPr>
        <w:pStyle w:val="Corpotesto"/>
        <w:spacing w:before="0"/>
        <w:ind w:left="0"/>
        <w:jc w:val="left"/>
        <w:rPr>
          <w:del w:id="15435" w:author="NUOVO" w:date="2022-05-11T17:02:00Z"/>
          <w:sz w:val="20"/>
        </w:rPr>
      </w:pPr>
    </w:p>
    <w:p w14:paraId="144C74C6" w14:textId="77777777" w:rsidR="00761C09" w:rsidRDefault="00067B49">
      <w:pPr>
        <w:pStyle w:val="Corpotesto"/>
        <w:spacing w:before="2"/>
        <w:ind w:left="0"/>
        <w:jc w:val="left"/>
        <w:rPr>
          <w:del w:id="15436" w:author="NUOVO" w:date="2022-05-11T17:02:00Z"/>
          <w:sz w:val="17"/>
        </w:rPr>
      </w:pPr>
      <w:del w:id="15437" w:author="NUOVO" w:date="2022-05-11T17:02:00Z">
        <w:r>
          <w:pict w14:anchorId="34D982ED">
            <v:rect id="_x0000_s2118" alt="" style="position:absolute;margin-left:70.8pt;margin-top:11.1pt;width:2in;height:.6pt;z-index:-1559398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4287F0F" w14:textId="77777777" w:rsidR="00761C09" w:rsidRDefault="00067B49">
      <w:pPr>
        <w:tabs>
          <w:tab w:val="left" w:pos="836"/>
        </w:tabs>
        <w:spacing w:before="103"/>
        <w:ind w:left="836" w:right="237" w:hanging="720"/>
        <w:jc w:val="both"/>
        <w:rPr>
          <w:del w:id="15438" w:author="NUOVO" w:date="2022-05-11T17:02:00Z"/>
          <w:sz w:val="20"/>
        </w:rPr>
      </w:pPr>
      <w:del w:id="15439" w:author="NUOVO" w:date="2022-05-11T17:02:00Z">
        <w:r>
          <w:rPr>
            <w:sz w:val="20"/>
            <w:vertAlign w:val="superscript"/>
          </w:rPr>
          <w:delText>94</w:delText>
        </w:r>
        <w:r>
          <w:rPr>
            <w:sz w:val="20"/>
          </w:rPr>
          <w:tab/>
        </w:r>
        <w:r>
          <w:rPr>
            <w:sz w:val="20"/>
          </w:rPr>
          <w:delText>The pass on is allowed by the VBER when the market share of the supplier party to the contract on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market where it sells the goods or services to the buyer does not exceed 30% and when the market share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buyer 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3"/>
            <w:sz w:val="20"/>
          </w:rPr>
          <w:delText xml:space="preserve"> </w:delText>
        </w:r>
        <w:r>
          <w:rPr>
            <w:sz w:val="20"/>
          </w:rPr>
          <w:delText>market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where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purchases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 c</w:delText>
        </w:r>
        <w:r>
          <w:rPr>
            <w:sz w:val="20"/>
          </w:rPr>
          <w:delText>ontract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goods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services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does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not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exceed 30%.</w:delText>
        </w:r>
      </w:del>
    </w:p>
    <w:p w14:paraId="309F45F5" w14:textId="77777777" w:rsidR="00761C09" w:rsidRDefault="00761C09">
      <w:pPr>
        <w:jc w:val="both"/>
        <w:rPr>
          <w:del w:id="15440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8609729" w14:textId="322E201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ins w:id="15441" w:author="NUOVO" w:date="2022-05-11T17:02:00Z"/>
          <w:sz w:val="24"/>
        </w:rPr>
      </w:pPr>
      <w:r>
        <w:rPr>
          <w:sz w:val="24"/>
        </w:rPr>
        <w:t>Second,</w:t>
      </w:r>
      <w:r>
        <w:rPr>
          <w:sz w:val="24"/>
          <w:rPrChange w:id="15442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5443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5444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(b)(ii)</w:t>
      </w:r>
      <w:r>
        <w:rPr>
          <w:sz w:val="24"/>
          <w:rPrChange w:id="15445" w:author="NUOVO" w:date="2022-05-11T17:02:00Z">
            <w:rPr>
              <w:spacing w:val="24"/>
              <w:sz w:val="24"/>
            </w:rPr>
          </w:rPrChange>
        </w:rPr>
        <w:t xml:space="preserve"> </w:t>
      </w:r>
      <w:del w:id="15446" w:author="NUOVO" w:date="2022-05-11T17:02:00Z">
        <w:r>
          <w:rPr>
            <w:sz w:val="24"/>
          </w:rPr>
          <w:delText>VBER</w:delText>
        </w:r>
      </w:del>
      <w:ins w:id="15447" w:author="NUOVO" w:date="2022-05-11T17:02:00Z">
        <w:r>
          <w:rPr>
            <w:sz w:val="24"/>
          </w:rPr>
          <w:t>of Regulation (EU) X</w:t>
        </w:r>
      </w:ins>
      <w:r>
        <w:rPr>
          <w:sz w:val="24"/>
          <w:rPrChange w:id="15448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5449" w:author="NUOVO" w:date="2022-05-11T17:02:00Z">
            <w:rPr>
              <w:spacing w:val="22"/>
              <w:sz w:val="24"/>
            </w:rPr>
          </w:rPrChange>
        </w:rPr>
        <w:t xml:space="preserve"> </w:t>
      </w:r>
      <w:del w:id="15450" w:author="NUOVO" w:date="2022-05-11T17:02:00Z">
        <w:r>
          <w:rPr>
            <w:sz w:val="24"/>
          </w:rPr>
          <w:delText>the</w:delText>
        </w:r>
      </w:del>
      <w:ins w:id="15451" w:author="NUOVO" w:date="2022-05-11T17:02:00Z">
        <w:r>
          <w:rPr>
            <w:sz w:val="24"/>
          </w:rPr>
          <w:t>a</w:t>
        </w:r>
      </w:ins>
      <w:r>
        <w:rPr>
          <w:sz w:val="24"/>
          <w:rPrChange w:id="15452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453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5454" w:author="NUOVO" w:date="2022-05-11T17:02:00Z">
            <w:rPr>
              <w:spacing w:val="23"/>
              <w:sz w:val="24"/>
            </w:rPr>
          </w:rPrChange>
        </w:rPr>
        <w:t xml:space="preserve"> </w:t>
      </w:r>
      <w:del w:id="15455" w:author="NUOVO" w:date="2022-05-11T17:02:00Z">
        <w:r>
          <w:rPr>
            <w:sz w:val="24"/>
          </w:rPr>
          <w:delText>combines</w:delText>
        </w:r>
        <w:r>
          <w:rPr>
            <w:spacing w:val="23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application</w:delText>
        </w:r>
        <w:r>
          <w:rPr>
            <w:spacing w:val="22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15456" w:author="NUOVO" w:date="2022-05-11T17:02:00Z">
        <w:r>
          <w:rPr>
            <w:sz w:val="24"/>
          </w:rPr>
          <w:t>operates</w:t>
        </w:r>
      </w:ins>
      <w:r>
        <w:rPr>
          <w:sz w:val="24"/>
          <w:rPrChange w:id="1545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  <w:rPrChange w:id="154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15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5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ins w:id="15461" w:author="NUOVO" w:date="2022-05-11T17:02:00Z"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 certain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 xml:space="preserve">territory </w:t>
        </w:r>
      </w:ins>
      <w:r>
        <w:rPr>
          <w:sz w:val="24"/>
        </w:rPr>
        <w:t>and</w:t>
      </w:r>
      <w:r>
        <w:rPr>
          <w:sz w:val="24"/>
          <w:rPrChange w:id="154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54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54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54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  <w:rPrChange w:id="154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del w:id="15467" w:author="NUOVO" w:date="2022-05-11T17:02:00Z">
        <w:r>
          <w:rPr>
            <w:sz w:val="24"/>
          </w:rPr>
          <w:delText>different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territories</w:delText>
        </w:r>
        <w:r>
          <w:rPr>
            <w:spacing w:val="1"/>
            <w:sz w:val="24"/>
          </w:rPr>
          <w:delText xml:space="preserve"> </w:delText>
        </w:r>
      </w:del>
      <w:ins w:id="15468" w:author="NUOVO" w:date="2022-05-11T17:02:00Z">
        <w:r>
          <w:rPr>
            <w:sz w:val="24"/>
          </w:rPr>
          <w:t>another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</w:rPr>
        <w:t xml:space="preserve"> </w:t>
      </w:r>
      <w:del w:id="15469" w:author="NUOVO" w:date="2022-05-11T17:02:00Z">
        <w:r>
          <w:rPr>
            <w:sz w:val="24"/>
          </w:rPr>
          <w:delText>an</w:delText>
        </w:r>
      </w:del>
      <w:ins w:id="15470" w:author="NUOVO" w:date="2022-05-11T17:02:00Z">
        <w:r>
          <w:rPr>
            <w:sz w:val="24"/>
          </w:rPr>
          <w:t>its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del w:id="15471" w:author="NUOVO" w:date="2022-05-11T17:02:00Z">
        <w:r>
          <w:rPr>
            <w:sz w:val="24"/>
          </w:rPr>
          <w:delText>buyer</w:delText>
        </w:r>
      </w:del>
      <w:ins w:id="15472" w:author="NUOVO" w:date="2022-05-11T17:02:00Z">
        <w:r>
          <w:rPr>
            <w:sz w:val="24"/>
          </w:rPr>
          <w:t>distributors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selling</w:t>
      </w:r>
      <w:r>
        <w:rPr>
          <w:spacing w:val="1"/>
          <w:sz w:val="24"/>
        </w:rPr>
        <w:t xml:space="preserve"> </w:t>
      </w:r>
      <w:r>
        <w:rPr>
          <w:sz w:val="24"/>
        </w:rPr>
        <w:t>activ</w:t>
      </w:r>
      <w:r>
        <w:rPr>
          <w:sz w:val="24"/>
        </w:rPr>
        <w:t>ely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passively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1"/>
          <w:sz w:val="24"/>
          <w:rPrChange w:id="154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154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  <w:rPrChange w:id="154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5476" w:author="NUOVO" w:date="2022-05-11T17:02:00Z">
            <w:rPr>
              <w:sz w:val="24"/>
            </w:rPr>
          </w:rPrChange>
        </w:rPr>
        <w:t xml:space="preserve"> </w:t>
      </w:r>
      <w:del w:id="15477" w:author="NUOVO" w:date="2022-05-11T17:02:00Z">
        <w:r>
          <w:rPr>
            <w:sz w:val="24"/>
          </w:rPr>
          <w:delText>a</w:delText>
        </w:r>
      </w:del>
      <w:ins w:id="15478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154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1"/>
          <w:sz w:val="24"/>
          <w:rPrChange w:id="154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15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15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5483" w:author="NUOVO" w:date="2022-05-11T17:02:00Z">
            <w:rPr>
              <w:sz w:val="24"/>
            </w:rPr>
          </w:rPrChange>
        </w:rPr>
        <w:t xml:space="preserve"> </w:t>
      </w:r>
      <w:ins w:id="15484" w:author="NUOVO" w:date="2022-05-11T17:02:00Z">
        <w:r>
          <w:rPr>
            <w:sz w:val="24"/>
          </w:rPr>
          <w:t>already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operates</w:t>
      </w:r>
      <w:r>
        <w:rPr>
          <w:spacing w:val="1"/>
          <w:sz w:val="24"/>
          <w:rPrChange w:id="154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54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del w:id="15487" w:author="NUOVO" w:date="2022-05-11T17:02:00Z"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means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ins w:id="15488" w:author="NUOVO" w:date="2022-05-11T17:02:00Z"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reserved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operation of such a system. The supplier may also require its exclusive distributors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similarly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restrict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their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making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active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passive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unauthorised</w:t>
        </w:r>
      </w:ins>
    </w:p>
    <w:p w14:paraId="7C93B850" w14:textId="77777777" w:rsidR="009B155B" w:rsidRDefault="00067B49">
      <w:pPr>
        <w:pStyle w:val="Corpotesto"/>
        <w:spacing w:before="5"/>
        <w:ind w:left="0"/>
        <w:jc w:val="left"/>
        <w:rPr>
          <w:ins w:id="15489" w:author="NUOVO" w:date="2022-05-11T17:02:00Z"/>
          <w:sz w:val="17"/>
        </w:rPr>
      </w:pPr>
      <w:ins w:id="15490" w:author="NUOVO" w:date="2022-05-11T17:02:00Z">
        <w:r>
          <w:pict w14:anchorId="5B242DCB">
            <v:rect id="docshape87" o:spid="_x0000_s2117" alt="" style="position:absolute;margin-left:70.8pt;margin-top:11.25pt;width:2in;height:.6pt;z-index:-1569894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A12CCA6" w14:textId="77777777" w:rsidR="009B155B" w:rsidRDefault="00067B49">
      <w:pPr>
        <w:tabs>
          <w:tab w:val="left" w:pos="996"/>
        </w:tabs>
        <w:spacing w:before="101"/>
        <w:ind w:left="996" w:right="232" w:hanging="720"/>
        <w:jc w:val="both"/>
        <w:rPr>
          <w:ins w:id="15491" w:author="NUOVO" w:date="2022-05-11T17:02:00Z"/>
          <w:sz w:val="20"/>
        </w:rPr>
      </w:pPr>
      <w:ins w:id="15492" w:author="NUOVO" w:date="2022-05-11T17:02:00Z">
        <w:r>
          <w:rPr>
            <w:sz w:val="20"/>
            <w:vertAlign w:val="superscript"/>
          </w:rPr>
          <w:t>138</w:t>
        </w:r>
        <w:r>
          <w:rPr>
            <w:sz w:val="20"/>
          </w:rPr>
          <w:tab/>
          <w:t xml:space="preserve">Regulation (EU) 2018/302 of the European Parliament and of the Council of </w:t>
        </w:r>
        <w:r>
          <w:rPr>
            <w:sz w:val="20"/>
          </w:rPr>
          <w:t>28 February 2018 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addressing unjustified geo-blocking and other forms of discrimination based on customers’ nationality,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place of residence or place of establishment within the internal market and amending Regulations (EC)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No 2006/2004 and (EU)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2017/2394</w:t>
        </w:r>
        <w:r>
          <w:rPr>
            <w:sz w:val="20"/>
          </w:rPr>
          <w:t xml:space="preserve"> and Directive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2009/22/EC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(OJ L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60I, 2.3.2018,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p.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1).</w:t>
        </w:r>
      </w:ins>
    </w:p>
    <w:p w14:paraId="4E41D23F" w14:textId="77777777" w:rsidR="009B155B" w:rsidRDefault="009B155B">
      <w:pPr>
        <w:jc w:val="both"/>
        <w:rPr>
          <w:ins w:id="15493" w:author="NUOVO" w:date="2022-05-11T17:02:00Z"/>
          <w:sz w:val="20"/>
        </w:rPr>
        <w:sectPr w:rsidR="009B155B">
          <w:footerReference w:type="default" r:id="rId47"/>
          <w:pgSz w:w="11910" w:h="16840"/>
          <w:pgMar w:top="1040" w:right="1180" w:bottom="1240" w:left="1140" w:header="0" w:footer="1043" w:gutter="0"/>
          <w:cols w:space="720"/>
        </w:sectPr>
      </w:pPr>
    </w:p>
    <w:p w14:paraId="4E2BA1D6" w14:textId="7AD83F61" w:rsidR="009B155B" w:rsidRDefault="00067B49">
      <w:pPr>
        <w:pStyle w:val="Corpotesto"/>
        <w:spacing w:before="68"/>
        <w:ind w:right="234"/>
        <w:rPr>
          <w:rPrChange w:id="15494" w:author="NUOVO" w:date="2022-05-11T17:02:00Z">
            <w:rPr>
              <w:sz w:val="24"/>
            </w:rPr>
          </w:rPrChange>
        </w:rPr>
        <w:pPrChange w:id="1549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5"/>
          </w:pPr>
        </w:pPrChange>
      </w:pPr>
      <w:ins w:id="15496" w:author="NUOVO" w:date="2022-05-11T17:02:00Z">
        <w:r>
          <w:t xml:space="preserve">distributors in territories where the </w:t>
        </w:r>
      </w:ins>
      <w:r>
        <w:rPr>
          <w:rPrChange w:id="15497" w:author="NUOVO" w:date="2022-05-11T17:02:00Z">
            <w:rPr>
              <w:sz w:val="24"/>
            </w:rPr>
          </w:rPrChange>
        </w:rPr>
        <w:t>supplier</w:t>
      </w:r>
      <w:r>
        <w:rPr>
          <w:rPrChange w:id="15498" w:author="NUOVO" w:date="2022-05-11T17:02:00Z">
            <w:rPr>
              <w:spacing w:val="1"/>
              <w:sz w:val="24"/>
            </w:rPr>
          </w:rPrChange>
        </w:rPr>
        <w:t xml:space="preserve"> </w:t>
      </w:r>
      <w:del w:id="15499" w:author="NUOVO" w:date="2022-05-11T17:02:00Z">
        <w:r>
          <w:delText>has</w:delText>
        </w:r>
        <w:r>
          <w:rPr>
            <w:spacing w:val="1"/>
          </w:rPr>
          <w:delText xml:space="preserve"> </w:delText>
        </w:r>
        <w:r>
          <w:delText>either</w:delText>
        </w:r>
        <w:r>
          <w:rPr>
            <w:spacing w:val="1"/>
          </w:rPr>
          <w:delText xml:space="preserve"> </w:delText>
        </w:r>
        <w:r>
          <w:delText>appointed</w:delText>
        </w:r>
        <w:r>
          <w:rPr>
            <w:spacing w:val="1"/>
          </w:rPr>
          <w:delText xml:space="preserve"> </w:delText>
        </w:r>
        <w:r>
          <w:delText>selected</w:delText>
        </w:r>
        <w:r>
          <w:rPr>
            <w:spacing w:val="-57"/>
          </w:rPr>
          <w:delText xml:space="preserve"> </w:delText>
        </w:r>
        <w:r>
          <w:delText>distributors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has</w:delText>
        </w:r>
        <w:r>
          <w:rPr>
            <w:spacing w:val="1"/>
          </w:rPr>
          <w:delText xml:space="preserve"> </w:delText>
        </w:r>
        <w:r>
          <w:delText>reserved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territory</w:delText>
        </w:r>
        <w:r>
          <w:rPr>
            <w:spacing w:val="1"/>
          </w:rPr>
          <w:delText xml:space="preserve"> </w:delText>
        </w:r>
        <w:r>
          <w:delText>for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application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such</w:delText>
        </w:r>
        <w:r>
          <w:rPr>
            <w:spacing w:val="1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</w:del>
      <w:ins w:id="15500" w:author="NUOVO" w:date="2022-05-11T17:02:00Z">
        <w:r>
          <w:t xml:space="preserve">operates a </w:t>
        </w:r>
      </w:ins>
      <w:r>
        <w:rPr>
          <w:rPrChange w:id="15501" w:author="NUOVO" w:date="2022-05-11T17:02:00Z">
            <w:rPr>
              <w:sz w:val="24"/>
            </w:rPr>
          </w:rPrChange>
        </w:rPr>
        <w:t>selective</w:t>
      </w:r>
      <w:r>
        <w:rPr>
          <w:rPrChange w:id="1550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5503" w:author="NUOVO" w:date="2022-05-11T17:02:00Z">
            <w:rPr>
              <w:sz w:val="24"/>
            </w:rPr>
          </w:rPrChange>
        </w:rPr>
        <w:t>distribution system</w:t>
      </w:r>
      <w:del w:id="15504" w:author="NUOVO" w:date="2022-05-11T17:02:00Z">
        <w:r>
          <w:delText xml:space="preserve">. The protection of the </w:delText>
        </w:r>
      </w:del>
      <w:ins w:id="15505" w:author="NUOVO" w:date="2022-05-11T17:02:00Z">
        <w:r>
          <w:t xml:space="preserve"> or</w:t>
        </w:r>
        <w:r>
          <w:rPr>
            <w:spacing w:val="1"/>
          </w:rPr>
          <w:t xml:space="preserve"> </w:t>
        </w:r>
        <w:r>
          <w:t>which it has reserved for that purpose. The ability to pass on active and passive sales</w:t>
        </w:r>
        <w:r>
          <w:rPr>
            <w:spacing w:val="1"/>
          </w:rPr>
          <w:t xml:space="preserve"> </w:t>
        </w:r>
        <w:r>
          <w:t>restrictions</w:t>
        </w:r>
        <w:r>
          <w:rPr>
            <w:spacing w:val="23"/>
          </w:rPr>
          <w:t xml:space="preserve"> </w:t>
        </w:r>
        <w:r>
          <w:t>further</w:t>
        </w:r>
        <w:r>
          <w:rPr>
            <w:spacing w:val="22"/>
          </w:rPr>
          <w:t xml:space="preserve"> </w:t>
        </w:r>
        <w:r>
          <w:t>down</w:t>
        </w:r>
        <w:r>
          <w:rPr>
            <w:spacing w:val="24"/>
          </w:rPr>
          <w:t xml:space="preserve"> </w:t>
        </w:r>
        <w:r>
          <w:t>the</w:t>
        </w:r>
        <w:r>
          <w:rPr>
            <w:spacing w:val="23"/>
          </w:rPr>
          <w:t xml:space="preserve"> </w:t>
        </w:r>
        <w:r>
          <w:t>distribution</w:t>
        </w:r>
        <w:r>
          <w:rPr>
            <w:spacing w:val="22"/>
          </w:rPr>
          <w:t xml:space="preserve"> </w:t>
        </w:r>
        <w:r>
          <w:t>chain</w:t>
        </w:r>
        <w:r>
          <w:rPr>
            <w:spacing w:val="24"/>
          </w:rPr>
          <w:t xml:space="preserve"> </w:t>
        </w:r>
        <w:r>
          <w:t>in</w:t>
        </w:r>
        <w:r>
          <w:rPr>
            <w:spacing w:val="24"/>
          </w:rPr>
          <w:t xml:space="preserve"> </w:t>
        </w:r>
        <w:r>
          <w:t>this</w:t>
        </w:r>
        <w:r>
          <w:rPr>
            <w:spacing w:val="23"/>
          </w:rPr>
          <w:t xml:space="preserve"> </w:t>
        </w:r>
        <w:r>
          <w:t>scenario</w:t>
        </w:r>
        <w:r>
          <w:rPr>
            <w:spacing w:val="23"/>
          </w:rPr>
          <w:t xml:space="preserve"> </w:t>
        </w:r>
        <w:r>
          <w:t>is</w:t>
        </w:r>
        <w:r>
          <w:rPr>
            <w:spacing w:val="23"/>
          </w:rPr>
          <w:t xml:space="preserve"> </w:t>
        </w:r>
        <w:r>
          <w:t>intended</w:t>
        </w:r>
        <w:r>
          <w:rPr>
            <w:spacing w:val="23"/>
          </w:rPr>
          <w:t xml:space="preserve"> </w:t>
        </w:r>
        <w:r>
          <w:t>to</w:t>
        </w:r>
        <w:r>
          <w:rPr>
            <w:spacing w:val="23"/>
          </w:rPr>
          <w:t xml:space="preserve"> </w:t>
        </w:r>
        <w:r>
          <w:t>protect</w:t>
        </w:r>
        <w:r>
          <w:rPr>
            <w:spacing w:val="-57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closed nature</w:t>
        </w:r>
        <w:r>
          <w:rPr>
            <w:spacing w:val="-1"/>
          </w:rPr>
          <w:t xml:space="preserve"> </w:t>
        </w:r>
        <w:r>
          <w:t xml:space="preserve">of </w:t>
        </w:r>
      </w:ins>
      <w:r>
        <w:rPr>
          <w:rPrChange w:id="15506" w:author="NUOVO" w:date="2022-05-11T17:02:00Z">
            <w:rPr>
              <w:sz w:val="24"/>
            </w:rPr>
          </w:rPrChange>
        </w:rPr>
        <w:t>selective</w:t>
      </w:r>
      <w:r>
        <w:rPr>
          <w:spacing w:val="-1"/>
          <w:rPrChange w:id="1550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5508" w:author="NUOVO" w:date="2022-05-11T17:02:00Z">
            <w:rPr>
              <w:sz w:val="24"/>
            </w:rPr>
          </w:rPrChange>
        </w:rPr>
        <w:t xml:space="preserve">distribution </w:t>
      </w:r>
      <w:del w:id="15509" w:author="NUOVO" w:date="2022-05-11T17:02:00Z">
        <w:r>
          <w:delText>system extends to</w:delText>
        </w:r>
        <w:r>
          <w:rPr>
            <w:spacing w:val="1"/>
          </w:rPr>
          <w:delText xml:space="preserve"> </w:delText>
        </w:r>
        <w:r>
          <w:delText>active and passive sales by the customers of the exclusive buyer, which can also be</w:delText>
        </w:r>
        <w:r>
          <w:rPr>
            <w:spacing w:val="1"/>
          </w:rPr>
          <w:delText xml:space="preserve"> </w:delText>
        </w:r>
        <w:r>
          <w:delText>preve</w:delText>
        </w:r>
        <w:r>
          <w:delText>nted</w:delText>
        </w:r>
        <w:r>
          <w:rPr>
            <w:spacing w:val="1"/>
          </w:rPr>
          <w:delText xml:space="preserve"> </w:delText>
        </w:r>
        <w:r>
          <w:delText>from</w:delText>
        </w:r>
        <w:r>
          <w:rPr>
            <w:spacing w:val="1"/>
          </w:rPr>
          <w:delText xml:space="preserve"> </w:delText>
        </w:r>
        <w:r>
          <w:delText>selling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unauthorised</w:delText>
        </w:r>
        <w:r>
          <w:rPr>
            <w:spacing w:val="1"/>
          </w:rPr>
          <w:delText xml:space="preserve"> </w:delText>
        </w:r>
        <w:r>
          <w:delText>distributors</w:delText>
        </w:r>
        <w:r>
          <w:rPr>
            <w:spacing w:val="1"/>
          </w:rPr>
          <w:delText xml:space="preserve"> </w:delText>
        </w:r>
        <w:r>
          <w:delText>located</w:delText>
        </w:r>
        <w:r>
          <w:rPr>
            <w:spacing w:val="1"/>
          </w:rPr>
          <w:delText xml:space="preserve"> </w:delText>
        </w:r>
        <w:r>
          <w:delText>inside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selective</w:delText>
        </w:r>
        <w:r>
          <w:rPr>
            <w:spacing w:val="1"/>
          </w:rPr>
          <w:delText xml:space="preserve"> </w:delText>
        </w:r>
        <w:r>
          <w:delText>distribution</w:delText>
        </w:r>
        <w:r>
          <w:rPr>
            <w:spacing w:val="-1"/>
          </w:rPr>
          <w:delText xml:space="preserve"> </w:delText>
        </w:r>
        <w:r>
          <w:delText>system</w:delText>
        </w:r>
      </w:del>
      <w:ins w:id="15510" w:author="NUOVO" w:date="2022-05-11T17:02:00Z">
        <w:r>
          <w:t>systems</w:t>
        </w:r>
      </w:ins>
      <w:r>
        <w:rPr>
          <w:rPrChange w:id="15511" w:author="NUOVO" w:date="2022-05-11T17:02:00Z">
            <w:rPr>
              <w:sz w:val="24"/>
            </w:rPr>
          </w:rPrChange>
        </w:rPr>
        <w:t>.</w:t>
      </w:r>
    </w:p>
    <w:p w14:paraId="7AEC7E9B" w14:textId="3BC3624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1551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6"/>
          </w:pPr>
        </w:pPrChange>
      </w:pPr>
      <w:r>
        <w:rPr>
          <w:sz w:val="24"/>
        </w:rPr>
        <w:t>Third, Article 4</w:t>
      </w:r>
      <w:ins w:id="15513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(b)(iii) </w:t>
      </w:r>
      <w:del w:id="15514" w:author="NUOVO" w:date="2022-05-11T17:02:00Z">
        <w:r>
          <w:rPr>
            <w:sz w:val="24"/>
          </w:rPr>
          <w:delText>VBER</w:delText>
        </w:r>
      </w:del>
      <w:ins w:id="15515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allows a supplier to restrict the</w:t>
      </w:r>
      <w:r>
        <w:rPr>
          <w:spacing w:val="1"/>
          <w:sz w:val="24"/>
          <w:rPrChange w:id="155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place of establishment</w:t>
      </w:r>
      <w:r>
        <w:rPr>
          <w:sz w:val="24"/>
          <w:rPrChange w:id="15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the buyer to which </w:t>
      </w:r>
      <w:ins w:id="15518" w:author="NUOVO" w:date="2022-05-11T17:02:00Z">
        <w:r>
          <w:rPr>
            <w:sz w:val="24"/>
          </w:rPr>
          <w:t xml:space="preserve">it has allocated </w:t>
        </w:r>
      </w:ins>
      <w:r>
        <w:rPr>
          <w:sz w:val="24"/>
        </w:rPr>
        <w:t>an exclusive territory or</w:t>
      </w:r>
      <w:r>
        <w:rPr>
          <w:spacing w:val="1"/>
          <w:sz w:val="24"/>
          <w:rPrChange w:id="15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customer group </w:t>
      </w:r>
      <w:del w:id="15520" w:author="NUOVO" w:date="2022-05-11T17:02:00Z">
        <w:r>
          <w:rPr>
            <w:sz w:val="24"/>
          </w:rPr>
          <w:delText>is alloca</w:delText>
        </w:r>
        <w:r>
          <w:rPr>
            <w:sz w:val="24"/>
          </w:rPr>
          <w:delText>ted (“</w:delText>
        </w:r>
      </w:del>
      <w:ins w:id="15521" w:author="NUOVO" w:date="2022-05-11T17:02:00Z">
        <w:r>
          <w:rPr>
            <w:sz w:val="24"/>
          </w:rPr>
          <w:t>(‘</w:t>
        </w:r>
      </w:ins>
      <w:r>
        <w:rPr>
          <w:sz w:val="24"/>
        </w:rPr>
        <w:t>location</w:t>
      </w:r>
      <w:r>
        <w:rPr>
          <w:sz w:val="24"/>
          <w:rPrChange w:id="15522" w:author="NUOVO" w:date="2022-05-11T17:02:00Z">
            <w:rPr>
              <w:spacing w:val="1"/>
              <w:sz w:val="24"/>
            </w:rPr>
          </w:rPrChange>
        </w:rPr>
        <w:t xml:space="preserve"> </w:t>
      </w:r>
      <w:del w:id="15523" w:author="NUOVO" w:date="2022-05-11T17:02:00Z">
        <w:r>
          <w:rPr>
            <w:sz w:val="24"/>
          </w:rPr>
          <w:delText>clause”).</w:delText>
        </w:r>
      </w:del>
      <w:ins w:id="15524" w:author="NUOVO" w:date="2022-05-11T17:02:00Z">
        <w:r>
          <w:rPr>
            <w:sz w:val="24"/>
          </w:rPr>
          <w:t>clause’).</w:t>
        </w:r>
      </w:ins>
      <w:r>
        <w:rPr>
          <w:sz w:val="24"/>
        </w:rPr>
        <w:t xml:space="preserve"> This </w:t>
      </w:r>
      <w:del w:id="15525" w:author="NUOVO" w:date="2022-05-11T17:02:00Z">
        <w:r>
          <w:rPr>
            <w:sz w:val="24"/>
          </w:rPr>
          <w:delText>implies</w:delText>
        </w:r>
      </w:del>
      <w:ins w:id="15526" w:author="NUOVO" w:date="2022-05-11T17:02:00Z">
        <w:r>
          <w:rPr>
            <w:sz w:val="24"/>
          </w:rPr>
          <w:t>means</w:t>
        </w:r>
      </w:ins>
      <w:r>
        <w:rPr>
          <w:sz w:val="24"/>
        </w:rPr>
        <w:t xml:space="preserve"> that the </w:t>
      </w:r>
      <w:del w:id="15527" w:author="NUOVO" w:date="2022-05-11T17:02:00Z">
        <w:r>
          <w:rPr>
            <w:sz w:val="24"/>
          </w:rPr>
          <w:delText>benefit of the VBER is not lost if it is agreed that</w:delText>
        </w:r>
      </w:del>
      <w:ins w:id="15528" w:author="NUOVO" w:date="2022-05-11T17:02:00Z">
        <w:r>
          <w:rPr>
            <w:sz w:val="24"/>
          </w:rPr>
          <w:t>supplier may require</w:t>
        </w:r>
      </w:ins>
      <w:r>
        <w:rPr>
          <w:sz w:val="24"/>
        </w:rPr>
        <w:t xml:space="preserve"> the</w:t>
      </w:r>
      <w:r>
        <w:rPr>
          <w:sz w:val="24"/>
          <w:rPrChange w:id="155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pacing w:val="-57"/>
          <w:sz w:val="24"/>
          <w:rPrChange w:id="15530" w:author="NUOVO" w:date="2022-05-11T17:02:00Z">
            <w:rPr>
              <w:sz w:val="24"/>
            </w:rPr>
          </w:rPrChange>
        </w:rPr>
        <w:t xml:space="preserve"> </w:t>
      </w:r>
      <w:del w:id="15531" w:author="NUOVO" w:date="2022-05-11T17:02:00Z">
        <w:r>
          <w:rPr>
            <w:sz w:val="24"/>
          </w:rPr>
          <w:delText>will</w:delText>
        </w:r>
      </w:del>
      <w:ins w:id="15532" w:author="NUOVO" w:date="2022-05-11T17:02:00Z">
        <w:r>
          <w:rPr>
            <w:sz w:val="24"/>
          </w:rPr>
          <w:t>to</w:t>
        </w:r>
      </w:ins>
      <w:r>
        <w:rPr>
          <w:sz w:val="24"/>
        </w:rPr>
        <w:t xml:space="preserve"> restrict its distribution </w:t>
      </w:r>
      <w:del w:id="15533" w:author="NUOVO" w:date="2022-05-11T17:02:00Z">
        <w:r>
          <w:rPr>
            <w:sz w:val="24"/>
          </w:rPr>
          <w:delText>outlet(s)</w:delText>
        </w:r>
      </w:del>
      <w:ins w:id="15534" w:author="NUOVO" w:date="2022-05-11T17:02:00Z">
        <w:r>
          <w:rPr>
            <w:sz w:val="24"/>
          </w:rPr>
          <w:t>outlets</w:t>
        </w:r>
      </w:ins>
      <w:r>
        <w:rPr>
          <w:sz w:val="24"/>
        </w:rPr>
        <w:t xml:space="preserve"> and </w:t>
      </w:r>
      <w:del w:id="15535" w:author="NUOVO" w:date="2022-05-11T17:02:00Z">
        <w:r>
          <w:rPr>
            <w:sz w:val="24"/>
          </w:rPr>
          <w:delText>warehouse(s)</w:delText>
        </w:r>
      </w:del>
      <w:ins w:id="15536" w:author="NUOVO" w:date="2022-05-11T17:02:00Z">
        <w:r>
          <w:rPr>
            <w:sz w:val="24"/>
          </w:rPr>
          <w:t>warehouses</w:t>
        </w:r>
      </w:ins>
      <w:r>
        <w:rPr>
          <w:sz w:val="24"/>
        </w:rPr>
        <w:t xml:space="preserve"> to a particular address,</w:t>
      </w:r>
      <w:r>
        <w:rPr>
          <w:sz w:val="24"/>
          <w:rPrChange w:id="155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place or</w:t>
      </w:r>
      <w:r>
        <w:rPr>
          <w:spacing w:val="1"/>
          <w:sz w:val="24"/>
          <w:rPrChange w:id="155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territory. </w:t>
      </w:r>
      <w:del w:id="15539" w:author="NUOVO" w:date="2022-05-11T17:02:00Z">
        <w:r>
          <w:rPr>
            <w:sz w:val="24"/>
          </w:rPr>
          <w:delText>For a</w:delText>
        </w:r>
      </w:del>
      <w:ins w:id="15540" w:author="NUOVO" w:date="2022-05-11T17:02:00Z">
        <w:r>
          <w:rPr>
            <w:sz w:val="24"/>
          </w:rPr>
          <w:t>As regards</w:t>
        </w:r>
      </w:ins>
      <w:r>
        <w:rPr>
          <w:sz w:val="24"/>
        </w:rPr>
        <w:t xml:space="preserve"> mobile distribution </w:t>
      </w:r>
      <w:del w:id="15541" w:author="NUOVO" w:date="2022-05-11T17:02:00Z">
        <w:r>
          <w:rPr>
            <w:sz w:val="24"/>
          </w:rPr>
          <w:delText>outlet,</w:delText>
        </w:r>
      </w:del>
      <w:ins w:id="15542" w:author="NUOVO" w:date="2022-05-11T17:02:00Z">
        <w:r>
          <w:rPr>
            <w:sz w:val="24"/>
          </w:rPr>
          <w:t>outlets, the agreement may specify</w:t>
        </w:r>
      </w:ins>
      <w:r>
        <w:rPr>
          <w:sz w:val="24"/>
        </w:rPr>
        <w:t xml:space="preserve"> an area</w:t>
      </w:r>
      <w:r>
        <w:rPr>
          <w:spacing w:val="1"/>
          <w:sz w:val="24"/>
          <w:rPrChange w:id="15543" w:author="NUOVO" w:date="2022-05-11T17:02:00Z">
            <w:rPr>
              <w:sz w:val="24"/>
            </w:rPr>
          </w:rPrChange>
        </w:rPr>
        <w:t xml:space="preserve"> </w:t>
      </w:r>
      <w:del w:id="15544" w:author="NUOVO" w:date="2022-05-11T17:02:00Z">
        <w:r>
          <w:rPr>
            <w:sz w:val="24"/>
          </w:rPr>
          <w:delText xml:space="preserve">may be defined </w:delText>
        </w:r>
      </w:del>
      <w:r>
        <w:rPr>
          <w:sz w:val="24"/>
        </w:rPr>
        <w:t>outside</w:t>
      </w:r>
      <w:r>
        <w:rPr>
          <w:sz w:val="24"/>
          <w:rPrChange w:id="155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</w:t>
      </w:r>
      <w:del w:id="15546" w:author="NUOVO" w:date="2022-05-11T17:02:00Z">
        <w:r>
          <w:rPr>
            <w:sz w:val="24"/>
          </w:rPr>
          <w:delText>it</w:delText>
        </w:r>
      </w:del>
      <w:ins w:id="15547" w:author="NUOVO" w:date="2022-05-11T17:02:00Z">
        <w:r>
          <w:rPr>
            <w:sz w:val="24"/>
          </w:rPr>
          <w:t>the outlet</w:t>
        </w:r>
      </w:ins>
      <w:r>
        <w:rPr>
          <w:sz w:val="24"/>
        </w:rPr>
        <w:t xml:space="preserve"> cannot be operated. </w:t>
      </w:r>
      <w:del w:id="15548" w:author="NUOVO" w:date="2022-05-11T17:02:00Z">
        <w:r>
          <w:rPr>
            <w:sz w:val="24"/>
          </w:rPr>
          <w:delText>The</w:delText>
        </w:r>
      </w:del>
      <w:ins w:id="15549" w:author="NUOVO" w:date="2022-05-11T17:02:00Z">
        <w:r>
          <w:rPr>
            <w:sz w:val="24"/>
          </w:rPr>
          <w:t>However, the establishment and</w:t>
        </w:r>
      </w:ins>
      <w:r>
        <w:rPr>
          <w:sz w:val="24"/>
        </w:rPr>
        <w:t xml:space="preserve"> use </w:t>
      </w:r>
      <w:ins w:id="15550" w:author="NUOVO" w:date="2022-05-11T17:02:00Z">
        <w:r>
          <w:rPr>
            <w:sz w:val="24"/>
          </w:rPr>
          <w:t>of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online store </w:t>
        </w:r>
      </w:ins>
      <w:r>
        <w:rPr>
          <w:sz w:val="24"/>
        </w:rPr>
        <w:t xml:space="preserve">by </w:t>
      </w:r>
      <w:del w:id="15551" w:author="NUOVO" w:date="2022-05-11T17:02:00Z">
        <w:r>
          <w:rPr>
            <w:sz w:val="24"/>
          </w:rPr>
          <w:delText>a</w:delText>
        </w:r>
      </w:del>
      <w:ins w:id="15552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distributor </w:t>
      </w:r>
      <w:del w:id="15553" w:author="NUOVO" w:date="2022-05-11T17:02:00Z">
        <w:r>
          <w:rPr>
            <w:sz w:val="24"/>
          </w:rPr>
          <w:delText>of an own website cannot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considered comparable</w:delText>
        </w:r>
      </w:del>
      <w:ins w:id="15554" w:author="NUOVO" w:date="2022-05-11T17:02:00Z">
        <w:r>
          <w:rPr>
            <w:sz w:val="24"/>
          </w:rPr>
          <w:t>is not equivalent</w:t>
        </w:r>
      </w:ins>
      <w:r>
        <w:rPr>
          <w:sz w:val="24"/>
        </w:rPr>
        <w:t xml:space="preserve"> to the opening of a </w:t>
      </w:r>
      <w:del w:id="15555" w:author="NUOVO" w:date="2022-05-11T17:02:00Z">
        <w:r>
          <w:rPr>
            <w:sz w:val="24"/>
          </w:rPr>
          <w:delText>new</w:delText>
        </w:r>
      </w:del>
      <w:ins w:id="15556" w:author="NUOVO" w:date="2022-05-11T17:02:00Z">
        <w:r>
          <w:rPr>
            <w:sz w:val="24"/>
          </w:rPr>
          <w:t>physical</w:t>
        </w:r>
      </w:ins>
      <w:r>
        <w:rPr>
          <w:sz w:val="24"/>
        </w:rPr>
        <w:t xml:space="preserve"> outlet</w:t>
      </w:r>
      <w:del w:id="15557" w:author="NUOVO" w:date="2022-05-11T17:02:00Z">
        <w:r>
          <w:rPr>
            <w:sz w:val="24"/>
          </w:rPr>
          <w:delText xml:space="preserve"> in a different location</w:delText>
        </w:r>
      </w:del>
      <w:r>
        <w:rPr>
          <w:sz w:val="24"/>
        </w:rPr>
        <w:t xml:space="preserve"> and</w:t>
      </w:r>
      <w:r>
        <w:rPr>
          <w:spacing w:val="1"/>
          <w:sz w:val="24"/>
          <w:rPrChange w:id="155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thus</w:t>
      </w:r>
      <w:r>
        <w:rPr>
          <w:sz w:val="24"/>
          <w:rPrChange w:id="155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cannot be </w:t>
      </w:r>
      <w:del w:id="15560" w:author="NUOVO" w:date="2022-05-11T17:02:00Z">
        <w:r>
          <w:rPr>
            <w:sz w:val="24"/>
          </w:rPr>
          <w:delText>restricted.</w:delText>
        </w:r>
        <w:r>
          <w:rPr>
            <w:sz w:val="24"/>
            <w:vertAlign w:val="superscript"/>
          </w:rPr>
          <w:delText>95</w:delText>
        </w:r>
      </w:del>
      <w:ins w:id="15561" w:author="NUOVO" w:date="2022-05-11T17:02:00Z">
        <w:r>
          <w:rPr>
            <w:sz w:val="24"/>
          </w:rPr>
          <w:t>restricted</w:t>
        </w:r>
        <w:r>
          <w:rPr>
            <w:sz w:val="24"/>
            <w:vertAlign w:val="superscript"/>
          </w:rPr>
          <w:t>139</w:t>
        </w:r>
        <w:r>
          <w:rPr>
            <w:sz w:val="24"/>
          </w:rPr>
          <w:t>.</w:t>
        </w:r>
      </w:ins>
    </w:p>
    <w:p w14:paraId="5DC207C7" w14:textId="1BA703C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</w:rPr>
        <w:pPrChange w:id="1556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Fourth,</w:t>
      </w:r>
      <w:r>
        <w:rPr>
          <w:sz w:val="24"/>
          <w:rPrChange w:id="15563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5564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5565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(b)(</w:t>
      </w:r>
      <w:del w:id="15566" w:author="NUOVO" w:date="2022-05-11T17:02:00Z">
        <w:r>
          <w:rPr>
            <w:sz w:val="24"/>
          </w:rPr>
          <w:delText>vi)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5567" w:author="NUOVO" w:date="2022-05-11T17:02:00Z">
        <w:r>
          <w:rPr>
            <w:sz w:val="24"/>
          </w:rPr>
          <w:t>iv) of Regulation (EU) X</w:t>
        </w:r>
      </w:ins>
      <w:r>
        <w:rPr>
          <w:sz w:val="24"/>
          <w:rPrChange w:id="15568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556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5570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571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57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1557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pacing w:val="-57"/>
          <w:sz w:val="24"/>
          <w:rPrChange w:id="1557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5575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z w:val="24"/>
          <w:rPrChange w:id="15576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z w:val="24"/>
          <w:rPrChange w:id="1557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by an exclusive wholesaler to end users, </w:t>
      </w:r>
      <w:del w:id="15578" w:author="NUOVO" w:date="2022-05-11T17:02:00Z">
        <w:r>
          <w:rPr>
            <w:sz w:val="24"/>
          </w:rPr>
          <w:delText>as</w:delText>
        </w:r>
      </w:del>
      <w:ins w:id="15579" w:author="NUOVO" w:date="2022-05-11T17:02:00Z">
        <w:r>
          <w:rPr>
            <w:sz w:val="24"/>
          </w:rPr>
          <w:t>thus allowing</w:t>
        </w:r>
      </w:ins>
      <w:r>
        <w:rPr>
          <w:sz w:val="24"/>
        </w:rPr>
        <w:t xml:space="preserve"> the supplier </w:t>
      </w:r>
      <w:del w:id="15580" w:author="NUOVO" w:date="2022-05-11T17:02:00Z">
        <w:r>
          <w:rPr>
            <w:sz w:val="24"/>
          </w:rPr>
          <w:delText>can</w:delText>
        </w:r>
      </w:del>
      <w:ins w:id="15581" w:author="NUOVO" w:date="2022-05-11T17:02:00Z">
        <w:r>
          <w:rPr>
            <w:sz w:val="24"/>
          </w:rPr>
          <w:t>to</w:t>
        </w:r>
      </w:ins>
      <w:r>
        <w:rPr>
          <w:spacing w:val="-57"/>
          <w:sz w:val="24"/>
          <w:rPrChange w:id="15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keep the wholesale and</w:t>
      </w:r>
      <w:r>
        <w:rPr>
          <w:sz w:val="24"/>
          <w:rPrChange w:id="155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z w:val="24"/>
          <w:rPrChange w:id="155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levels</w:t>
      </w:r>
      <w:r>
        <w:rPr>
          <w:sz w:val="24"/>
          <w:rPrChange w:id="155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55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trade</w:t>
      </w:r>
      <w:r>
        <w:rPr>
          <w:sz w:val="24"/>
          <w:rPrChange w:id="155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separate.</w:t>
      </w:r>
      <w:r>
        <w:rPr>
          <w:sz w:val="24"/>
          <w:rPrChange w:id="15588" w:author="NUOVO" w:date="2022-05-11T17:02:00Z">
            <w:rPr>
              <w:spacing w:val="1"/>
              <w:sz w:val="24"/>
            </w:rPr>
          </w:rPrChange>
        </w:rPr>
        <w:t xml:space="preserve"> </w:t>
      </w:r>
      <w:del w:id="15589" w:author="NUOVO" w:date="2022-05-11T17:02:00Z">
        <w:r>
          <w:rPr>
            <w:sz w:val="24"/>
          </w:rPr>
          <w:delText>However,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</w:del>
      <w:ins w:id="15590" w:author="NUOVO" w:date="2022-05-11T17:02:00Z">
        <w:r>
          <w:rPr>
            <w:sz w:val="24"/>
          </w:rPr>
          <w:t xml:space="preserve">This </w:t>
        </w:r>
      </w:ins>
      <w:r>
        <w:rPr>
          <w:sz w:val="24"/>
        </w:rPr>
        <w:t>exception</w:t>
      </w:r>
      <w:r>
        <w:rPr>
          <w:sz w:val="24"/>
          <w:rPrChange w:id="15591" w:author="NUOVO" w:date="2022-05-11T17:02:00Z">
            <w:rPr>
              <w:spacing w:val="1"/>
              <w:sz w:val="24"/>
            </w:rPr>
          </w:rPrChange>
        </w:rPr>
        <w:t xml:space="preserve"> </w:t>
      </w:r>
      <w:del w:id="15592" w:author="NUOVO" w:date="2022-05-11T17:02:00Z"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preclude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possibility of</w:delText>
        </w:r>
      </w:del>
      <w:ins w:id="15593" w:author="NUOVO" w:date="2022-05-11T17:02:00Z">
        <w:r>
          <w:rPr>
            <w:sz w:val="24"/>
          </w:rPr>
          <w:t>inclu</w:t>
        </w:r>
        <w:r>
          <w:rPr>
            <w:sz w:val="24"/>
          </w:rPr>
          <w:t>des</w:t>
        </w:r>
      </w:ins>
      <w:r>
        <w:rPr>
          <w:sz w:val="24"/>
        </w:rPr>
        <w:t xml:space="preserve"> allowing</w:t>
      </w:r>
      <w:r>
        <w:rPr>
          <w:spacing w:val="-57"/>
          <w:sz w:val="24"/>
          <w:rPrChange w:id="155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wholesaler to sell to certain end users (</w:t>
      </w:r>
      <w:del w:id="15595" w:author="NUOVO" w:date="2022-05-11T17:02:00Z">
        <w:r>
          <w:rPr>
            <w:sz w:val="24"/>
          </w:rPr>
          <w:delText>e.g.</w:delText>
        </w:r>
      </w:del>
      <w:ins w:id="15596" w:author="NUOVO" w:date="2022-05-11T17:02:00Z">
        <w:r>
          <w:rPr>
            <w:sz w:val="24"/>
          </w:rPr>
          <w:t>for example,</w:t>
        </w:r>
      </w:ins>
      <w:r>
        <w:rPr>
          <w:sz w:val="24"/>
        </w:rPr>
        <w:t xml:space="preserve"> a few large</w:t>
      </w:r>
      <w:r>
        <w:rPr>
          <w:sz w:val="24"/>
          <w:rPrChange w:id="155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ones),</w:t>
      </w:r>
      <w:r>
        <w:rPr>
          <w:sz w:val="24"/>
          <w:rPrChange w:id="155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  <w:rPrChange w:id="15599" w:author="NUOVO" w:date="2022-05-11T17:02:00Z">
            <w:rPr>
              <w:spacing w:val="-1"/>
              <w:sz w:val="24"/>
            </w:rPr>
          </w:rPrChange>
        </w:rPr>
        <w:t xml:space="preserve"> </w:t>
      </w:r>
      <w:del w:id="15600" w:author="NUOVO" w:date="2022-05-11T17:02:00Z">
        <w:r>
          <w:rPr>
            <w:sz w:val="24"/>
          </w:rPr>
          <w:delText>not allowing</w:delText>
        </w:r>
      </w:del>
      <w:ins w:id="15601" w:author="NUOVO" w:date="2022-05-11T17:02:00Z">
        <w:r>
          <w:rPr>
            <w:sz w:val="24"/>
          </w:rPr>
          <w:t>prohibiting</w:t>
        </w:r>
      </w:ins>
      <w:r>
        <w:rPr>
          <w:spacing w:val="-2"/>
          <w:sz w:val="24"/>
          <w:rPrChange w:id="156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sales to </w:t>
      </w:r>
      <w:del w:id="15603" w:author="NUOVO" w:date="2022-05-11T17:02:00Z">
        <w:r>
          <w:rPr>
            <w:sz w:val="24"/>
          </w:rPr>
          <w:delText>(</w:delText>
        </w:r>
      </w:del>
      <w:r>
        <w:rPr>
          <w:sz w:val="24"/>
        </w:rPr>
        <w:t>all</w:t>
      </w:r>
      <w:del w:id="15604" w:author="NUOVO" w:date="2022-05-11T17:02:00Z">
        <w:r>
          <w:rPr>
            <w:sz w:val="24"/>
          </w:rPr>
          <w:delText>)</w:delText>
        </w:r>
      </w:del>
      <w:r>
        <w:rPr>
          <w:sz w:val="24"/>
        </w:rPr>
        <w:t xml:space="preserve"> other</w:t>
      </w:r>
      <w:r>
        <w:rPr>
          <w:spacing w:val="-2"/>
          <w:sz w:val="24"/>
          <w:rPrChange w:id="156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end </w:t>
      </w:r>
      <w:del w:id="15606" w:author="NUOVO" w:date="2022-05-11T17:02:00Z">
        <w:r>
          <w:rPr>
            <w:sz w:val="24"/>
          </w:rPr>
          <w:delText>users</w:delText>
        </w:r>
      </w:del>
      <w:ins w:id="15607" w:author="NUOVO" w:date="2022-05-11T17:02:00Z">
        <w:r>
          <w:rPr>
            <w:sz w:val="24"/>
          </w:rPr>
          <w:t>users</w:t>
        </w:r>
        <w:r>
          <w:rPr>
            <w:sz w:val="24"/>
            <w:vertAlign w:val="superscript"/>
          </w:rPr>
          <w:t>140</w:t>
        </w:r>
      </w:ins>
      <w:r>
        <w:rPr>
          <w:sz w:val="24"/>
        </w:rPr>
        <w:t>.</w:t>
      </w:r>
    </w:p>
    <w:p w14:paraId="77B146B7" w14:textId="71487C8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sz w:val="24"/>
        </w:rPr>
        <w:pPrChange w:id="1560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1"/>
          </w:pPr>
        </w:pPrChange>
      </w:pPr>
      <w:r>
        <w:rPr>
          <w:sz w:val="24"/>
        </w:rPr>
        <w:t>Fifth, Article 4</w:t>
      </w:r>
      <w:ins w:id="15609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(b)(v) </w:t>
      </w:r>
      <w:del w:id="15610" w:author="NUOVO" w:date="2022-05-11T17:02:00Z">
        <w:r>
          <w:rPr>
            <w:sz w:val="24"/>
          </w:rPr>
          <w:delText>VBER</w:delText>
        </w:r>
      </w:del>
      <w:ins w:id="15611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allows a supplier to restrict a buyer</w:t>
      </w:r>
      <w:r>
        <w:rPr>
          <w:spacing w:val="1"/>
          <w:sz w:val="24"/>
          <w:rPrChange w:id="156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components, to</w:t>
      </w:r>
      <w:r>
        <w:rPr>
          <w:sz w:val="24"/>
          <w:rPrChange w:id="156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whom</w:t>
      </w:r>
      <w:r>
        <w:rPr>
          <w:sz w:val="24"/>
          <w:rPrChange w:id="156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z w:val="24"/>
          <w:rPrChange w:id="156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components</w:t>
      </w:r>
      <w:r>
        <w:rPr>
          <w:sz w:val="24"/>
          <w:rPrChange w:id="156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56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supplied</w:t>
      </w:r>
      <w:r>
        <w:rPr>
          <w:sz w:val="24"/>
          <w:rPrChange w:id="156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56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incorporation,</w:t>
      </w:r>
      <w:r>
        <w:rPr>
          <w:sz w:val="24"/>
          <w:rPrChange w:id="156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56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reselling</w:t>
      </w:r>
      <w:r>
        <w:rPr>
          <w:spacing w:val="-57"/>
          <w:sz w:val="24"/>
          <w:rPrChange w:id="156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them</w:t>
      </w:r>
      <w:r>
        <w:rPr>
          <w:sz w:val="24"/>
          <w:rPrChange w:id="156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6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competitors of the supplier who would use them to manufacture the same type</w:t>
      </w:r>
      <w:r>
        <w:rPr>
          <w:spacing w:val="-57"/>
          <w:sz w:val="24"/>
          <w:rPrChange w:id="156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rPrChange w:id="156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‘component’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  <w:rPrChange w:id="156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intermediate goods and the term ‘i</w:t>
      </w:r>
      <w:r>
        <w:rPr>
          <w:sz w:val="24"/>
        </w:rPr>
        <w:t>ncorporation’ refers to the use of any input to</w:t>
      </w:r>
      <w:r>
        <w:rPr>
          <w:spacing w:val="1"/>
          <w:sz w:val="24"/>
        </w:rPr>
        <w:t xml:space="preserve"> </w:t>
      </w:r>
      <w:r>
        <w:rPr>
          <w:sz w:val="24"/>
        </w:rPr>
        <w:t>produce goods.</w:t>
      </w:r>
    </w:p>
    <w:p w14:paraId="66F2CA1F" w14:textId="77777777" w:rsidR="009B155B" w:rsidRDefault="00067B49">
      <w:pPr>
        <w:pStyle w:val="Paragrafoelenco"/>
        <w:numPr>
          <w:ilvl w:val="4"/>
          <w:numId w:val="17"/>
        </w:numPr>
        <w:tabs>
          <w:tab w:val="left" w:pos="1693"/>
        </w:tabs>
        <w:ind w:hanging="1417"/>
        <w:jc w:val="both"/>
        <w:rPr>
          <w:sz w:val="24"/>
        </w:rPr>
        <w:pPrChange w:id="15628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15629" w:name="6.1.2.3.2._Where_the_supplier_operates_a"/>
      <w:bookmarkEnd w:id="15629"/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operates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0B40F9FB" w14:textId="24A5CE0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563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156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  <w:rPrChange w:id="15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56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15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156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56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5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5638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(c)(i)</w:t>
      </w:r>
      <w:r>
        <w:rPr>
          <w:spacing w:val="1"/>
          <w:sz w:val="24"/>
          <w:rPrChange w:id="15639" w:author="NUOVO" w:date="2022-05-11T17:02:00Z">
            <w:rPr>
              <w:sz w:val="24"/>
            </w:rPr>
          </w:rPrChange>
        </w:rPr>
        <w:t xml:space="preserve"> </w:t>
      </w:r>
      <w:del w:id="15640" w:author="NUOVO" w:date="2022-05-11T17:02:00Z">
        <w:r>
          <w:rPr>
            <w:sz w:val="24"/>
          </w:rPr>
          <w:delText>VBER</w:delText>
        </w:r>
      </w:del>
      <w:ins w:id="15641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156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concerns agreements </w:t>
      </w:r>
      <w:del w:id="15643" w:author="NUOVO" w:date="2022-05-11T17:02:00Z"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concerted practices </w:delText>
        </w:r>
      </w:del>
      <w:r>
        <w:rPr>
          <w:sz w:val="24"/>
        </w:rPr>
        <w:t>that, directly or indirectly, have as their object the restriction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1"/>
          <w:sz w:val="24"/>
          <w:rPrChange w:id="15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156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156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56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649" w:author="NUOVO" w:date="2022-05-11T17:02:00Z">
            <w:rPr>
              <w:sz w:val="24"/>
            </w:rPr>
          </w:rPrChange>
        </w:rPr>
        <w:t xml:space="preserve"> </w:t>
      </w:r>
      <w:del w:id="15650" w:author="NUOVO" w:date="2022-05-11T17:02:00Z">
        <w:r>
          <w:rPr>
            <w:sz w:val="24"/>
          </w:rPr>
          <w:delText xml:space="preserve">customer groups </w:delText>
        </w:r>
      </w:del>
      <w:ins w:id="15651" w:author="NUOVO" w:date="2022-05-11T17:02:00Z">
        <w:r>
          <w:rPr>
            <w:sz w:val="24"/>
          </w:rPr>
          <w:t>customers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to</w:t>
      </w:r>
      <w:r>
        <w:rPr>
          <w:spacing w:val="1"/>
          <w:sz w:val="24"/>
          <w:rPrChange w:id="15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  <w:rPrChange w:id="15653" w:author="NUOVO" w:date="2022-05-11T17:02:00Z">
            <w:rPr>
              <w:sz w:val="24"/>
            </w:rPr>
          </w:rPrChange>
        </w:rPr>
        <w:t xml:space="preserve"> </w:t>
      </w:r>
      <w:ins w:id="15654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members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</w:t>
      </w:r>
      <w:r>
        <w:rPr>
          <w:spacing w:val="1"/>
          <w:sz w:val="24"/>
          <w:rPrChange w:id="156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5656" w:author="NUOVO" w:date="2022-05-11T17:02:00Z">
            <w:rPr>
              <w:sz w:val="24"/>
            </w:rPr>
          </w:rPrChange>
        </w:rPr>
        <w:t xml:space="preserve"> </w:t>
      </w:r>
      <w:del w:id="15657" w:author="NUOVO" w:date="2022-05-11T17:02:00Z">
        <w:r>
          <w:rPr>
            <w:sz w:val="24"/>
          </w:rPr>
          <w:delText>distributor</w:delText>
        </w:r>
      </w:del>
      <w:ins w:id="15658" w:author="NUOVO" w:date="2022-05-11T17:02:00Z"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system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(‘authorised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distributors’)</w:t>
        </w:r>
      </w:ins>
      <w:r>
        <w:rPr>
          <w:spacing w:val="1"/>
          <w:sz w:val="24"/>
          <w:rPrChange w:id="156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  <w:rPrChange w:id="15660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56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passively</w:t>
      </w:r>
      <w:r>
        <w:rPr>
          <w:spacing w:val="1"/>
          <w:sz w:val="24"/>
          <w:rPrChange w:id="15662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1"/>
          <w:sz w:val="24"/>
          <w:rPrChange w:id="15663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6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contra</w:t>
      </w:r>
      <w:r>
        <w:rPr>
          <w:sz w:val="24"/>
        </w:rPr>
        <w:t>ct</w:t>
      </w:r>
      <w:r>
        <w:rPr>
          <w:sz w:val="24"/>
          <w:rPrChange w:id="15665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goods or services.</w:t>
      </w:r>
      <w:ins w:id="15666" w:author="NUOVO" w:date="2022-05-11T17:02:00Z">
        <w:r>
          <w:rPr>
            <w:sz w:val="24"/>
          </w:rPr>
          <w:t xml:space="preserve"> This includes restrictions of active or passive sales to 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users imposed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 authorised distributors operating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at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retail level.</w:t>
        </w:r>
      </w:ins>
    </w:p>
    <w:p w14:paraId="56C2C92E" w14:textId="495578D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2" w:hanging="881"/>
        <w:jc w:val="both"/>
        <w:rPr>
          <w:sz w:val="24"/>
        </w:rPr>
        <w:pPrChange w:id="1566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9"/>
          </w:pPr>
        </w:pPrChange>
      </w:pPr>
      <w:r>
        <w:rPr>
          <w:sz w:val="24"/>
        </w:rPr>
        <w:t xml:space="preserve">There are five exceptions to the hardcore restriction </w:t>
      </w:r>
      <w:del w:id="15668" w:author="NUOVO" w:date="2022-05-11T17:02:00Z">
        <w:r>
          <w:rPr>
            <w:sz w:val="24"/>
          </w:rPr>
          <w:delText>laid down</w:delText>
        </w:r>
      </w:del>
      <w:ins w:id="15669" w:author="NUOVO" w:date="2022-05-11T17:02:00Z">
        <w:r>
          <w:rPr>
            <w:sz w:val="24"/>
          </w:rPr>
          <w:t>set out</w:t>
        </w:r>
      </w:ins>
      <w:r>
        <w:rPr>
          <w:sz w:val="24"/>
        </w:rPr>
        <w:t xml:space="preserve"> in Article 4</w:t>
      </w:r>
      <w:ins w:id="15670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(c)(i</w:t>
      </w:r>
      <w:r>
        <w:rPr>
          <w:sz w:val="24"/>
        </w:rPr>
        <w:t>)</w:t>
      </w:r>
      <w:r>
        <w:rPr>
          <w:sz w:val="24"/>
          <w:rPrChange w:id="15671" w:author="NUOVO" w:date="2022-05-11T17:02:00Z">
            <w:rPr>
              <w:spacing w:val="1"/>
              <w:sz w:val="24"/>
            </w:rPr>
          </w:rPrChange>
        </w:rPr>
        <w:t xml:space="preserve"> </w:t>
      </w:r>
      <w:del w:id="15672" w:author="NUOVO" w:date="2022-05-11T17:02:00Z">
        <w:r>
          <w:rPr>
            <w:sz w:val="24"/>
          </w:rPr>
          <w:delText>VBER</w:delText>
        </w:r>
      </w:del>
      <w:ins w:id="15673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>.</w:t>
      </w:r>
    </w:p>
    <w:p w14:paraId="09ACCFFE" w14:textId="608F072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sz w:val="24"/>
        </w:rPr>
        <w:pPrChange w:id="1567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 xml:space="preserve">The first exception concerns </w:t>
      </w:r>
      <w:ins w:id="15675" w:author="NUOVO" w:date="2022-05-11T17:02:00Z">
        <w:r>
          <w:rPr>
            <w:sz w:val="24"/>
          </w:rPr>
          <w:t xml:space="preserve">restrictions of </w:t>
        </w:r>
      </w:ins>
      <w:r>
        <w:rPr>
          <w:sz w:val="24"/>
        </w:rPr>
        <w:t xml:space="preserve">the </w:t>
      </w:r>
      <w:del w:id="15676" w:author="NUOVO" w:date="2022-05-11T17:02:00Z">
        <w:r>
          <w:rPr>
            <w:sz w:val="24"/>
          </w:rPr>
          <w:delText>restriction of active sales by</w:delText>
        </w:r>
      </w:del>
      <w:ins w:id="15677" w:author="NUOVO" w:date="2022-05-11T17:02:00Z">
        <w:r>
          <w:rPr>
            <w:sz w:val="24"/>
          </w:rPr>
          <w:t>ability of</w:t>
        </w:r>
      </w:ins>
      <w:r>
        <w:rPr>
          <w:sz w:val="24"/>
        </w:rPr>
        <w:t xml:space="preserve"> authorised distributors</w:t>
      </w:r>
      <w:r>
        <w:rPr>
          <w:sz w:val="24"/>
          <w:rPrChange w:id="15678" w:author="NUOVO" w:date="2022-05-11T17:02:00Z">
            <w:rPr>
              <w:spacing w:val="1"/>
              <w:sz w:val="24"/>
            </w:rPr>
          </w:rPrChange>
        </w:rPr>
        <w:t xml:space="preserve"> </w:t>
      </w:r>
      <w:ins w:id="15679" w:author="NUOVO" w:date="2022-05-11T17:02:00Z">
        <w:r>
          <w:rPr>
            <w:sz w:val="24"/>
          </w:rPr>
          <w:t>to sell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outside the selective distribution system. It allows the supplier to restrict active sales,</w:t>
      </w:r>
      <w:r>
        <w:rPr>
          <w:spacing w:val="1"/>
          <w:sz w:val="24"/>
          <w:rPrChange w:id="1568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including </w:t>
      </w:r>
      <w:ins w:id="15681" w:author="NUOVO" w:date="2022-05-11T17:02:00Z">
        <w:r>
          <w:rPr>
            <w:sz w:val="24"/>
          </w:rPr>
          <w:t xml:space="preserve">targeted </w:t>
        </w:r>
      </w:ins>
      <w:r>
        <w:rPr>
          <w:sz w:val="24"/>
        </w:rPr>
        <w:t>online advertising, by authorised distributors into other territories or</w:t>
      </w:r>
      <w:r>
        <w:rPr>
          <w:spacing w:val="-57"/>
          <w:sz w:val="24"/>
          <w:rPrChange w:id="156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z w:val="24"/>
          <w:rPrChange w:id="15684" w:author="NUOVO" w:date="2022-05-11T17:02:00Z">
            <w:rPr>
              <w:spacing w:val="1"/>
              <w:sz w:val="24"/>
            </w:rPr>
          </w:rPrChange>
        </w:rPr>
        <w:t xml:space="preserve"> </w:t>
      </w:r>
      <w:ins w:id="15685" w:author="NUOVO" w:date="2022-05-11T17:02:00Z"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are </w:t>
        </w:r>
      </w:ins>
      <w:r>
        <w:rPr>
          <w:sz w:val="24"/>
        </w:rPr>
        <w:t>exclusively</w:t>
      </w:r>
      <w:r>
        <w:rPr>
          <w:sz w:val="24"/>
          <w:rPrChange w:id="156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rPrChange w:id="15687" w:author="NUOVO" w:date="2022-05-11T17:02:00Z">
            <w:rPr>
              <w:spacing w:val="1"/>
              <w:sz w:val="24"/>
            </w:rPr>
          </w:rPrChange>
        </w:rPr>
        <w:t xml:space="preserve"> </w:t>
      </w:r>
      <w:del w:id="15688" w:author="NUOVO" w:date="2022-05-11T17:02:00Z"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</w:delText>
        </w:r>
      </w:del>
      <w:ins w:id="15689" w:author="NUOVO" w:date="2022-05-11T17:02:00Z">
        <w:r>
          <w:rPr>
            <w:sz w:val="24"/>
          </w:rPr>
          <w:t>other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z w:val="24"/>
          <w:rPrChange w:id="15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  <w:rPrChange w:id="15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reserved</w:t>
      </w:r>
      <w:r>
        <w:rPr>
          <w:sz w:val="24"/>
          <w:rPrChange w:id="15692" w:author="NUOVO" w:date="2022-05-11T17:02:00Z">
            <w:rPr>
              <w:spacing w:val="1"/>
              <w:sz w:val="24"/>
            </w:rPr>
          </w:rPrChange>
        </w:rPr>
        <w:t xml:space="preserve"> </w:t>
      </w:r>
      <w:del w:id="15693" w:author="NUOVO" w:date="2022-05-11T17:02:00Z">
        <w:r>
          <w:rPr>
            <w:sz w:val="24"/>
          </w:rPr>
          <w:delText xml:space="preserve">exclusively </w:delText>
        </w:r>
      </w:del>
      <w:r>
        <w:rPr>
          <w:sz w:val="24"/>
        </w:rPr>
        <w:t>to</w:t>
      </w:r>
      <w:r>
        <w:rPr>
          <w:spacing w:val="-57"/>
          <w:sz w:val="24"/>
          <w:rPrChange w:id="156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supplier. The supplier </w:t>
      </w:r>
      <w:del w:id="15695" w:author="NUOVO" w:date="2022-05-11T17:02:00Z">
        <w:r>
          <w:rPr>
            <w:sz w:val="24"/>
          </w:rPr>
          <w:delText>can</w:delText>
        </w:r>
      </w:del>
      <w:ins w:id="15696" w:author="NUOVO" w:date="2022-05-11T17:02:00Z">
        <w:r>
          <w:rPr>
            <w:sz w:val="24"/>
          </w:rPr>
          <w:t>may also</w:t>
        </w:r>
      </w:ins>
      <w:r>
        <w:rPr>
          <w:sz w:val="24"/>
        </w:rPr>
        <w:t xml:space="preserve"> require </w:t>
      </w:r>
      <w:del w:id="15697" w:author="NUOVO" w:date="2022-05-11T17:02:00Z">
        <w:r>
          <w:rPr>
            <w:sz w:val="24"/>
          </w:rPr>
          <w:delText>that the restriction</w:delText>
        </w:r>
      </w:del>
      <w:ins w:id="15698" w:author="NUOVO" w:date="2022-05-11T17:02:00Z">
        <w:r>
          <w:rPr>
            <w:sz w:val="24"/>
          </w:rPr>
          <w:t>the authorised distributors to im</w:t>
        </w:r>
        <w:r>
          <w:rPr>
            <w:sz w:val="24"/>
          </w:rPr>
          <w:t>pose 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permitted restrictions</w:t>
        </w:r>
      </w:ins>
      <w:r>
        <w:rPr>
          <w:sz w:val="24"/>
        </w:rPr>
        <w:t xml:space="preserve"> of active sales</w:t>
      </w:r>
      <w:r>
        <w:rPr>
          <w:sz w:val="24"/>
          <w:rPrChange w:id="15699" w:author="NUOVO" w:date="2022-05-11T17:02:00Z">
            <w:rPr>
              <w:spacing w:val="-57"/>
              <w:sz w:val="24"/>
            </w:rPr>
          </w:rPrChange>
        </w:rPr>
        <w:t xml:space="preserve"> </w:t>
      </w:r>
      <w:ins w:id="15700" w:author="NUOVO" w:date="2022-05-11T17:02:00Z">
        <w:r>
          <w:rPr>
            <w:sz w:val="24"/>
          </w:rPr>
          <w:t>on their direct customers. However, the protection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of such exclusively allocated territories or customer groups is not absolute, as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restrict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passive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sales </w:t>
        </w:r>
      </w:ins>
      <w:r>
        <w:rPr>
          <w:sz w:val="24"/>
        </w:rPr>
        <w:t>into</w:t>
      </w:r>
      <w:r>
        <w:rPr>
          <w:spacing w:val="-1"/>
          <w:sz w:val="24"/>
          <w:rPrChange w:id="15701" w:author="NUOVO" w:date="2022-05-11T17:02:00Z">
            <w:rPr>
              <w:sz w:val="24"/>
            </w:rPr>
          </w:rPrChange>
        </w:rPr>
        <w:t xml:space="preserve"> </w:t>
      </w:r>
      <w:del w:id="15702" w:author="NUOVO" w:date="2022-05-11T17:02:00Z">
        <w:r>
          <w:rPr>
            <w:sz w:val="24"/>
          </w:rPr>
          <w:delText>an exclusive territory</w:delText>
        </w:r>
      </w:del>
      <w:ins w:id="15703" w:author="NUOVO" w:date="2022-05-11T17:02:00Z">
        <w:r>
          <w:rPr>
            <w:sz w:val="24"/>
          </w:rPr>
          <w:t>such territories</w:t>
        </w:r>
      </w:ins>
      <w:r>
        <w:rPr>
          <w:sz w:val="24"/>
        </w:rPr>
        <w:t xml:space="preserve"> or</w:t>
      </w:r>
      <w:r>
        <w:rPr>
          <w:spacing w:val="-1"/>
          <w:sz w:val="24"/>
          <w:rPrChange w:id="157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to </w:t>
      </w:r>
      <w:del w:id="15705" w:author="NUOVO" w:date="2022-05-11T17:02:00Z">
        <w:r>
          <w:rPr>
            <w:sz w:val="24"/>
          </w:rPr>
          <w:delText>an exclusive</w:delText>
        </w:r>
      </w:del>
      <w:ins w:id="15706" w:author="NUOVO" w:date="2022-05-11T17:02:00Z">
        <w:r>
          <w:rPr>
            <w:sz w:val="24"/>
          </w:rPr>
          <w:t>suc</w:t>
        </w:r>
        <w:r>
          <w:rPr>
            <w:sz w:val="24"/>
          </w:rPr>
          <w:t>h</w:t>
        </w:r>
      </w:ins>
      <w:r>
        <w:rPr>
          <w:spacing w:val="-1"/>
          <w:sz w:val="24"/>
          <w:rPrChange w:id="15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  <w:rPrChange w:id="15708" w:author="NUOVO" w:date="2022-05-11T17:02:00Z">
            <w:rPr>
              <w:sz w:val="24"/>
            </w:rPr>
          </w:rPrChange>
        </w:rPr>
        <w:t xml:space="preserve"> </w:t>
      </w:r>
      <w:del w:id="15709" w:author="NUOVO" w:date="2022-05-11T17:02:00Z">
        <w:r>
          <w:rPr>
            <w:sz w:val="24"/>
          </w:rPr>
          <w:delText>group be passed on by</w:delText>
        </w:r>
        <w:r>
          <w:rPr>
            <w:sz w:val="24"/>
          </w:rPr>
          <w:delText xml:space="preserve">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 to its customers that have entered into a distribution agreement with a 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with a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party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that was given distribution rights by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the supplier</w:delText>
        </w:r>
      </w:del>
      <w:ins w:id="15710" w:author="NUOVO" w:date="2022-05-11T17:02:00Z">
        <w:r>
          <w:rPr>
            <w:sz w:val="24"/>
          </w:rPr>
          <w:t>groups</w:t>
        </w:r>
      </w:ins>
      <w:r>
        <w:rPr>
          <w:sz w:val="24"/>
        </w:rPr>
        <w:t>.</w:t>
      </w:r>
    </w:p>
    <w:p w14:paraId="6A133E75" w14:textId="77777777" w:rsidR="00761C09" w:rsidRDefault="00067B49">
      <w:pPr>
        <w:pStyle w:val="Corpotesto"/>
        <w:spacing w:before="8"/>
        <w:ind w:left="0"/>
        <w:jc w:val="left"/>
        <w:rPr>
          <w:del w:id="15711" w:author="NUOVO" w:date="2022-05-11T17:02:00Z"/>
          <w:sz w:val="19"/>
        </w:rPr>
      </w:pPr>
      <w:del w:id="15712" w:author="NUOVO" w:date="2022-05-11T17:02:00Z">
        <w:r>
          <w:pict w14:anchorId="3E055F26">
            <v:rect id="_x0000_s2116" alt="" style="position:absolute;margin-left:70.8pt;margin-top:12.55pt;width:2in;height:.6pt;z-index:-1559193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F500B08" w14:textId="77777777" w:rsidR="00761C09" w:rsidRDefault="00067B49">
      <w:pPr>
        <w:tabs>
          <w:tab w:val="left" w:pos="836"/>
        </w:tabs>
        <w:spacing w:before="104"/>
        <w:ind w:left="836" w:right="241" w:hanging="720"/>
        <w:rPr>
          <w:del w:id="15713" w:author="NUOVO" w:date="2022-05-11T17:02:00Z"/>
          <w:sz w:val="20"/>
        </w:rPr>
      </w:pPr>
      <w:del w:id="15714" w:author="NUOVO" w:date="2022-05-11T17:02:00Z">
        <w:r>
          <w:rPr>
            <w:sz w:val="20"/>
            <w:vertAlign w:val="superscript"/>
          </w:rPr>
          <w:delText>95</w:delText>
        </w:r>
        <w:r>
          <w:rPr>
            <w:sz w:val="20"/>
          </w:rPr>
          <w:tab/>
          <w:delText>See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C-439/09</w:delText>
        </w:r>
        <w:r>
          <w:rPr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>Pierre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Fabre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Dermo-Cosmetique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SAS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>Président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l’Autorité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la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 xml:space="preserve">concurrence </w:delText>
        </w:r>
        <w:r>
          <w:rPr>
            <w:sz w:val="20"/>
          </w:rPr>
          <w:delText>EU:C:2011:649,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56-57.</w:delText>
        </w:r>
      </w:del>
    </w:p>
    <w:p w14:paraId="3CC42DC3" w14:textId="77777777" w:rsidR="00761C09" w:rsidRDefault="00761C09">
      <w:pPr>
        <w:rPr>
          <w:del w:id="15715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5B3F46D" w14:textId="457584A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0" w:hanging="881"/>
        <w:jc w:val="both"/>
        <w:rPr>
          <w:sz w:val="24"/>
        </w:rPr>
        <w:pPrChange w:id="1571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2"/>
          </w:pPr>
        </w:pPrChange>
      </w:pPr>
      <w:r>
        <w:rPr>
          <w:sz w:val="24"/>
        </w:rPr>
        <w:t>The</w:t>
      </w:r>
      <w:r>
        <w:rPr>
          <w:sz w:val="24"/>
          <w:rPrChange w:id="157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second</w:t>
      </w:r>
      <w:r>
        <w:rPr>
          <w:sz w:val="24"/>
          <w:rPrChange w:id="157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z w:val="24"/>
          <w:rPrChange w:id="157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5720" w:author="NUOVO" w:date="2022-05-11T17:02:00Z">
            <w:rPr>
              <w:spacing w:val="1"/>
              <w:sz w:val="24"/>
            </w:rPr>
          </w:rPrChange>
        </w:rPr>
        <w:t xml:space="preserve"> </w:t>
      </w:r>
      <w:del w:id="15721" w:author="NUOVO" w:date="2022-05-11T17:02:00Z">
        <w:r>
          <w:rPr>
            <w:sz w:val="24"/>
          </w:rPr>
          <w:delText>a</w:delText>
        </w:r>
      </w:del>
      <w:ins w:id="15722" w:author="NUOVO" w:date="2022-05-11T17:02:00Z">
        <w:r>
          <w:rPr>
            <w:sz w:val="24"/>
          </w:rPr>
          <w:t>the</w:t>
        </w:r>
      </w:ins>
      <w:r>
        <w:rPr>
          <w:sz w:val="24"/>
          <w:rPrChange w:id="15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7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15726" w:author="NUOVO" w:date="2022-05-11T17:02:00Z">
            <w:rPr>
              <w:spacing w:val="1"/>
              <w:sz w:val="24"/>
            </w:rPr>
          </w:rPrChange>
        </w:rPr>
        <w:t xml:space="preserve"> </w:t>
      </w:r>
      <w:ins w:id="15727" w:author="NUOVO" w:date="2022-05-11T17:02:00Z">
        <w:r>
          <w:rPr>
            <w:sz w:val="24"/>
          </w:rPr>
          <w:t xml:space="preserve">its </w:t>
        </w:r>
      </w:ins>
      <w:r>
        <w:rPr>
          <w:sz w:val="24"/>
        </w:rPr>
        <w:t>authorised</w:t>
      </w:r>
      <w:r>
        <w:rPr>
          <w:sz w:val="24"/>
          <w:rPrChange w:id="157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15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5730" w:author="NUOVO" w:date="2022-05-11T17:02:00Z">
            <w:rPr>
              <w:spacing w:val="1"/>
              <w:sz w:val="24"/>
            </w:rPr>
          </w:rPrChange>
        </w:rPr>
        <w:t xml:space="preserve"> </w:t>
      </w:r>
      <w:ins w:id="15731" w:author="NUOVO" w:date="2022-05-11T17:02:00Z">
        <w:r>
          <w:rPr>
            <w:sz w:val="24"/>
          </w:rPr>
          <w:t>their</w:t>
        </w:r>
        <w:r>
          <w:rPr>
            <w:spacing w:val="-57"/>
            <w:sz w:val="24"/>
          </w:rPr>
          <w:t xml:space="preserve"> </w:t>
        </w:r>
      </w:ins>
      <w:r>
        <w:rPr>
          <w:sz w:val="24"/>
        </w:rPr>
        <w:t xml:space="preserve">customers </w:t>
      </w:r>
      <w:del w:id="15732" w:author="NUOVO" w:date="2022-05-11T17:02:00Z">
        <w:r>
          <w:rPr>
            <w:sz w:val="24"/>
          </w:rPr>
          <w:delText xml:space="preserve">of these distributors </w:delText>
        </w:r>
      </w:del>
      <w:r>
        <w:rPr>
          <w:sz w:val="24"/>
        </w:rPr>
        <w:t>from</w:t>
      </w:r>
      <w:r>
        <w:rPr>
          <w:sz w:val="24"/>
          <w:rPrChange w:id="15733" w:author="NUOVO" w:date="2022-05-11T17:02:00Z">
            <w:rPr>
              <w:spacing w:val="1"/>
              <w:sz w:val="24"/>
            </w:rPr>
          </w:rPrChange>
        </w:rPr>
        <w:t xml:space="preserve"> </w:t>
      </w:r>
      <w:del w:id="15734" w:author="NUOVO" w:date="2022-05-11T17:02:00Z">
        <w:r>
          <w:rPr>
            <w:sz w:val="24"/>
          </w:rPr>
          <w:delText>selling</w:delText>
        </w:r>
      </w:del>
      <w:ins w:id="15735" w:author="NUOVO" w:date="2022-05-11T17:02:00Z">
        <w:r>
          <w:rPr>
            <w:sz w:val="24"/>
          </w:rPr>
          <w:t>making active or passive sales</w:t>
        </w:r>
      </w:ins>
      <w:r>
        <w:rPr>
          <w:sz w:val="24"/>
        </w:rPr>
        <w:t xml:space="preserve"> to</w:t>
      </w:r>
      <w:r>
        <w:rPr>
          <w:sz w:val="24"/>
          <w:rPrChange w:id="1573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unauthorised distributors located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  <w:rPrChange w:id="157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-5"/>
          <w:sz w:val="24"/>
          <w:rPrChange w:id="15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  <w:rPrChange w:id="157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57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  <w:rPrChange w:id="157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operates</w:t>
      </w:r>
      <w:r>
        <w:rPr>
          <w:sz w:val="24"/>
          <w:rPrChange w:id="157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157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1"/>
          <w:sz w:val="24"/>
          <w:rPrChange w:id="157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</w:t>
      </w:r>
      <w:r>
        <w:rPr>
          <w:sz w:val="24"/>
        </w:rPr>
        <w:t>bution</w:t>
      </w:r>
      <w:r>
        <w:rPr>
          <w:sz w:val="24"/>
          <w:rPrChange w:id="1574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system</w:t>
      </w:r>
      <w:del w:id="15746" w:author="NUOVO" w:date="2022-05-11T17:02:00Z">
        <w:r>
          <w:rPr>
            <w:sz w:val="24"/>
          </w:rPr>
          <w:delText>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means that the supplier has either appointed selected distributors or has reserved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 for the application of such a selective distribution system. The restriction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cover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 passive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sales, at any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level of trade</w:delText>
        </w:r>
      </w:del>
      <w:r>
        <w:rPr>
          <w:sz w:val="24"/>
        </w:rPr>
        <w:t>.</w:t>
      </w:r>
    </w:p>
    <w:p w14:paraId="23B4D96F" w14:textId="77777777" w:rsidR="009B155B" w:rsidRDefault="00067B49">
      <w:pPr>
        <w:pStyle w:val="Corpotesto"/>
        <w:spacing w:before="3"/>
        <w:ind w:left="0"/>
        <w:jc w:val="left"/>
        <w:rPr>
          <w:ins w:id="15747" w:author="NUOVO" w:date="2022-05-11T17:02:00Z"/>
          <w:sz w:val="13"/>
        </w:rPr>
      </w:pPr>
      <w:ins w:id="15748" w:author="NUOVO" w:date="2022-05-11T17:02:00Z">
        <w:r>
          <w:pict w14:anchorId="202F1ACD">
            <v:rect id="docshape88" o:spid="_x0000_s2115" alt="" style="position:absolute;margin-left:70.8pt;margin-top:8.85pt;width:2in;height:.6pt;z-index:-156984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6C063703" w14:textId="77777777" w:rsidR="009B155B" w:rsidRDefault="00067B49">
      <w:pPr>
        <w:tabs>
          <w:tab w:val="left" w:pos="996"/>
        </w:tabs>
        <w:spacing w:before="103"/>
        <w:ind w:left="276"/>
        <w:rPr>
          <w:ins w:id="15749" w:author="NUOVO" w:date="2022-05-11T17:02:00Z"/>
          <w:sz w:val="20"/>
        </w:rPr>
      </w:pPr>
      <w:ins w:id="15750" w:author="NUOVO" w:date="2022-05-11T17:02:00Z">
        <w:r>
          <w:rPr>
            <w:sz w:val="20"/>
            <w:vertAlign w:val="superscript"/>
          </w:rPr>
          <w:t>139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C-439/09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56 and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57.</w:t>
        </w:r>
      </w:ins>
    </w:p>
    <w:p w14:paraId="45795710" w14:textId="77777777" w:rsidR="009B155B" w:rsidRDefault="00067B49">
      <w:pPr>
        <w:tabs>
          <w:tab w:val="left" w:pos="996"/>
        </w:tabs>
        <w:spacing w:before="1"/>
        <w:ind w:left="996" w:right="243" w:hanging="720"/>
        <w:rPr>
          <w:ins w:id="15751" w:author="NUOVO" w:date="2022-05-11T17:02:00Z"/>
          <w:sz w:val="20"/>
        </w:rPr>
      </w:pPr>
      <w:ins w:id="15752" w:author="NUOVO" w:date="2022-05-11T17:02:00Z">
        <w:r>
          <w:rPr>
            <w:sz w:val="20"/>
            <w:vertAlign w:val="superscript"/>
          </w:rPr>
          <w:t>140</w:t>
        </w:r>
        <w:r>
          <w:rPr>
            <w:sz w:val="20"/>
          </w:rPr>
          <w:tab/>
          <w:t>See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(222)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concerning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2018/302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European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Parliament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Council.</w:t>
        </w:r>
      </w:ins>
    </w:p>
    <w:p w14:paraId="5B0DED15" w14:textId="77777777" w:rsidR="009B155B" w:rsidRDefault="009B155B">
      <w:pPr>
        <w:rPr>
          <w:ins w:id="1575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04D2A87" w14:textId="6E5D8BD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7" w:hanging="881"/>
        <w:jc w:val="both"/>
        <w:rPr>
          <w:sz w:val="24"/>
        </w:rPr>
        <w:pPrChange w:id="1575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7"/>
          </w:pPr>
        </w:pPrChange>
      </w:pPr>
      <w:r>
        <w:rPr>
          <w:sz w:val="24"/>
        </w:rPr>
        <w:t>The</w:t>
      </w:r>
      <w:r>
        <w:rPr>
          <w:sz w:val="24"/>
          <w:rPrChange w:id="157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third</w:t>
      </w:r>
      <w:r>
        <w:rPr>
          <w:sz w:val="24"/>
          <w:rPrChange w:id="157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z w:val="24"/>
          <w:rPrChange w:id="157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57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7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7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761" w:author="NUOVO" w:date="2022-05-11T17:02:00Z">
            <w:rPr>
              <w:spacing w:val="1"/>
              <w:sz w:val="24"/>
            </w:rPr>
          </w:rPrChange>
        </w:rPr>
        <w:t xml:space="preserve"> </w:t>
      </w:r>
      <w:del w:id="15762" w:author="NUOVO" w:date="2022-05-11T17:02:00Z">
        <w:r>
          <w:rPr>
            <w:sz w:val="24"/>
          </w:rPr>
          <w:delText>prevent</w:delText>
        </w:r>
        <w:r>
          <w:rPr>
            <w:spacing w:val="1"/>
            <w:sz w:val="24"/>
          </w:rPr>
          <w:delText xml:space="preserve"> </w:delText>
        </w:r>
      </w:del>
      <w:ins w:id="15763" w:author="NUOVO" w:date="2022-05-11T17:02:00Z">
        <w:r>
          <w:rPr>
            <w:sz w:val="24"/>
          </w:rPr>
          <w:t xml:space="preserve">impose a location clause on its </w:t>
        </w:r>
      </w:ins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ins w:id="15764" w:author="NUOVO" w:date="2022-05-11T17:02:00Z">
        <w:r>
          <w:rPr>
            <w:sz w:val="24"/>
          </w:rPr>
          <w:t>, to prevent them</w:t>
        </w:r>
      </w:ins>
      <w:r>
        <w:rPr>
          <w:sz w:val="24"/>
          <w:rPrChange w:id="157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57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operating their business from different premises or</w:t>
      </w:r>
      <w:r>
        <w:rPr>
          <w:spacing w:val="1"/>
          <w:sz w:val="24"/>
          <w:rPrChange w:id="157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 opening a new outlet in a</w:t>
      </w:r>
      <w:r>
        <w:rPr>
          <w:sz w:val="24"/>
          <w:rPrChange w:id="157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z w:val="24"/>
          <w:rPrChange w:id="15769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location</w:t>
      </w:r>
      <w:del w:id="15770" w:author="NUOVO" w:date="2022-05-11T17:02:00Z"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(“location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clause”).</w:delText>
        </w:r>
      </w:del>
      <w:ins w:id="15771" w:author="NUOVO" w:date="2022-05-11T17:02:00Z">
        <w:r>
          <w:rPr>
            <w:sz w:val="24"/>
          </w:rPr>
          <w:t>.</w:t>
        </w:r>
      </w:ins>
      <w:r>
        <w:rPr>
          <w:sz w:val="24"/>
          <w:rPrChange w:id="15772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5773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implies</w:t>
      </w:r>
      <w:r>
        <w:rPr>
          <w:sz w:val="24"/>
          <w:rPrChange w:id="15774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5775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5776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z w:val="24"/>
          <w:rPrChange w:id="15777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5778" w:author="NUOVO" w:date="2022-05-11T17:02:00Z">
            <w:rPr>
              <w:spacing w:val="29"/>
              <w:sz w:val="24"/>
            </w:rPr>
          </w:rPrChange>
        </w:rPr>
        <w:t xml:space="preserve"> </w:t>
      </w:r>
      <w:del w:id="15779" w:author="NUOVO" w:date="2022-05-11T17:02:00Z">
        <w:r>
          <w:rPr>
            <w:sz w:val="24"/>
          </w:rPr>
          <w:delText>the</w:delText>
        </w:r>
        <w:r>
          <w:rPr>
            <w:spacing w:val="27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5780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15781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578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57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lost</w:t>
      </w:r>
      <w:r>
        <w:rPr>
          <w:sz w:val="24"/>
          <w:rPrChange w:id="157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z w:val="24"/>
          <w:rPrChange w:id="15785" w:author="NUOVO" w:date="2022-05-11T17:02:00Z">
            <w:rPr>
              <w:spacing w:val="1"/>
              <w:sz w:val="24"/>
            </w:rPr>
          </w:rPrChange>
        </w:rPr>
        <w:t xml:space="preserve"> </w:t>
      </w:r>
      <w:del w:id="15786" w:author="NUOVO" w:date="2022-05-11T17:02:00Z"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the</w:t>
      </w:r>
      <w:r>
        <w:rPr>
          <w:sz w:val="24"/>
          <w:rPrChange w:id="15787" w:author="NUOVO" w:date="2022-05-11T17:02:00Z">
            <w:rPr>
              <w:spacing w:val="1"/>
              <w:sz w:val="24"/>
            </w:rPr>
          </w:rPrChange>
        </w:rPr>
        <w:t xml:space="preserve"> </w:t>
      </w:r>
      <w:del w:id="15788" w:author="NUOVO" w:date="2022-05-11T17:02:00Z">
        <w:r>
          <w:rPr>
            <w:sz w:val="24"/>
          </w:rPr>
          <w:delText>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will</w:delText>
        </w:r>
      </w:del>
      <w:ins w:id="15789" w:author="NUOVO" w:date="2022-05-11T17:02:00Z">
        <w:r>
          <w:rPr>
            <w:sz w:val="24"/>
          </w:rPr>
          <w:t>distributor agrees to</w:t>
        </w:r>
      </w:ins>
      <w:r>
        <w:rPr>
          <w:sz w:val="24"/>
          <w:rPrChange w:id="157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157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57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5793" w:author="NUOVO" w:date="2022-05-11T17:02:00Z">
            <w:rPr>
              <w:spacing w:val="1"/>
              <w:sz w:val="24"/>
            </w:rPr>
          </w:rPrChange>
        </w:rPr>
        <w:t xml:space="preserve"> </w:t>
      </w:r>
      <w:del w:id="15794" w:author="NUOVO" w:date="2022-05-11T17:02:00Z">
        <w:r>
          <w:rPr>
            <w:sz w:val="24"/>
          </w:rPr>
          <w:delText>outlet(s)</w:delText>
        </w:r>
      </w:del>
      <w:ins w:id="15795" w:author="NUOVO" w:date="2022-05-11T17:02:00Z">
        <w:r>
          <w:rPr>
            <w:sz w:val="24"/>
          </w:rPr>
          <w:t>outlets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del w:id="15796" w:author="NUOVO" w:date="2022-05-11T17:02:00Z">
        <w:r>
          <w:rPr>
            <w:sz w:val="24"/>
          </w:rPr>
          <w:delText>warehouse(s)</w:delText>
        </w:r>
      </w:del>
      <w:ins w:id="15797" w:author="NUOVO" w:date="2022-05-11T17:02:00Z">
        <w:r>
          <w:rPr>
            <w:sz w:val="24"/>
          </w:rPr>
          <w:t>warehouses</w:t>
        </w:r>
      </w:ins>
      <w:r>
        <w:rPr>
          <w:spacing w:val="1"/>
          <w:sz w:val="24"/>
          <w:rPrChange w:id="157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57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5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  <w:rPrChange w:id="158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address,</w:t>
      </w:r>
      <w:r>
        <w:rPr>
          <w:spacing w:val="1"/>
          <w:sz w:val="24"/>
          <w:rPrChange w:id="158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  <w:rPrChange w:id="158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58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territory.</w:t>
      </w:r>
      <w:r>
        <w:rPr>
          <w:spacing w:val="1"/>
          <w:sz w:val="24"/>
          <w:rPrChange w:id="15805" w:author="NUOVO" w:date="2022-05-11T17:02:00Z">
            <w:rPr>
              <w:sz w:val="24"/>
            </w:rPr>
          </w:rPrChange>
        </w:rPr>
        <w:t xml:space="preserve"> </w:t>
      </w:r>
      <w:del w:id="15806" w:author="NUOVO" w:date="2022-05-11T17:02:00Z">
        <w:r>
          <w:rPr>
            <w:sz w:val="24"/>
          </w:rPr>
          <w:delText>For a</w:delText>
        </w:r>
      </w:del>
      <w:ins w:id="15807" w:author="NUOVO" w:date="2022-05-11T17:02:00Z"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regards</w:t>
        </w:r>
      </w:ins>
      <w:r>
        <w:rPr>
          <w:spacing w:val="1"/>
          <w:sz w:val="24"/>
          <w:rPrChange w:id="158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mobile</w:t>
      </w:r>
      <w:r>
        <w:rPr>
          <w:spacing w:val="1"/>
          <w:sz w:val="24"/>
          <w:rPrChange w:id="158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5810" w:author="NUOVO" w:date="2022-05-11T17:02:00Z">
            <w:rPr>
              <w:spacing w:val="1"/>
              <w:sz w:val="24"/>
            </w:rPr>
          </w:rPrChange>
        </w:rPr>
        <w:t xml:space="preserve"> </w:t>
      </w:r>
      <w:del w:id="15811" w:author="NUOVO" w:date="2022-05-11T17:02:00Z">
        <w:r>
          <w:rPr>
            <w:sz w:val="24"/>
          </w:rPr>
          <w:delText>outlet,</w:delText>
        </w:r>
      </w:del>
      <w:ins w:id="15812" w:author="NUOVO" w:date="2022-05-11T17:02:00Z">
        <w:r>
          <w:rPr>
            <w:sz w:val="24"/>
          </w:rPr>
          <w:t>outlets, the agreement may specify</w:t>
        </w:r>
      </w:ins>
      <w:r>
        <w:rPr>
          <w:sz w:val="24"/>
        </w:rPr>
        <w:t xml:space="preserve"> an area </w:t>
      </w:r>
      <w:del w:id="15813" w:author="NUOVO" w:date="2022-05-11T17:02:00Z">
        <w:r>
          <w:rPr>
            <w:sz w:val="24"/>
          </w:rPr>
          <w:delText xml:space="preserve">may be defined </w:delText>
        </w:r>
      </w:del>
      <w:r>
        <w:rPr>
          <w:sz w:val="24"/>
        </w:rPr>
        <w:t xml:space="preserve">outside which </w:t>
      </w:r>
      <w:del w:id="15814" w:author="NUOVO" w:date="2022-05-11T17:02:00Z">
        <w:r>
          <w:rPr>
            <w:sz w:val="24"/>
          </w:rPr>
          <w:delText>it</w:delText>
        </w:r>
      </w:del>
      <w:ins w:id="15815" w:author="NUOVO" w:date="2022-05-11T17:02:00Z">
        <w:r>
          <w:rPr>
            <w:sz w:val="24"/>
          </w:rPr>
          <w:t>the outlet</w:t>
        </w:r>
      </w:ins>
      <w:r>
        <w:rPr>
          <w:sz w:val="24"/>
        </w:rPr>
        <w:t xml:space="preserve"> can</w:t>
      </w:r>
      <w:r>
        <w:rPr>
          <w:sz w:val="24"/>
        </w:rPr>
        <w:t>not</w:t>
      </w:r>
      <w:r>
        <w:rPr>
          <w:spacing w:val="-57"/>
          <w:sz w:val="24"/>
          <w:rPrChange w:id="15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  <w:rPrChange w:id="158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operated.</w:t>
      </w:r>
      <w:r>
        <w:rPr>
          <w:spacing w:val="16"/>
          <w:sz w:val="24"/>
          <w:rPrChange w:id="15818" w:author="NUOVO" w:date="2022-05-11T17:02:00Z">
            <w:rPr>
              <w:sz w:val="24"/>
            </w:rPr>
          </w:rPrChange>
        </w:rPr>
        <w:t xml:space="preserve"> </w:t>
      </w:r>
      <w:del w:id="15819" w:author="NUOVO" w:date="2022-05-11T17:02:00Z">
        <w:r>
          <w:rPr>
            <w:sz w:val="24"/>
          </w:rPr>
          <w:delText xml:space="preserve">The </w:delText>
        </w:r>
      </w:del>
      <w:ins w:id="15820" w:author="NUOVO" w:date="2022-05-11T17:02:00Z">
        <w:r>
          <w:rPr>
            <w:sz w:val="24"/>
          </w:rPr>
          <w:t>However,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establishment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5"/>
            <w:sz w:val="24"/>
          </w:rPr>
          <w:t xml:space="preserve"> </w:t>
        </w:r>
      </w:ins>
      <w:r>
        <w:rPr>
          <w:sz w:val="24"/>
        </w:rPr>
        <w:t>use</w:t>
      </w:r>
      <w:r>
        <w:rPr>
          <w:spacing w:val="18"/>
          <w:sz w:val="24"/>
          <w:rPrChange w:id="158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  <w:rPrChange w:id="15822" w:author="NUOVO" w:date="2022-05-11T17:02:00Z">
            <w:rPr>
              <w:sz w:val="24"/>
            </w:rPr>
          </w:rPrChange>
        </w:rPr>
        <w:t xml:space="preserve"> </w:t>
      </w:r>
      <w:del w:id="15823" w:author="NUOVO" w:date="2022-05-11T17:02:00Z">
        <w:r>
          <w:rPr>
            <w:sz w:val="24"/>
          </w:rPr>
          <w:delText>a</w:delText>
        </w:r>
      </w:del>
      <w:ins w:id="15824" w:author="NUOVO" w:date="2022-05-11T17:02:00Z">
        <w:r>
          <w:rPr>
            <w:sz w:val="24"/>
          </w:rPr>
          <w:t>the</w:t>
        </w:r>
      </w:ins>
      <w:r>
        <w:rPr>
          <w:spacing w:val="16"/>
          <w:sz w:val="24"/>
          <w:rPrChange w:id="158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pacing w:val="16"/>
          <w:sz w:val="24"/>
          <w:rPrChange w:id="158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  <w:rPrChange w:id="15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  <w:rPrChange w:id="15828" w:author="NUOVO" w:date="2022-05-11T17:02:00Z">
            <w:rPr>
              <w:sz w:val="24"/>
            </w:rPr>
          </w:rPrChange>
        </w:rPr>
        <w:t xml:space="preserve"> </w:t>
      </w:r>
      <w:del w:id="15829" w:author="NUOVO" w:date="2022-05-11T17:02:00Z">
        <w:r>
          <w:rPr>
            <w:sz w:val="24"/>
          </w:rPr>
          <w:delText>own website cannot be considered comparable</w:delText>
        </w:r>
      </w:del>
      <w:ins w:id="15830" w:author="NUOVO" w:date="2022-05-11T17:02:00Z">
        <w:r>
          <w:rPr>
            <w:sz w:val="24"/>
          </w:rPr>
          <w:t>online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store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is not equivalent</w:t>
        </w:r>
      </w:ins>
      <w:r>
        <w:rPr>
          <w:spacing w:val="1"/>
          <w:sz w:val="24"/>
          <w:rPrChange w:id="158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  <w:rPrChange w:id="158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  <w:rPrChange w:id="158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58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15835" w:author="NUOVO" w:date="2022-05-11T17:02:00Z">
            <w:rPr>
              <w:spacing w:val="1"/>
              <w:sz w:val="24"/>
            </w:rPr>
          </w:rPrChange>
        </w:rPr>
        <w:t xml:space="preserve"> </w:t>
      </w:r>
      <w:del w:id="15836" w:author="NUOVO" w:date="2022-05-11T17:02:00Z">
        <w:r>
          <w:rPr>
            <w:sz w:val="24"/>
          </w:rPr>
          <w:delText>new</w:delText>
        </w:r>
      </w:del>
      <w:ins w:id="15837" w:author="NUOVO" w:date="2022-05-11T17:02:00Z">
        <w:r>
          <w:rPr>
            <w:sz w:val="24"/>
          </w:rPr>
          <w:t>physical</w:t>
        </w:r>
      </w:ins>
      <w:r>
        <w:rPr>
          <w:sz w:val="24"/>
          <w:rPrChange w:id="1583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outlet</w:t>
      </w:r>
      <w:del w:id="15839" w:author="NUOVO" w:date="2022-05-11T17:02:00Z">
        <w:r>
          <w:rPr>
            <w:sz w:val="24"/>
          </w:rPr>
          <w:delText xml:space="preserve"> in a different location</w:delText>
        </w:r>
      </w:del>
      <w:r>
        <w:rPr>
          <w:sz w:val="24"/>
        </w:rPr>
        <w:t xml:space="preserve"> and</w:t>
      </w:r>
      <w:r>
        <w:rPr>
          <w:sz w:val="24"/>
          <w:rPrChange w:id="158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thus cannot be</w:t>
      </w:r>
      <w:r>
        <w:rPr>
          <w:spacing w:val="1"/>
          <w:sz w:val="24"/>
          <w:rPrChange w:id="15841" w:author="NUOVO" w:date="2022-05-11T17:02:00Z">
            <w:rPr>
              <w:spacing w:val="-1"/>
              <w:sz w:val="24"/>
            </w:rPr>
          </w:rPrChange>
        </w:rPr>
        <w:t xml:space="preserve"> </w:t>
      </w:r>
      <w:del w:id="15842" w:author="NUOVO" w:date="2022-05-11T17:02:00Z">
        <w:r>
          <w:rPr>
            <w:sz w:val="24"/>
          </w:rPr>
          <w:delText>restricted</w:delText>
        </w:r>
      </w:del>
      <w:ins w:id="15843" w:author="NUOVO" w:date="2022-05-11T17:02:00Z">
        <w:r>
          <w:rPr>
            <w:sz w:val="24"/>
          </w:rPr>
          <w:t>restricted</w:t>
        </w:r>
        <w:r>
          <w:rPr>
            <w:sz w:val="24"/>
            <w:vertAlign w:val="superscript"/>
          </w:rPr>
          <w:t>141</w:t>
        </w:r>
      </w:ins>
      <w:r>
        <w:rPr>
          <w:sz w:val="24"/>
        </w:rPr>
        <w:t>.</w:t>
      </w:r>
    </w:p>
    <w:p w14:paraId="6B654619" w14:textId="6EE1063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1584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 xml:space="preserve">The fourth exception allows </w:t>
      </w:r>
      <w:del w:id="15845" w:author="NUOVO" w:date="2022-05-11T17:02:00Z">
        <w:r>
          <w:rPr>
            <w:sz w:val="24"/>
          </w:rPr>
          <w:delText>a</w:delText>
        </w:r>
      </w:del>
      <w:ins w:id="15846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supplier to restrict active and passive sales by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authorised wholesaler to end users, </w:t>
      </w:r>
      <w:del w:id="15847" w:author="NUOVO" w:date="2022-05-11T17:02:00Z">
        <w:r>
          <w:rPr>
            <w:sz w:val="24"/>
          </w:rPr>
          <w:delText>as</w:delText>
        </w:r>
      </w:del>
      <w:ins w:id="15848" w:author="NUOVO" w:date="2022-05-11T17:02:00Z">
        <w:r>
          <w:rPr>
            <w:sz w:val="24"/>
          </w:rPr>
          <w:t>thus allowing</w:t>
        </w:r>
      </w:ins>
      <w:r>
        <w:rPr>
          <w:sz w:val="24"/>
        </w:rPr>
        <w:t xml:space="preserve"> the supplier </w:t>
      </w:r>
      <w:del w:id="15849" w:author="NUOVO" w:date="2022-05-11T17:02:00Z">
        <w:r>
          <w:rPr>
            <w:sz w:val="24"/>
          </w:rPr>
          <w:delText>can</w:delText>
        </w:r>
      </w:del>
      <w:ins w:id="15850" w:author="NUOVO" w:date="2022-05-11T17:02:00Z">
        <w:r>
          <w:rPr>
            <w:sz w:val="24"/>
          </w:rPr>
          <w:t>to</w:t>
        </w:r>
      </w:ins>
      <w:r>
        <w:rPr>
          <w:sz w:val="24"/>
        </w:rPr>
        <w:t xml:space="preserve"> keep the wholesale</w:t>
      </w:r>
      <w:r>
        <w:rPr>
          <w:spacing w:val="1"/>
          <w:sz w:val="24"/>
          <w:rPrChange w:id="158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retail</w:t>
      </w:r>
      <w:r>
        <w:rPr>
          <w:sz w:val="24"/>
          <w:rPrChange w:id="158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levels of trade separate. </w:t>
      </w:r>
      <w:del w:id="15853" w:author="NUOVO" w:date="2022-05-11T17:02:00Z">
        <w:r>
          <w:rPr>
            <w:sz w:val="24"/>
          </w:rPr>
          <w:delText>Howev</w:delText>
        </w:r>
        <w:r>
          <w:rPr>
            <w:sz w:val="24"/>
          </w:rPr>
          <w:delText>er, this</w:delText>
        </w:r>
      </w:del>
      <w:ins w:id="15854" w:author="NUOVO" w:date="2022-05-11T17:02:00Z">
        <w:r>
          <w:rPr>
            <w:sz w:val="24"/>
          </w:rPr>
          <w:t>This</w:t>
        </w:r>
      </w:ins>
      <w:r>
        <w:rPr>
          <w:sz w:val="24"/>
        </w:rPr>
        <w:t xml:space="preserve"> exception </w:t>
      </w:r>
      <w:del w:id="15855" w:author="NUOVO" w:date="2022-05-11T17:02:00Z">
        <w:r>
          <w:rPr>
            <w:sz w:val="24"/>
          </w:rPr>
          <w:delText>does not preclude the possibility of</w:delText>
        </w:r>
      </w:del>
      <w:ins w:id="15856" w:author="NUOVO" w:date="2022-05-11T17:02:00Z">
        <w:r>
          <w:rPr>
            <w:sz w:val="24"/>
          </w:rPr>
          <w:t>includes</w:t>
        </w:r>
      </w:ins>
      <w:r>
        <w:rPr>
          <w:sz w:val="24"/>
          <w:rPrChange w:id="158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allowing the wholesaler to</w:t>
      </w:r>
      <w:r>
        <w:rPr>
          <w:spacing w:val="1"/>
          <w:sz w:val="24"/>
          <w:rPrChange w:id="158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 to certain end users (</w:t>
      </w:r>
      <w:del w:id="15859" w:author="NUOVO" w:date="2022-05-11T17:02:00Z">
        <w:r>
          <w:rPr>
            <w:sz w:val="24"/>
          </w:rPr>
          <w:delText>e.g.</w:delText>
        </w:r>
      </w:del>
      <w:ins w:id="15860" w:author="NUOVO" w:date="2022-05-11T17:02:00Z">
        <w:r>
          <w:rPr>
            <w:sz w:val="24"/>
          </w:rPr>
          <w:t>for example,</w:t>
        </w:r>
      </w:ins>
      <w:r>
        <w:rPr>
          <w:sz w:val="24"/>
        </w:rPr>
        <w:t xml:space="preserve"> a few large ones), while </w:t>
      </w:r>
      <w:del w:id="15861" w:author="NUOVO" w:date="2022-05-11T17:02:00Z"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allowing</w:delText>
        </w:r>
      </w:del>
      <w:ins w:id="15862" w:author="NUOVO" w:date="2022-05-11T17:02:00Z">
        <w:r>
          <w:rPr>
            <w:sz w:val="24"/>
          </w:rPr>
          <w:t>prohibiting</w:t>
        </w:r>
      </w:ins>
      <w:r>
        <w:rPr>
          <w:sz w:val="24"/>
          <w:rPrChange w:id="15863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 xml:space="preserve">sales to </w:t>
      </w:r>
      <w:del w:id="15864" w:author="NUOVO" w:date="2022-05-11T17:02:00Z">
        <w:r>
          <w:rPr>
            <w:sz w:val="24"/>
          </w:rPr>
          <w:delText>(</w:delText>
        </w:r>
      </w:del>
      <w:r>
        <w:rPr>
          <w:sz w:val="24"/>
        </w:rPr>
        <w:t>all</w:t>
      </w:r>
      <w:del w:id="15865" w:author="NUOVO" w:date="2022-05-11T17:02:00Z">
        <w:r>
          <w:rPr>
            <w:sz w:val="24"/>
          </w:rPr>
          <w:delText>)</w:delText>
        </w:r>
      </w:del>
      <w:r>
        <w:rPr>
          <w:spacing w:val="1"/>
          <w:sz w:val="24"/>
          <w:rPrChange w:id="158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  <w:rPrChange w:id="158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z w:val="24"/>
          <w:rPrChange w:id="15868" w:author="NUOVO" w:date="2022-05-11T17:02:00Z">
            <w:rPr>
              <w:spacing w:val="1"/>
              <w:sz w:val="24"/>
            </w:rPr>
          </w:rPrChange>
        </w:rPr>
        <w:t xml:space="preserve"> </w:t>
      </w:r>
      <w:del w:id="15869" w:author="NUOVO" w:date="2022-05-11T17:02:00Z">
        <w:r>
          <w:rPr>
            <w:sz w:val="24"/>
          </w:rPr>
          <w:delText>users</w:delText>
        </w:r>
      </w:del>
      <w:ins w:id="15870" w:author="NUOVO" w:date="2022-05-11T17:02:00Z">
        <w:r>
          <w:rPr>
            <w:sz w:val="24"/>
          </w:rPr>
          <w:t>users</w:t>
        </w:r>
        <w:r>
          <w:rPr>
            <w:sz w:val="24"/>
            <w:vertAlign w:val="superscript"/>
          </w:rPr>
          <w:t>142</w:t>
        </w:r>
      </w:ins>
      <w:r>
        <w:rPr>
          <w:sz w:val="24"/>
        </w:rPr>
        <w:t>.</w:t>
      </w:r>
    </w:p>
    <w:p w14:paraId="273F0ABF" w14:textId="49B82BA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1587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The</w:t>
      </w:r>
      <w:r>
        <w:rPr>
          <w:sz w:val="24"/>
          <w:rPrChange w:id="15872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fifth</w:t>
      </w:r>
      <w:r>
        <w:rPr>
          <w:sz w:val="24"/>
          <w:rPrChange w:id="15873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z w:val="24"/>
          <w:rPrChange w:id="15874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5875" w:author="NUOVO" w:date="2022-05-11T17:02:00Z">
            <w:rPr>
              <w:spacing w:val="17"/>
              <w:sz w:val="24"/>
            </w:rPr>
          </w:rPrChange>
        </w:rPr>
        <w:t xml:space="preserve"> </w:t>
      </w:r>
      <w:del w:id="15876" w:author="NUOVO" w:date="2022-05-11T17:02:00Z">
        <w:r>
          <w:rPr>
            <w:sz w:val="24"/>
          </w:rPr>
          <w:delText>a</w:delText>
        </w:r>
      </w:del>
      <w:ins w:id="15877" w:author="NUOVO" w:date="2022-05-11T17:02:00Z">
        <w:r>
          <w:rPr>
            <w:sz w:val="24"/>
          </w:rPr>
          <w:t>the</w:t>
        </w:r>
      </w:ins>
      <w:r>
        <w:rPr>
          <w:sz w:val="24"/>
          <w:rPrChange w:id="1587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587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5880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15881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5882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z w:val="24"/>
          <w:rPrChange w:id="15883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15884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5885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components,</w:t>
      </w:r>
      <w:r>
        <w:rPr>
          <w:spacing w:val="1"/>
          <w:sz w:val="24"/>
          <w:rPrChange w:id="1588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58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58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  <w:rPrChange w:id="158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58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incorporation,</w:t>
      </w:r>
      <w:r>
        <w:rPr>
          <w:spacing w:val="1"/>
          <w:sz w:val="24"/>
        </w:rPr>
        <w:t xml:space="preserve"> </w:t>
      </w:r>
      <w:r>
        <w:rPr>
          <w:sz w:val="24"/>
        </w:rPr>
        <w:t>fro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reselling</w:t>
      </w:r>
      <w:r>
        <w:rPr>
          <w:spacing w:val="1"/>
          <w:sz w:val="24"/>
          <w:rPrChange w:id="158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competitors of the supplier who</w:t>
      </w:r>
      <w:r>
        <w:rPr>
          <w:spacing w:val="1"/>
          <w:sz w:val="24"/>
          <w:rPrChange w:id="158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would use</w:t>
      </w:r>
      <w:r>
        <w:rPr>
          <w:spacing w:val="1"/>
          <w:sz w:val="24"/>
          <w:rPrChange w:id="158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them to manufacture the same type</w:t>
      </w:r>
      <w:r>
        <w:rPr>
          <w:spacing w:val="60"/>
          <w:sz w:val="24"/>
          <w:rPrChange w:id="158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produced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‘component’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intermediate goods</w:t>
      </w:r>
      <w:ins w:id="15895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and the term ‘incorporation’ refers to the use of any input to</w:t>
      </w:r>
      <w:r>
        <w:rPr>
          <w:spacing w:val="1"/>
          <w:sz w:val="24"/>
        </w:rPr>
        <w:t xml:space="preserve"> </w:t>
      </w:r>
      <w:r>
        <w:rPr>
          <w:sz w:val="24"/>
        </w:rPr>
        <w:t>produce goods.</w:t>
      </w:r>
    </w:p>
    <w:p w14:paraId="388BF6F6" w14:textId="5953EFF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ins w:id="15896" w:author="NUOVO" w:date="2022-05-11T17:02:00Z"/>
          <w:sz w:val="24"/>
        </w:rPr>
      </w:pPr>
      <w:r>
        <w:rPr>
          <w:sz w:val="24"/>
        </w:rPr>
        <w:t>The</w:t>
      </w:r>
      <w:r>
        <w:rPr>
          <w:spacing w:val="1"/>
          <w:sz w:val="24"/>
          <w:rPrChange w:id="158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  <w:rPrChange w:id="158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58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159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159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59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4</w:t>
      </w:r>
      <w:ins w:id="15903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(c)(iii)</w:t>
      </w:r>
      <w:r>
        <w:rPr>
          <w:spacing w:val="1"/>
          <w:sz w:val="24"/>
          <w:rPrChange w:id="15904" w:author="NUOVO" w:date="2022-05-11T17:02:00Z">
            <w:rPr>
              <w:sz w:val="24"/>
            </w:rPr>
          </w:rPrChange>
        </w:rPr>
        <w:t xml:space="preserve"> </w:t>
      </w:r>
      <w:del w:id="15905" w:author="NUOVO" w:date="2022-05-11T17:02:00Z">
        <w:r>
          <w:rPr>
            <w:sz w:val="24"/>
          </w:rPr>
          <w:delText>VBER excludes</w:delText>
        </w:r>
      </w:del>
      <w:ins w:id="15906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concerns</w:t>
        </w:r>
      </w:ins>
      <w:r>
        <w:rPr>
          <w:sz w:val="24"/>
        </w:rPr>
        <w:t xml:space="preserve"> the restriction</w:t>
      </w:r>
      <w:r>
        <w:rPr>
          <w:spacing w:val="1"/>
          <w:sz w:val="24"/>
          <w:rPrChange w:id="159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59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 or passive sales</w:t>
      </w:r>
      <w:r>
        <w:rPr>
          <w:spacing w:val="1"/>
          <w:sz w:val="24"/>
          <w:rPrChange w:id="15909" w:author="NUOVO" w:date="2022-05-11T17:02:00Z">
            <w:rPr>
              <w:sz w:val="24"/>
            </w:rPr>
          </w:rPrChange>
        </w:rPr>
        <w:t xml:space="preserve"> </w:t>
      </w:r>
      <w:ins w:id="15910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users </w:t>
        </w:r>
      </w:ins>
      <w:r>
        <w:rPr>
          <w:sz w:val="24"/>
        </w:rPr>
        <w:t>by members of a</w:t>
      </w:r>
      <w:r>
        <w:rPr>
          <w:spacing w:val="1"/>
          <w:sz w:val="24"/>
          <w:rPrChange w:id="159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selective distribution </w:t>
      </w:r>
      <w:del w:id="15912" w:author="NUOVO" w:date="2022-05-11T17:02:00Z">
        <w:r>
          <w:rPr>
            <w:sz w:val="24"/>
          </w:rPr>
          <w:delText>network t</w:delText>
        </w:r>
        <w:r>
          <w:rPr>
            <w:sz w:val="24"/>
          </w:rPr>
          <w:delText>o end users,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whether professional </w:delText>
        </w:r>
      </w:del>
      <w:ins w:id="15913" w:author="NUOVO" w:date="2022-05-11T17:02:00Z">
        <w:r>
          <w:rPr>
            <w:sz w:val="24"/>
          </w:rPr>
          <w:t>system operating at the retail level. This means that the 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may not restrict its authorised distributors from selling to </w:t>
        </w:r>
      </w:ins>
      <w:r>
        <w:rPr>
          <w:sz w:val="24"/>
        </w:rPr>
        <w:t>end users</w:t>
      </w:r>
      <w:ins w:id="15914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</w:t>
      </w:r>
      <w:del w:id="15915" w:author="NUOVO" w:date="2022-05-11T17:02:00Z">
        <w:r>
          <w:rPr>
            <w:sz w:val="24"/>
          </w:rPr>
          <w:delText xml:space="preserve">consumers, without prejudice to </w:delText>
        </w:r>
      </w:del>
      <w:ins w:id="15916" w:author="NUOVO" w:date="2022-05-11T17:02:00Z">
        <w:r>
          <w:rPr>
            <w:sz w:val="24"/>
          </w:rPr>
          <w:t>to purchasing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agents acting on behalf of end users, except where such end users are located</w:t>
        </w:r>
        <w:r>
          <w:rPr>
            <w:sz w:val="24"/>
          </w:rPr>
          <w:t xml:space="preserve"> in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territory or belong to a customer group that has been exclusively allocated to another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distributor or reserved to the supplier in a territory where the supplier operates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system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(see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4,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(c)(i)(1)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paragraph (229).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exclude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  <w:rPrChange w:id="159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  <w:rPrChange w:id="159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prohibiting</w:t>
      </w:r>
      <w:r>
        <w:rPr>
          <w:spacing w:val="1"/>
          <w:sz w:val="24"/>
          <w:rPrChange w:id="15919" w:author="NUOVO" w:date="2022-05-11T17:02:00Z">
            <w:rPr>
              <w:sz w:val="24"/>
            </w:rPr>
          </w:rPrChange>
        </w:rPr>
        <w:t xml:space="preserve"> </w:t>
      </w:r>
      <w:del w:id="15920" w:author="NUOVO" w:date="2022-05-11T17:02:00Z">
        <w:r>
          <w:rPr>
            <w:sz w:val="24"/>
          </w:rPr>
          <w:delText xml:space="preserve">a member of </w:delText>
        </w:r>
      </w:del>
      <w:r>
        <w:rPr>
          <w:sz w:val="24"/>
        </w:rPr>
        <w:t>the</w:t>
      </w:r>
      <w:r>
        <w:rPr>
          <w:spacing w:val="1"/>
          <w:sz w:val="24"/>
          <w:rPrChange w:id="15921" w:author="NUOVO" w:date="2022-05-11T17:02:00Z">
            <w:rPr>
              <w:sz w:val="24"/>
            </w:rPr>
          </w:rPrChange>
        </w:rPr>
        <w:t xml:space="preserve"> </w:t>
      </w:r>
      <w:del w:id="15922" w:author="NUOVO" w:date="2022-05-11T17:02:00Z">
        <w:r>
          <w:rPr>
            <w:sz w:val="24"/>
          </w:rPr>
          <w:delText>network</w:delText>
        </w:r>
      </w:del>
      <w:ins w:id="15923" w:author="NUOVO" w:date="2022-05-11T17:02:00Z">
        <w:r>
          <w:rPr>
            <w:sz w:val="24"/>
          </w:rPr>
          <w:t>authorised distributors</w:t>
        </w:r>
      </w:ins>
      <w:r>
        <w:rPr>
          <w:sz w:val="24"/>
        </w:rPr>
        <w:t xml:space="preserve"> from operating out of an unauthorised place of</w:t>
      </w:r>
      <w:r>
        <w:rPr>
          <w:sz w:val="24"/>
          <w:rPrChange w:id="159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  <w:rPrChange w:id="15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  <w:rPrChange w:id="15926" w:author="NUOVO" w:date="2022-05-11T17:02:00Z">
            <w:rPr>
              <w:sz w:val="24"/>
            </w:rPr>
          </w:rPrChange>
        </w:rPr>
        <w:t xml:space="preserve"> </w:t>
      </w:r>
      <w:del w:id="15927" w:author="NUOVO" w:date="2022-05-11T17:02:00Z">
        <w:r>
          <w:rPr>
            <w:sz w:val="24"/>
          </w:rPr>
          <w:delText>the third exception to Article 4(c)(i) and paragraph (21</w:delText>
        </w:r>
        <w:r>
          <w:rPr>
            <w:sz w:val="24"/>
          </w:rPr>
          <w:delText>7) of 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Guidelines). This means that authorised distributors cannot be restricted in the choice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 users, or purchasing agents acting on behalf of those users, to whom they may sell,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except to protect an exclusive distribution system operated in anothe</w:delText>
        </w:r>
        <w:r>
          <w:rPr>
            <w:sz w:val="24"/>
          </w:rPr>
          <w:delText>r territory (see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the first exception to </w:delText>
        </w:r>
      </w:del>
      <w:r>
        <w:rPr>
          <w:sz w:val="24"/>
        </w:rPr>
        <w:t>Article 4</w:t>
      </w:r>
      <w:ins w:id="15928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(c)(i</w:t>
      </w:r>
      <w:del w:id="15929" w:author="NUOVO" w:date="2022-05-11T17:02:00Z">
        <w:r>
          <w:rPr>
            <w:sz w:val="24"/>
          </w:rPr>
          <w:delText>)</w:delText>
        </w:r>
      </w:del>
      <w:ins w:id="15930" w:author="NUOVO" w:date="2022-05-11T17:02:00Z">
        <w:r>
          <w:rPr>
            <w:sz w:val="24"/>
          </w:rPr>
          <w:t>)(3)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Regulation</w:t>
        </w:r>
      </w:ins>
      <w:r>
        <w:rPr>
          <w:sz w:val="24"/>
        </w:rPr>
        <w:t xml:space="preserve"> and paragraph</w:t>
      </w:r>
      <w:r>
        <w:rPr>
          <w:spacing w:val="3"/>
          <w:sz w:val="24"/>
          <w:rPrChange w:id="15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15932" w:author="NUOVO" w:date="2022-05-11T17:02:00Z">
        <w:r>
          <w:rPr>
            <w:sz w:val="24"/>
          </w:rPr>
          <w:delText>215) of these Guidelines). Within</w:delText>
        </w:r>
      </w:del>
      <w:ins w:id="15933" w:author="NUOVO" w:date="2022-05-11T17:02:00Z">
        <w:r>
          <w:rPr>
            <w:sz w:val="24"/>
          </w:rPr>
          <w:t>231)).</w:t>
        </w:r>
      </w:ins>
    </w:p>
    <w:p w14:paraId="06824534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1"/>
        <w:jc w:val="both"/>
        <w:rPr>
          <w:del w:id="15934" w:author="NUOVO" w:date="2022-05-11T17:02:00Z"/>
          <w:sz w:val="24"/>
        </w:rPr>
      </w:pPr>
      <w:ins w:id="15935" w:author="NUOVO" w:date="2022-05-11T17:02:00Z"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operating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59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59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59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</w:t>
      </w:r>
      <w:del w:id="15939" w:author="NUOVO" w:date="2022-05-11T17:02:00Z">
        <w:r>
          <w:rPr>
            <w:sz w:val="24"/>
          </w:rPr>
          <w:delText xml:space="preserve">, the </w:delText>
        </w:r>
      </w:del>
      <w:ins w:id="15940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authorised</w:t>
      </w:r>
      <w:r>
        <w:rPr>
          <w:spacing w:val="1"/>
          <w:sz w:val="24"/>
          <w:rPrChange w:id="159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distributors </w:t>
      </w:r>
      <w:del w:id="15942" w:author="NUOVO" w:date="2022-05-11T17:02:00Z">
        <w:r>
          <w:rPr>
            <w:sz w:val="24"/>
          </w:rPr>
          <w:delText>should be free</w:delText>
        </w:r>
      </w:del>
      <w:ins w:id="15943" w:author="NUOVO" w:date="2022-05-11T17:02:00Z">
        <w:r>
          <w:rPr>
            <w:sz w:val="24"/>
          </w:rPr>
          <w:t>on the basis of qualitative and/or quantitative criteria. Any qualitative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criteria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have</w:t>
        </w:r>
      </w:ins>
      <w:r>
        <w:rPr>
          <w:spacing w:val="1"/>
          <w:sz w:val="24"/>
          <w:rPrChange w:id="159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5945" w:author="NUOVO" w:date="2022-05-11T17:02:00Z">
            <w:rPr>
              <w:sz w:val="24"/>
            </w:rPr>
          </w:rPrChange>
        </w:rPr>
        <w:t xml:space="preserve"> </w:t>
      </w:r>
      <w:del w:id="15946" w:author="NUOVO" w:date="2022-05-11T17:02:00Z">
        <w:r>
          <w:rPr>
            <w:sz w:val="24"/>
          </w:rPr>
          <w:delText>sell to 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 xml:space="preserve">users, </w:delText>
        </w:r>
      </w:del>
      <w:ins w:id="15947" w:author="NUOVO" w:date="2022-05-11T17:02:00Z"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both</w:t>
      </w:r>
      <w:r>
        <w:rPr>
          <w:spacing w:val="1"/>
          <w:sz w:val="24"/>
          <w:rPrChange w:id="15948" w:author="NUOVO" w:date="2022-05-11T17:02:00Z">
            <w:rPr>
              <w:sz w:val="24"/>
            </w:rPr>
          </w:rPrChange>
        </w:rPr>
        <w:t xml:space="preserve"> </w:t>
      </w:r>
      <w:del w:id="15949" w:author="NUOVO" w:date="2022-05-11T17:02:00Z">
        <w:r>
          <w:rPr>
            <w:sz w:val="24"/>
          </w:rPr>
          <w:delText>actively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and passively.</w:delText>
        </w:r>
      </w:del>
    </w:p>
    <w:p w14:paraId="6C8E1055" w14:textId="19355BA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1595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del w:id="15951" w:author="NUOVO" w:date="2022-05-11T17:02:00Z">
        <w:r>
          <w:rPr>
            <w:sz w:val="24"/>
          </w:rPr>
          <w:delText>Considering</w:delText>
        </w:r>
      </w:del>
      <w:ins w:id="15952" w:author="NUOVO" w:date="2022-05-11T17:02:00Z"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offline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However,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considering</w:t>
        </w:r>
      </w:ins>
      <w:r>
        <w:rPr>
          <w:sz w:val="24"/>
        </w:rPr>
        <w:t xml:space="preserve"> that online and offline channels have different characteristics, a supplier</w:t>
      </w:r>
      <w:r>
        <w:rPr>
          <w:spacing w:val="1"/>
          <w:sz w:val="24"/>
        </w:rPr>
        <w:t xml:space="preserve"> </w:t>
      </w:r>
      <w:r>
        <w:rPr>
          <w:sz w:val="24"/>
        </w:rPr>
        <w:t>operating a selective distribution system may impose on its authorised 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criteria for online sales that are not </w:t>
      </w:r>
      <w:del w:id="15953" w:author="NUOVO" w:date="2022-05-11T17:02:00Z">
        <w:r>
          <w:rPr>
            <w:sz w:val="24"/>
          </w:rPr>
          <w:delText>identical</w:delText>
        </w:r>
      </w:del>
      <w:ins w:id="15954" w:author="NUOVO" w:date="2022-05-11T17:02:00Z">
        <w:r>
          <w:rPr>
            <w:sz w:val="24"/>
          </w:rPr>
          <w:t>equivalent</w:t>
        </w:r>
      </w:ins>
      <w:r>
        <w:rPr>
          <w:sz w:val="24"/>
        </w:rPr>
        <w:t xml:space="preserve"> to those imposed for sales in brick and</w:t>
      </w:r>
      <w:r>
        <w:rPr>
          <w:spacing w:val="1"/>
          <w:sz w:val="24"/>
        </w:rPr>
        <w:t xml:space="preserve"> </w:t>
      </w:r>
      <w:r>
        <w:rPr>
          <w:sz w:val="24"/>
        </w:rPr>
        <w:t>morta</w:t>
      </w:r>
      <w:r>
        <w:rPr>
          <w:sz w:val="24"/>
        </w:rPr>
        <w:t xml:space="preserve">r shops, </w:t>
      </w:r>
      <w:del w:id="15955" w:author="NUOVO" w:date="2022-05-11T17:02:00Z">
        <w:r>
          <w:rPr>
            <w:sz w:val="24"/>
          </w:rPr>
          <w:delText>i</w:delText>
        </w:r>
        <w:r>
          <w:rPr>
            <w:sz w:val="24"/>
          </w:rPr>
          <w:delText>n as far as</w:delText>
        </w:r>
      </w:del>
      <w:ins w:id="15956" w:author="NUOVO" w:date="2022-05-11T17:02:00Z">
        <w:r>
          <w:rPr>
            <w:sz w:val="24"/>
          </w:rPr>
          <w:t>provided that</w:t>
        </w:r>
      </w:ins>
      <w:r>
        <w:rPr>
          <w:sz w:val="24"/>
        </w:rPr>
        <w:t xml:space="preserve"> the </w:t>
      </w:r>
      <w:del w:id="15957" w:author="NUOVO" w:date="2022-05-11T17:02:00Z">
        <w:r>
          <w:rPr>
            <w:sz w:val="24"/>
          </w:rPr>
          <w:delText>criteria</w:delText>
        </w:r>
      </w:del>
      <w:ins w:id="15958" w:author="NUOVO" w:date="2022-05-11T17:02:00Z">
        <w:r>
          <w:rPr>
            <w:sz w:val="24"/>
          </w:rPr>
          <w:t>requirements</w:t>
        </w:r>
      </w:ins>
      <w:r>
        <w:rPr>
          <w:sz w:val="24"/>
        </w:rPr>
        <w:t xml:space="preserve"> imposed for online sales do not</w:t>
      </w:r>
      <w:del w:id="15959" w:author="NUOVO" w:date="2022-05-11T17:02:00Z">
        <w:r>
          <w:rPr>
            <w:sz w:val="24"/>
          </w:rPr>
          <w:delText>, directly or</w:delText>
        </w:r>
      </w:del>
      <w:r>
        <w:rPr>
          <w:sz w:val="24"/>
          <w:rPrChange w:id="159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indirectly</w:t>
      </w:r>
      <w:del w:id="15961" w:author="NUOVO" w:date="2022-05-11T17:02:00Z">
        <w:r>
          <w:rPr>
            <w:sz w:val="24"/>
          </w:rPr>
          <w:delText>, in isolation or combination with other factors,</w:delText>
        </w:r>
      </w:del>
      <w:r>
        <w:rPr>
          <w:spacing w:val="-57"/>
          <w:sz w:val="24"/>
          <w:rPrChange w:id="15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have </w:t>
      </w:r>
      <w:del w:id="15963" w:author="NUOVO" w:date="2022-05-11T17:02:00Z">
        <w:r>
          <w:rPr>
            <w:sz w:val="24"/>
          </w:rPr>
          <w:delText>as their</w:delText>
        </w:r>
      </w:del>
      <w:ins w:id="15964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object</w:t>
      </w:r>
      <w:del w:id="15965" w:author="NUOVO" w:date="2022-05-11T17:02:00Z">
        <w:r>
          <w:rPr>
            <w:sz w:val="24"/>
          </w:rPr>
          <w:delText>,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 the buyers or their customers from effectively using</w:delText>
        </w:r>
      </w:del>
      <w:ins w:id="15966" w:author="NUOVO" w:date="2022-05-11T17:02:00Z">
        <w:r>
          <w:rPr>
            <w:sz w:val="24"/>
          </w:rPr>
          <w:t xml:space="preserve"> of preventing</w:t>
        </w:r>
      </w:ins>
      <w:r>
        <w:rPr>
          <w:sz w:val="24"/>
        </w:rPr>
        <w:t xml:space="preserve"> the </w:t>
      </w:r>
      <w:ins w:id="15967" w:author="NUOVO" w:date="2022-05-11T17:02:00Z">
        <w:r>
          <w:rPr>
            <w:sz w:val="24"/>
          </w:rPr>
          <w:t xml:space="preserve">effective use of the </w:t>
        </w:r>
      </w:ins>
      <w:r>
        <w:rPr>
          <w:sz w:val="24"/>
        </w:rPr>
        <w:t xml:space="preserve">internet </w:t>
      </w:r>
      <w:del w:id="15968" w:author="NUOVO" w:date="2022-05-11T17:02:00Z">
        <w:r>
          <w:rPr>
            <w:sz w:val="24"/>
          </w:rPr>
          <w:delText>for</w:delText>
        </w:r>
      </w:del>
      <w:ins w:id="15969" w:author="NUOVO" w:date="2022-05-11T17:02:00Z">
        <w:r>
          <w:rPr>
            <w:sz w:val="24"/>
          </w:rPr>
          <w:t>by</w:t>
        </w:r>
      </w:ins>
      <w:r>
        <w:rPr>
          <w:sz w:val="24"/>
        </w:rPr>
        <w:t xml:space="preserve"> the</w:t>
      </w:r>
      <w:r>
        <w:rPr>
          <w:sz w:val="24"/>
          <w:rPrChange w:id="15970" w:author="NUOVO" w:date="2022-05-11T17:02:00Z">
            <w:rPr>
              <w:spacing w:val="1"/>
              <w:sz w:val="24"/>
            </w:rPr>
          </w:rPrChange>
        </w:rPr>
        <w:t xml:space="preserve"> </w:t>
      </w:r>
      <w:del w:id="15971" w:author="NUOVO" w:date="2022-05-11T17:02:00Z">
        <w:r>
          <w:rPr>
            <w:sz w:val="24"/>
          </w:rPr>
          <w:delText>purposes of selling</w:delText>
        </w:r>
        <w:r>
          <w:rPr>
            <w:sz w:val="24"/>
          </w:rPr>
          <w:delText xml:space="preserve"> their</w:delText>
        </w:r>
      </w:del>
      <w:ins w:id="15972" w:author="NUOVO" w:date="2022-05-11T17:02:00Z">
        <w:r>
          <w:rPr>
            <w:sz w:val="24"/>
          </w:rPr>
          <w:t>buyer to sell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</w:t>
        </w:r>
      </w:ins>
      <w:r>
        <w:rPr>
          <w:spacing w:val="1"/>
          <w:sz w:val="24"/>
          <w:rPrChange w:id="159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59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59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15976" w:author="NUOVO" w:date="2022-05-11T17:02:00Z">
            <w:rPr>
              <w:sz w:val="24"/>
            </w:rPr>
          </w:rPrChange>
        </w:rPr>
        <w:t xml:space="preserve"> </w:t>
      </w:r>
      <w:del w:id="15977" w:author="NUOVO" w:date="2022-05-11T17:02:00Z">
        <w:r>
          <w:rPr>
            <w:sz w:val="24"/>
          </w:rPr>
          <w:delText>online.</w:delText>
        </w:r>
      </w:del>
      <w:ins w:id="15978" w:author="NUOVO" w:date="2022-05-11T17:02:00Z"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customers.</w:t>
        </w:r>
      </w:ins>
      <w:r>
        <w:rPr>
          <w:spacing w:val="1"/>
          <w:sz w:val="24"/>
          <w:rPrChange w:id="159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60"/>
          <w:sz w:val="24"/>
          <w:rPrChange w:id="159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59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</w:t>
      </w:r>
      <w:r>
        <w:rPr>
          <w:sz w:val="24"/>
        </w:rPr>
        <w:t>pplier may</w:t>
      </w:r>
      <w:r>
        <w:rPr>
          <w:sz w:val="24"/>
          <w:rPrChange w:id="15982" w:author="NUOVO" w:date="2022-05-11T17:02:00Z">
            <w:rPr>
              <w:spacing w:val="1"/>
              <w:sz w:val="24"/>
            </w:rPr>
          </w:rPrChange>
        </w:rPr>
        <w:t xml:space="preserve"> </w:t>
      </w:r>
      <w:del w:id="15983" w:author="NUOVO" w:date="2022-05-11T17:02:00Z">
        <w:r>
          <w:rPr>
            <w:sz w:val="24"/>
          </w:rPr>
          <w:delText>establish specific</w:delText>
        </w:r>
      </w:del>
      <w:ins w:id="15984" w:author="NUOVO" w:date="2022-05-11T17:02:00Z">
        <w:r>
          <w:rPr>
            <w:sz w:val="24"/>
          </w:rPr>
          <w:t>impose</w:t>
        </w:r>
      </w:ins>
      <w:r>
        <w:rPr>
          <w:sz w:val="24"/>
        </w:rPr>
        <w:t xml:space="preserve"> requirements to ensure </w:t>
      </w:r>
      <w:del w:id="15985" w:author="NUOVO" w:date="2022-05-11T17:02:00Z">
        <w:r>
          <w:rPr>
            <w:sz w:val="24"/>
          </w:rPr>
          <w:delText xml:space="preserve">certain service </w:delText>
        </w:r>
      </w:del>
      <w:r>
        <w:rPr>
          <w:sz w:val="24"/>
        </w:rPr>
        <w:t xml:space="preserve">quality standards for </w:t>
      </w:r>
      <w:del w:id="15986" w:author="NUOVO" w:date="2022-05-11T17:02:00Z">
        <w:r>
          <w:rPr>
            <w:sz w:val="24"/>
          </w:rPr>
          <w:delText>users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purchasing </w:delText>
        </w:r>
      </w:del>
      <w:r>
        <w:rPr>
          <w:sz w:val="24"/>
        </w:rPr>
        <w:t>online</w:t>
      </w:r>
      <w:ins w:id="15987" w:author="NUOVO" w:date="2022-05-11T17:02:00Z">
        <w:r>
          <w:rPr>
            <w:sz w:val="24"/>
          </w:rPr>
          <w:t xml:space="preserve"> sales</w:t>
        </w:r>
      </w:ins>
      <w:r>
        <w:rPr>
          <w:sz w:val="24"/>
        </w:rPr>
        <w:t>, such as</w:t>
      </w:r>
      <w:r>
        <w:rPr>
          <w:spacing w:val="1"/>
          <w:sz w:val="24"/>
          <w:rPrChange w:id="15988" w:author="NUOVO" w:date="2022-05-11T17:02:00Z">
            <w:rPr>
              <w:sz w:val="24"/>
            </w:rPr>
          </w:rPrChange>
        </w:rPr>
        <w:t xml:space="preserve"> </w:t>
      </w:r>
      <w:del w:id="15989" w:author="NUOVO" w:date="2022-05-11T17:02:00Z">
        <w:r>
          <w:rPr>
            <w:sz w:val="24"/>
          </w:rPr>
          <w:delText xml:space="preserve">the </w:delText>
        </w:r>
      </w:del>
      <w:ins w:id="15990" w:author="NUOVO" w:date="2022-05-11T17:02:00Z">
        <w:r>
          <w:rPr>
            <w:sz w:val="24"/>
          </w:rPr>
          <w:t xml:space="preserve">a requirement to </w:t>
        </w:r>
      </w:ins>
      <w:r>
        <w:rPr>
          <w:sz w:val="24"/>
        </w:rPr>
        <w:t>set</w:t>
      </w:r>
      <w:del w:id="15991" w:author="NUOVO" w:date="2022-05-11T17:02:00Z">
        <w:r>
          <w:rPr>
            <w:sz w:val="24"/>
          </w:rPr>
          <w:delText>-</w:delText>
        </w:r>
      </w:del>
      <w:ins w:id="15992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 xml:space="preserve">up and </w:t>
      </w:r>
      <w:del w:id="15993" w:author="NUOVO" w:date="2022-05-11T17:02:00Z">
        <w:r>
          <w:rPr>
            <w:sz w:val="24"/>
          </w:rPr>
          <w:delText>operation of</w:delText>
        </w:r>
      </w:del>
      <w:ins w:id="15994" w:author="NUOVO" w:date="2022-05-11T17:02:00Z">
        <w:r>
          <w:rPr>
            <w:sz w:val="24"/>
          </w:rPr>
          <w:t>operate</w:t>
        </w:r>
      </w:ins>
      <w:r>
        <w:rPr>
          <w:sz w:val="24"/>
        </w:rPr>
        <w:t xml:space="preserve"> an online after-sales </w:t>
      </w:r>
      <w:del w:id="15995" w:author="NUOVO" w:date="2022-05-11T17:02:00Z">
        <w:r>
          <w:rPr>
            <w:sz w:val="24"/>
          </w:rPr>
          <w:delText>help desk,</w:delText>
        </w:r>
      </w:del>
      <w:ins w:id="15996" w:author="NUOVO" w:date="2022-05-11T17:02:00Z">
        <w:r>
          <w:rPr>
            <w:sz w:val="24"/>
          </w:rPr>
          <w:t>helpdesk;</w:t>
        </w:r>
      </w:ins>
      <w:r>
        <w:rPr>
          <w:sz w:val="24"/>
          <w:rPrChange w:id="159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 requirement to</w:t>
      </w:r>
      <w:r>
        <w:rPr>
          <w:spacing w:val="1"/>
          <w:sz w:val="24"/>
          <w:rPrChange w:id="159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  <w:rPrChange w:id="159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0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  <w:rPrChange w:id="160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0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160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returning</w:t>
      </w:r>
      <w:r>
        <w:rPr>
          <w:spacing w:val="1"/>
          <w:sz w:val="24"/>
          <w:rPrChange w:id="16004" w:author="NUOVO" w:date="2022-05-11T17:02:00Z">
            <w:rPr>
              <w:sz w:val="24"/>
            </w:rPr>
          </w:rPrChange>
        </w:rPr>
        <w:t xml:space="preserve"> </w:t>
      </w:r>
      <w:del w:id="16005" w:author="NUOVO" w:date="2022-05-11T17:02:00Z">
        <w:r>
          <w:rPr>
            <w:sz w:val="24"/>
          </w:rPr>
          <w:delText>the product</w:delText>
        </w:r>
      </w:del>
      <w:ins w:id="16006" w:author="NUOVO" w:date="2022-05-11T17:02:00Z">
        <w:r>
          <w:rPr>
            <w:sz w:val="24"/>
          </w:rPr>
          <w:t>purchased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products,</w:t>
        </w:r>
      </w:ins>
      <w:r>
        <w:rPr>
          <w:spacing w:val="1"/>
          <w:sz w:val="24"/>
          <w:rPrChange w:id="160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60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0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160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  <w:rPrChange w:id="160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  <w:rPrChange w:id="160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systems.</w:t>
      </w:r>
      <w:r>
        <w:rPr>
          <w:spacing w:val="1"/>
          <w:sz w:val="24"/>
          <w:rPrChange w:id="16013" w:author="NUOVO" w:date="2022-05-11T17:02:00Z">
            <w:rPr>
              <w:sz w:val="24"/>
            </w:rPr>
          </w:rPrChange>
        </w:rPr>
        <w:t xml:space="preserve"> </w:t>
      </w:r>
      <w:del w:id="16014" w:author="NUOVO" w:date="2022-05-11T17:02:00Z">
        <w:r>
          <w:rPr>
            <w:sz w:val="24"/>
          </w:rPr>
          <w:delText>These restrictions do not affect a group of customers 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32"/>
            <w:sz w:val="24"/>
          </w:rPr>
          <w:delText xml:space="preserve"> </w:delText>
        </w:r>
        <w:r>
          <w:rPr>
            <w:sz w:val="24"/>
          </w:rPr>
          <w:delText>circumscribed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within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all</w:delText>
        </w:r>
        <w:r>
          <w:rPr>
            <w:spacing w:val="31"/>
            <w:sz w:val="24"/>
          </w:rPr>
          <w:delText xml:space="preserve"> </w:delText>
        </w:r>
        <w:r>
          <w:rPr>
            <w:sz w:val="24"/>
          </w:rPr>
          <w:delText>potential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customers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nor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buyers’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their</w:delText>
        </w:r>
      </w:del>
      <w:ins w:id="16015" w:author="NUOVO" w:date="2022-05-11T17:02:00Z">
        <w:r>
          <w:rPr>
            <w:sz w:val="24"/>
          </w:rPr>
          <w:t>Similarly,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define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different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criteria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sustainable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development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offline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channels.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example,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supplier</w:t>
        </w:r>
      </w:ins>
    </w:p>
    <w:p w14:paraId="2F0A00E4" w14:textId="77777777" w:rsidR="00761C09" w:rsidRDefault="00761C09">
      <w:pPr>
        <w:jc w:val="both"/>
        <w:rPr>
          <w:del w:id="16016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DD101E5" w14:textId="77777777" w:rsidR="00761C09" w:rsidRDefault="00067B49">
      <w:pPr>
        <w:pStyle w:val="Corpotesto"/>
        <w:spacing w:before="66"/>
        <w:ind w:right="239"/>
        <w:rPr>
          <w:del w:id="16017" w:author="NUOVO" w:date="2022-05-11T17:02:00Z"/>
        </w:rPr>
      </w:pPr>
      <w:del w:id="16018" w:author="NUOVO" w:date="2022-05-11T17:02:00Z">
        <w:r>
          <w:delText>customers’ ability to operate their own websites and to advertise via the internet on</w:delText>
        </w:r>
        <w:r>
          <w:rPr>
            <w:spacing w:val="1"/>
          </w:rPr>
          <w:delText xml:space="preserve"> </w:delText>
        </w:r>
        <w:r>
          <w:delText>third-party platforms or online search engines, enabling buyers or their customers to</w:delText>
        </w:r>
        <w:r>
          <w:rPr>
            <w:spacing w:val="1"/>
          </w:rPr>
          <w:delText xml:space="preserve"> </w:delText>
        </w:r>
        <w:r>
          <w:delText>raise</w:delText>
        </w:r>
        <w:r>
          <w:rPr>
            <w:spacing w:val="-1"/>
          </w:rPr>
          <w:delText xml:space="preserve"> </w:delText>
        </w:r>
        <w:r>
          <w:delText>awareness of</w:delText>
        </w:r>
        <w:r>
          <w:rPr>
            <w:spacing w:val="-1"/>
          </w:rPr>
          <w:delText xml:space="preserve"> </w:delText>
        </w:r>
        <w:r>
          <w:delText>their</w:delText>
        </w:r>
        <w:r>
          <w:rPr>
            <w:spacing w:val="-1"/>
          </w:rPr>
          <w:delText xml:space="preserve"> </w:delText>
        </w:r>
        <w:r>
          <w:delText>online</w:delText>
        </w:r>
        <w:r>
          <w:rPr>
            <w:spacing w:val="-1"/>
          </w:rPr>
          <w:delText xml:space="preserve"> </w:delText>
        </w:r>
        <w:r>
          <w:delText>activities</w:delText>
        </w:r>
        <w:r>
          <w:rPr>
            <w:spacing w:val="-1"/>
          </w:rPr>
          <w:delText xml:space="preserve"> </w:delText>
        </w:r>
        <w:r>
          <w:delText>and attract potential</w:delText>
        </w:r>
        <w:r>
          <w:rPr>
            <w:spacing w:val="-1"/>
          </w:rPr>
          <w:delText xml:space="preserve"> </w:delText>
        </w:r>
        <w:r>
          <w:delText>customers.</w:delText>
        </w:r>
      </w:del>
    </w:p>
    <w:p w14:paraId="21158C56" w14:textId="46428A94" w:rsidR="009B155B" w:rsidRDefault="00067B49">
      <w:pPr>
        <w:pStyle w:val="Corpotesto"/>
        <w:spacing w:before="0"/>
        <w:ind w:left="0"/>
        <w:jc w:val="left"/>
        <w:rPr>
          <w:ins w:id="16019" w:author="NUOVO" w:date="2022-05-11T17:02:00Z"/>
          <w:sz w:val="20"/>
        </w:rPr>
      </w:pPr>
      <w:del w:id="16020" w:author="NUOVO" w:date="2022-05-11T17:02:00Z">
        <w:r>
          <w:delText xml:space="preserve">A </w:delText>
        </w:r>
      </w:del>
    </w:p>
    <w:p w14:paraId="52B571AB" w14:textId="77777777" w:rsidR="009B155B" w:rsidRDefault="00067B49">
      <w:pPr>
        <w:pStyle w:val="Corpotesto"/>
        <w:spacing w:before="0"/>
        <w:ind w:left="0"/>
        <w:jc w:val="left"/>
        <w:rPr>
          <w:ins w:id="16021" w:author="NUOVO" w:date="2022-05-11T17:02:00Z"/>
          <w:sz w:val="11"/>
        </w:rPr>
      </w:pPr>
      <w:ins w:id="16022" w:author="NUOVO" w:date="2022-05-11T17:02:00Z">
        <w:r>
          <w:pict w14:anchorId="1DA310AF">
            <v:rect id="docshape92" o:spid="_x0000_s2114" alt="" style="position:absolute;margin-left:70.8pt;margin-top:7.55pt;width:2in;height:.6pt;z-index:-1569792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5D69054" w14:textId="77777777" w:rsidR="009B155B" w:rsidRDefault="00067B49">
      <w:pPr>
        <w:tabs>
          <w:tab w:val="left" w:pos="996"/>
        </w:tabs>
        <w:spacing w:before="103"/>
        <w:ind w:left="276"/>
        <w:rPr>
          <w:ins w:id="16023" w:author="NUOVO" w:date="2022-05-11T17:02:00Z"/>
          <w:sz w:val="20"/>
        </w:rPr>
      </w:pPr>
      <w:ins w:id="16024" w:author="NUOVO" w:date="2022-05-11T17:02:00Z">
        <w:r>
          <w:rPr>
            <w:sz w:val="20"/>
            <w:vertAlign w:val="superscript"/>
          </w:rPr>
          <w:t>141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 C-439/09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55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 58.</w:t>
        </w:r>
      </w:ins>
    </w:p>
    <w:p w14:paraId="636BACDF" w14:textId="77777777" w:rsidR="009B155B" w:rsidRDefault="00067B49">
      <w:pPr>
        <w:tabs>
          <w:tab w:val="left" w:pos="996"/>
        </w:tabs>
        <w:spacing w:before="1"/>
        <w:ind w:left="996" w:right="241" w:hanging="720"/>
        <w:rPr>
          <w:ins w:id="16025" w:author="NUOVO" w:date="2022-05-11T17:02:00Z"/>
          <w:sz w:val="20"/>
        </w:rPr>
      </w:pPr>
      <w:ins w:id="16026" w:author="NUOVO" w:date="2022-05-11T17:02:00Z">
        <w:r>
          <w:rPr>
            <w:sz w:val="20"/>
            <w:vertAlign w:val="superscript"/>
          </w:rPr>
          <w:t>142</w:t>
        </w:r>
        <w:r>
          <w:rPr>
            <w:sz w:val="20"/>
          </w:rPr>
          <w:tab/>
        </w:r>
        <w:r>
          <w:rPr>
            <w:sz w:val="20"/>
          </w:rPr>
          <w:t>See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(222)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concerning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2018/302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European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Parliament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Council.</w:t>
        </w:r>
      </w:ins>
    </w:p>
    <w:p w14:paraId="34D3D65B" w14:textId="77777777" w:rsidR="009B155B" w:rsidRDefault="009B155B">
      <w:pPr>
        <w:rPr>
          <w:ins w:id="16027" w:author="NUOVO" w:date="2022-05-11T17:02:00Z"/>
          <w:sz w:val="20"/>
        </w:rPr>
        <w:sectPr w:rsidR="009B155B">
          <w:footerReference w:type="default" r:id="rId48"/>
          <w:pgSz w:w="11910" w:h="16840"/>
          <w:pgMar w:top="1040" w:right="1180" w:bottom="1240" w:left="1140" w:header="0" w:footer="1043" w:gutter="0"/>
          <w:cols w:space="720"/>
        </w:sectPr>
      </w:pPr>
    </w:p>
    <w:p w14:paraId="3DD337C0" w14:textId="77777777" w:rsidR="009B155B" w:rsidRDefault="00067B49">
      <w:pPr>
        <w:pStyle w:val="Corpotesto"/>
        <w:spacing w:before="68"/>
        <w:ind w:right="240"/>
        <w:rPr>
          <w:ins w:id="16037" w:author="NUOVO" w:date="2022-05-11T17:02:00Z"/>
        </w:rPr>
      </w:pPr>
      <w:ins w:id="16038" w:author="NUOVO" w:date="2022-05-11T17:02:00Z">
        <w:r>
          <w:t>could require eco-responsible sales outlets or the use of delivery services using green</w:t>
        </w:r>
        <w:r>
          <w:rPr>
            <w:spacing w:val="1"/>
          </w:rPr>
          <w:t xml:space="preserve"> </w:t>
        </w:r>
        <w:r>
          <w:t>bicycles.</w:t>
        </w:r>
      </w:ins>
    </w:p>
    <w:p w14:paraId="6B0EA0A8" w14:textId="2376DF1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1603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ins w:id="16040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combination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selective</w:t>
      </w:r>
      <w:r>
        <w:rPr>
          <w:spacing w:val="1"/>
          <w:sz w:val="24"/>
          <w:rPrChange w:id="160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6042" w:author="NUOVO" w:date="2022-05-11T17:02:00Z">
            <w:rPr>
              <w:sz w:val="24"/>
            </w:rPr>
          </w:rPrChange>
        </w:rPr>
        <w:t xml:space="preserve"> </w:t>
      </w:r>
      <w:del w:id="16043" w:author="NUOVO" w:date="2022-05-11T17:02:00Z">
        <w:r>
          <w:rPr>
            <w:sz w:val="24"/>
          </w:rPr>
          <w:delText xml:space="preserve">system cannot be combined </w:delText>
        </w:r>
      </w:del>
      <w:r>
        <w:rPr>
          <w:sz w:val="24"/>
        </w:rPr>
        <w:t>with</w:t>
      </w:r>
      <w:r>
        <w:rPr>
          <w:spacing w:val="1"/>
          <w:sz w:val="24"/>
          <w:rPrChange w:id="16044" w:author="NUOVO" w:date="2022-05-11T17:02:00Z">
            <w:rPr>
              <w:sz w:val="24"/>
            </w:rPr>
          </w:rPrChange>
        </w:rPr>
        <w:t xml:space="preserve"> </w:t>
      </w:r>
      <w:del w:id="16045" w:author="NUOVO" w:date="2022-05-11T17:02:00Z">
        <w:r>
          <w:rPr>
            <w:sz w:val="24"/>
          </w:rPr>
          <w:delText xml:space="preserve">an </w:delText>
        </w:r>
      </w:del>
      <w:r>
        <w:rPr>
          <w:sz w:val="24"/>
        </w:rPr>
        <w:t>exclusive</w:t>
      </w:r>
      <w:r>
        <w:rPr>
          <w:spacing w:val="1"/>
          <w:sz w:val="24"/>
          <w:rPrChange w:id="160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del w:id="16047" w:author="NUOVO" w:date="2022-05-11T17:02:00Z">
        <w:r>
          <w:rPr>
            <w:sz w:val="24"/>
          </w:rPr>
          <w:delText xml:space="preserve">system, as defined </w:delText>
        </w:r>
      </w:del>
      <w:r>
        <w:rPr>
          <w:sz w:val="24"/>
        </w:rPr>
        <w:t>in</w:t>
      </w:r>
      <w:r>
        <w:rPr>
          <w:spacing w:val="1"/>
          <w:sz w:val="24"/>
          <w:rPrChange w:id="16048" w:author="NUOVO" w:date="2022-05-11T17:02:00Z">
            <w:rPr>
              <w:sz w:val="24"/>
            </w:rPr>
          </w:rPrChange>
        </w:rPr>
        <w:t xml:space="preserve"> </w:t>
      </w:r>
      <w:del w:id="16049" w:author="NUOVO" w:date="2022-05-11T17:02:00Z">
        <w:r>
          <w:rPr>
            <w:sz w:val="24"/>
          </w:rPr>
          <w:delText xml:space="preserve">Article 1(1)(g) VBER, within </w:delText>
        </w:r>
      </w:del>
      <w:r>
        <w:rPr>
          <w:sz w:val="24"/>
        </w:rPr>
        <w:t>the</w:t>
      </w:r>
      <w:r>
        <w:rPr>
          <w:spacing w:val="1"/>
          <w:sz w:val="24"/>
          <w:rPrChange w:id="160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  <w:rPrChange w:id="160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del w:id="16052" w:author="NUOVO" w:date="2022-05-11T17:02:00Z">
        <w:r>
          <w:rPr>
            <w:sz w:val="24"/>
          </w:rPr>
          <w:delText>, as this would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lead to a hardcore restriction of active or passive sales to end users</w:delText>
        </w:r>
      </w:del>
      <w:ins w:id="16053" w:author="NUOVO" w:date="2022-05-11T17:02:00Z">
        <w:r>
          <w:rPr>
            <w:sz w:val="24"/>
          </w:rPr>
          <w:t xml:space="preserve"> cannot benefit from the exemption provided</w:t>
        </w:r>
      </w:ins>
      <w:r>
        <w:rPr>
          <w:sz w:val="24"/>
        </w:rPr>
        <w:t xml:space="preserve"> by </w:t>
      </w:r>
      <w:ins w:id="16054" w:author="NUOVO" w:date="2022-05-11T17:02:00Z">
        <w:r>
          <w:rPr>
            <w:sz w:val="24"/>
          </w:rPr>
          <w:t>Article 2(1) of Regu</w:t>
        </w:r>
        <w:r>
          <w:rPr>
            <w:sz w:val="24"/>
          </w:rPr>
          <w:t>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X, including where the supplier applies exclusive distribution at the wholesale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level and selective distribution at the retail level. This is because such a combination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would require </w:t>
        </w:r>
      </w:ins>
      <w:r>
        <w:rPr>
          <w:sz w:val="24"/>
        </w:rPr>
        <w:t>the authorised</w:t>
      </w:r>
      <w:r>
        <w:rPr>
          <w:sz w:val="24"/>
          <w:rPrChange w:id="160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distributors </w:t>
      </w:r>
      <w:del w:id="16056" w:author="NUOVO" w:date="2022-05-11T17:02:00Z">
        <w:r>
          <w:rPr>
            <w:sz w:val="24"/>
          </w:rPr>
          <w:delText>pursuant to</w:delText>
        </w:r>
      </w:del>
      <w:ins w:id="16057" w:author="NUOVO" w:date="2022-05-11T17:02:00Z">
        <w:r>
          <w:rPr>
            <w:sz w:val="24"/>
          </w:rPr>
          <w:t>to accept hardcore restrictions w</w:t>
        </w:r>
        <w:r>
          <w:rPr>
            <w:sz w:val="24"/>
          </w:rPr>
          <w:t>ithin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4"/>
          <w:sz w:val="24"/>
          <w:rPrChange w:id="16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60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</w:t>
      </w:r>
      <w:del w:id="16060" w:author="NUOVO" w:date="2022-05-11T17:02:00Z">
        <w:r>
          <w:rPr>
            <w:sz w:val="24"/>
          </w:rPr>
          <w:delText>(c)(i) VBER.</w:delText>
        </w:r>
      </w:del>
      <w:ins w:id="16061" w:author="NUOVO" w:date="2022-05-11T17:02:00Z">
        <w:r>
          <w:rPr>
            <w:sz w:val="24"/>
          </w:rPr>
          <w:t>,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(b)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(c)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example,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restrictions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of active sales to territories or customers that have not been exclusively allocated,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restrictions of active or passive sales to end users</w:t>
        </w:r>
        <w:r>
          <w:rPr>
            <w:sz w:val="24"/>
            <w:vertAlign w:val="superscript"/>
          </w:rPr>
          <w:t>143</w:t>
        </w:r>
        <w:r>
          <w:rPr>
            <w:sz w:val="24"/>
          </w:rPr>
          <w:t>, or restrictions of cross-supplies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between authorised distributors</w:t>
        </w:r>
        <w:r>
          <w:rPr>
            <w:sz w:val="24"/>
            <w:vertAlign w:val="superscript"/>
          </w:rPr>
          <w:t>144</w:t>
        </w:r>
        <w:r>
          <w:rPr>
            <w:sz w:val="24"/>
          </w:rPr>
          <w:t>.</w:t>
        </w:r>
      </w:ins>
      <w:r>
        <w:rPr>
          <w:sz w:val="24"/>
        </w:rPr>
        <w:t xml:space="preserve"> However, the supplier may commit to</w:t>
      </w:r>
      <w:r>
        <w:rPr>
          <w:sz w:val="24"/>
          <w:rPrChange w:id="16062" w:author="NUOVO" w:date="2022-05-11T17:02:00Z">
            <w:rPr>
              <w:spacing w:val="1"/>
              <w:sz w:val="24"/>
            </w:rPr>
          </w:rPrChange>
        </w:rPr>
        <w:t xml:space="preserve"> </w:t>
      </w:r>
      <w:del w:id="16063" w:author="NUOVO" w:date="2022-05-11T17:02:00Z">
        <w:r>
          <w:rPr>
            <w:sz w:val="24"/>
          </w:rPr>
          <w:delText>supplying</w:delText>
        </w:r>
      </w:del>
      <w:ins w:id="16064" w:author="NUOVO" w:date="2022-05-11T17:02:00Z">
        <w:r>
          <w:rPr>
            <w:sz w:val="24"/>
          </w:rPr>
          <w:t>supply</w:t>
        </w:r>
      </w:ins>
      <w:r>
        <w:rPr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  <w:rPrChange w:id="16065" w:author="NUOVO" w:date="2022-05-11T17:02:00Z">
            <w:rPr>
              <w:sz w:val="24"/>
            </w:rPr>
          </w:rPrChange>
        </w:rPr>
        <w:t xml:space="preserve"> </w:t>
      </w:r>
      <w:del w:id="16066" w:author="NUOVO" w:date="2022-05-11T17:02:00Z">
        <w:r>
          <w:rPr>
            <w:sz w:val="24"/>
          </w:rPr>
          <w:delText xml:space="preserve">one or a limited number of </w:delText>
        </w:r>
      </w:del>
      <w:ins w:id="16067" w:author="NUOVO" w:date="2022-05-11T17:02:00Z">
        <w:r>
          <w:rPr>
            <w:sz w:val="24"/>
          </w:rPr>
          <w:t xml:space="preserve">certain </w:t>
        </w:r>
      </w:ins>
      <w:r>
        <w:rPr>
          <w:sz w:val="24"/>
        </w:rPr>
        <w:t>authorised distributors</w:t>
      </w:r>
      <w:ins w:id="16068" w:author="NUOVO" w:date="2022-05-11T17:02:00Z">
        <w:r>
          <w:rPr>
            <w:sz w:val="24"/>
          </w:rPr>
          <w:t>, for example,</w:t>
        </w:r>
      </w:ins>
      <w:r>
        <w:rPr>
          <w:sz w:val="24"/>
        </w:rPr>
        <w:t xml:space="preserve"> in </w:t>
      </w:r>
      <w:del w:id="16069" w:author="NUOVO" w:date="2022-05-11T17:02:00Z">
        <w:r>
          <w:rPr>
            <w:sz w:val="24"/>
          </w:rPr>
          <w:delText>a specific part</w:delText>
        </w:r>
      </w:del>
      <w:ins w:id="16070" w:author="NUOVO" w:date="2022-05-11T17:02:00Z">
        <w:r>
          <w:rPr>
            <w:sz w:val="24"/>
          </w:rPr>
          <w:t>certain parts</w:t>
        </w:r>
      </w:ins>
      <w:r>
        <w:rPr>
          <w:sz w:val="24"/>
        </w:rPr>
        <w:t xml:space="preserve"> of</w:t>
      </w:r>
      <w:r>
        <w:rPr>
          <w:sz w:val="24"/>
          <w:rPrChange w:id="1607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territory where the</w:t>
      </w:r>
      <w:r>
        <w:rPr>
          <w:spacing w:val="1"/>
          <w:sz w:val="24"/>
          <w:rPrChange w:id="160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 distribution system</w:t>
      </w:r>
      <w:r>
        <w:rPr>
          <w:sz w:val="24"/>
          <w:rPrChange w:id="160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607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operated</w:t>
      </w:r>
      <w:del w:id="16075" w:author="NUOVO" w:date="2022-05-11T17:02:00Z">
        <w:r>
          <w:rPr>
            <w:sz w:val="24"/>
          </w:rPr>
          <w:delText>. The supplier</w:delText>
        </w:r>
      </w:del>
      <w:ins w:id="16076" w:author="NUOVO" w:date="2022-05-11T17:02:00Z">
        <w:r>
          <w:rPr>
            <w:sz w:val="24"/>
          </w:rPr>
          <w:t>, or it</w:t>
        </w:r>
      </w:ins>
      <w:r>
        <w:rPr>
          <w:sz w:val="24"/>
        </w:rPr>
        <w:t xml:space="preserve"> may</w:t>
      </w:r>
      <w:r>
        <w:rPr>
          <w:sz w:val="24"/>
          <w:rPrChange w:id="16077" w:author="NUOVO" w:date="2022-05-11T17:02:00Z">
            <w:rPr>
              <w:spacing w:val="1"/>
              <w:sz w:val="24"/>
            </w:rPr>
          </w:rPrChange>
        </w:rPr>
        <w:t xml:space="preserve"> </w:t>
      </w:r>
      <w:del w:id="16078" w:author="NUOVO" w:date="2022-05-11T17:02:00Z">
        <w:r>
          <w:rPr>
            <w:sz w:val="24"/>
          </w:rPr>
          <w:delText xml:space="preserve">also </w:delText>
        </w:r>
      </w:del>
      <w:r>
        <w:rPr>
          <w:sz w:val="24"/>
        </w:rPr>
        <w:t>commit not to make any direct sales</w:t>
      </w:r>
      <w:r>
        <w:rPr>
          <w:spacing w:val="-57"/>
          <w:sz w:val="24"/>
          <w:rPrChange w:id="16079" w:author="NUOVO" w:date="2022-05-11T17:02:00Z">
            <w:rPr>
              <w:sz w:val="24"/>
            </w:rPr>
          </w:rPrChange>
        </w:rPr>
        <w:t xml:space="preserve"> </w:t>
      </w:r>
      <w:del w:id="16080" w:author="NUOVO" w:date="2022-05-11T17:02:00Z">
        <w:r>
          <w:rPr>
            <w:sz w:val="24"/>
          </w:rPr>
          <w:delText>itself into</w:delText>
        </w:r>
      </w:del>
      <w:ins w:id="16081" w:author="NUOVO" w:date="2022-05-11T17:02:00Z">
        <w:r>
          <w:rPr>
            <w:sz w:val="24"/>
          </w:rPr>
          <w:t>in</w:t>
        </w:r>
      </w:ins>
      <w:r>
        <w:rPr>
          <w:sz w:val="24"/>
        </w:rPr>
        <w:t xml:space="preserve"> that territory</w:t>
      </w:r>
      <w:del w:id="16082" w:author="NUOVO" w:date="2022-05-11T17:02:00Z">
        <w:r>
          <w:rPr>
            <w:sz w:val="24"/>
          </w:rPr>
          <w:delText>. In addition,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allowed by</w:delText>
        </w:r>
      </w:del>
      <w:ins w:id="16083" w:author="NUOVO" w:date="2022-05-11T17:02:00Z">
        <w:r>
          <w:rPr>
            <w:sz w:val="24"/>
          </w:rPr>
          <w:t xml:space="preserve"> itself</w:t>
        </w:r>
        <w:r>
          <w:rPr>
            <w:sz w:val="24"/>
            <w:vertAlign w:val="superscript"/>
          </w:rPr>
          <w:t>145</w:t>
        </w:r>
        <w:r>
          <w:rPr>
            <w:sz w:val="24"/>
          </w:rPr>
          <w:t>. Pursuant to</w:t>
        </w:r>
      </w:ins>
      <w:r>
        <w:rPr>
          <w:sz w:val="24"/>
        </w:rPr>
        <w:t xml:space="preserve"> the </w:t>
      </w:r>
      <w:del w:id="16084" w:author="NUOVO" w:date="2022-05-11T17:02:00Z">
        <w:r>
          <w:rPr>
            <w:sz w:val="24"/>
          </w:rPr>
          <w:delText>second</w:delText>
        </w:r>
      </w:del>
      <w:ins w:id="16085" w:author="NUOVO" w:date="2022-05-11T17:02:00Z">
        <w:r>
          <w:rPr>
            <w:sz w:val="24"/>
          </w:rPr>
          <w:t>third</w:t>
        </w:r>
      </w:ins>
      <w:r>
        <w:rPr>
          <w:sz w:val="24"/>
        </w:rPr>
        <w:t xml:space="preserve"> exception to Article </w:t>
      </w:r>
      <w:r>
        <w:rPr>
          <w:sz w:val="24"/>
        </w:rPr>
        <w:t>4</w:t>
      </w:r>
      <w:ins w:id="16086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(c)(i) </w:t>
      </w:r>
      <w:del w:id="16087" w:author="NUOVO" w:date="2022-05-11T17:02:00Z">
        <w:r>
          <w:rPr>
            <w:sz w:val="24"/>
          </w:rPr>
          <w:delText>VBER</w:delText>
        </w:r>
      </w:del>
      <w:ins w:id="16088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</w:rPr>
        <w:t xml:space="preserve">, the supplier may </w:t>
      </w:r>
      <w:ins w:id="16089" w:author="NUOVO" w:date="2022-05-11T17:02:00Z">
        <w:r>
          <w:rPr>
            <w:sz w:val="24"/>
          </w:rPr>
          <w:t xml:space="preserve">also </w:t>
        </w:r>
      </w:ins>
      <w:r>
        <w:rPr>
          <w:sz w:val="24"/>
        </w:rPr>
        <w:t>impose a</w:t>
      </w:r>
      <w:r>
        <w:rPr>
          <w:sz w:val="24"/>
          <w:rPrChange w:id="16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location</w:t>
      </w:r>
      <w:r>
        <w:rPr>
          <w:sz w:val="24"/>
          <w:rPrChange w:id="1609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clause</w:t>
      </w:r>
      <w:r>
        <w:rPr>
          <w:sz w:val="24"/>
          <w:rPrChange w:id="1609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on its authorised</w:t>
      </w:r>
      <w:r>
        <w:rPr>
          <w:spacing w:val="1"/>
          <w:sz w:val="24"/>
          <w:rPrChange w:id="160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distributors.</w:t>
      </w:r>
    </w:p>
    <w:p w14:paraId="2B363A0E" w14:textId="1DB6F1A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</w:rPr>
        <w:pPrChange w:id="1609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160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  <w:rPrChange w:id="160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60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160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160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161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61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6102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(c)(ii)</w:t>
      </w:r>
      <w:r>
        <w:rPr>
          <w:spacing w:val="1"/>
          <w:sz w:val="24"/>
          <w:rPrChange w:id="16103" w:author="NUOVO" w:date="2022-05-11T17:02:00Z">
            <w:rPr>
              <w:sz w:val="24"/>
            </w:rPr>
          </w:rPrChange>
        </w:rPr>
        <w:t xml:space="preserve"> </w:t>
      </w:r>
      <w:del w:id="16104" w:author="NUOVO" w:date="2022-05-11T17:02:00Z">
        <w:r>
          <w:rPr>
            <w:sz w:val="24"/>
          </w:rPr>
          <w:delText>VBER</w:delText>
        </w:r>
      </w:del>
      <w:ins w:id="16105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-57"/>
          <w:sz w:val="24"/>
          <w:rPrChange w:id="161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concerns</w:t>
      </w:r>
      <w:r>
        <w:rPr>
          <w:spacing w:val="59"/>
          <w:sz w:val="24"/>
          <w:rPrChange w:id="161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  <w:rPrChange w:id="161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57"/>
          <w:sz w:val="24"/>
          <w:rPrChange w:id="161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  <w:rPrChange w:id="161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cross-supplies</w:t>
      </w:r>
      <w:r>
        <w:rPr>
          <w:spacing w:val="57"/>
          <w:sz w:val="24"/>
          <w:rPrChange w:id="16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57"/>
          <w:sz w:val="24"/>
          <w:rPrChange w:id="161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author</w:t>
      </w:r>
      <w:r>
        <w:rPr>
          <w:sz w:val="24"/>
        </w:rPr>
        <w:t>ised</w:t>
      </w:r>
      <w:r>
        <w:rPr>
          <w:spacing w:val="57"/>
          <w:sz w:val="24"/>
          <w:rPrChange w:id="161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57"/>
          <w:sz w:val="24"/>
          <w:rPrChange w:id="161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57"/>
          <w:sz w:val="24"/>
          <w:rPrChange w:id="161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  <w:rPrChange w:id="161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 distribution system.</w:t>
      </w:r>
      <w:r>
        <w:rPr>
          <w:sz w:val="24"/>
          <w:rPrChange w:id="16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6118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means</w:t>
      </w:r>
      <w:r>
        <w:rPr>
          <w:sz w:val="24"/>
          <w:rPrChange w:id="16119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6120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121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6122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cannot</w:t>
      </w:r>
      <w:r>
        <w:rPr>
          <w:sz w:val="24"/>
          <w:rPrChange w:id="16123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prevent</w:t>
      </w:r>
      <w:r>
        <w:rPr>
          <w:sz w:val="24"/>
          <w:rPrChange w:id="161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z w:val="24"/>
          <w:rPrChange w:id="16125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6126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z w:val="24"/>
          <w:rPrChange w:id="16127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z w:val="24"/>
          <w:rPrChange w:id="16128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16129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6130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authorised distributors, which must remain free to purchase</w:t>
      </w:r>
      <w:r>
        <w:rPr>
          <w:spacing w:val="1"/>
          <w:sz w:val="24"/>
          <w:rPrChange w:id="161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contract products</w:t>
      </w:r>
      <w:r>
        <w:rPr>
          <w:sz w:val="24"/>
          <w:rPrChange w:id="161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 other authorised distributors within the network, operating</w:t>
      </w:r>
      <w:r>
        <w:rPr>
          <w:spacing w:val="1"/>
          <w:sz w:val="24"/>
          <w:rPrChange w:id="161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  <w:rPrChange w:id="161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  <w:rPrChange w:id="161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1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  <w:rPrChange w:id="161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del w:id="16138" w:author="NUOVO" w:date="2022-05-11T17:02:00Z">
        <w:r>
          <w:rPr>
            <w:sz w:val="24"/>
          </w:rPr>
          <w:delText>trade.</w:delText>
        </w:r>
        <w:r>
          <w:rPr>
            <w:sz w:val="24"/>
            <w:vertAlign w:val="superscript"/>
          </w:rPr>
          <w:delText>96</w:delText>
        </w:r>
      </w:del>
      <w:ins w:id="16139" w:author="NUOVO" w:date="2022-05-11T17:02:00Z">
        <w:r>
          <w:rPr>
            <w:sz w:val="24"/>
          </w:rPr>
          <w:t>trade</w:t>
        </w:r>
        <w:r>
          <w:rPr>
            <w:sz w:val="24"/>
            <w:vertAlign w:val="superscript"/>
          </w:rPr>
          <w:t>146</w:t>
        </w:r>
        <w:r>
          <w:rPr>
            <w:sz w:val="24"/>
          </w:rPr>
          <w:t>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60"/>
          <w:sz w:val="24"/>
          <w:rPrChange w:id="161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</w:t>
      </w:r>
      <w:r>
        <w:rPr>
          <w:sz w:val="24"/>
        </w:rPr>
        <w:t>tribution</w:t>
      </w:r>
      <w:r>
        <w:rPr>
          <w:sz w:val="24"/>
          <w:rPrChange w:id="161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cannot</w:t>
      </w:r>
      <w:r>
        <w:rPr>
          <w:sz w:val="24"/>
          <w:rPrChange w:id="1614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61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combined</w:t>
      </w:r>
      <w:r>
        <w:rPr>
          <w:sz w:val="24"/>
          <w:rPrChange w:id="161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161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61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z w:val="24"/>
          <w:rPrChange w:id="161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aimed</w:t>
      </w:r>
      <w:r>
        <w:rPr>
          <w:sz w:val="24"/>
          <w:rPrChange w:id="161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161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forcing</w:t>
      </w:r>
      <w:r>
        <w:rPr>
          <w:sz w:val="24"/>
          <w:rPrChange w:id="161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161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  <w:rPrChange w:id="161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z w:val="24"/>
          <w:rPrChange w:id="1615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1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161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z w:val="24"/>
          <w:rPrChange w:id="161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exclusively</w:t>
      </w:r>
      <w:r>
        <w:rPr>
          <w:sz w:val="24"/>
          <w:rPrChange w:id="161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61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61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given</w:t>
      </w:r>
      <w:r>
        <w:rPr>
          <w:sz w:val="24"/>
          <w:rPrChange w:id="161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source.</w:t>
      </w:r>
      <w:r>
        <w:rPr>
          <w:sz w:val="24"/>
          <w:rPrChange w:id="161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161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161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means</w:t>
      </w:r>
      <w:r>
        <w:rPr>
          <w:sz w:val="24"/>
          <w:rPrChange w:id="161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del w:id="16165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within</w:delText>
        </w:r>
      </w:del>
      <w:ins w:id="16166" w:author="NUOVO" w:date="2022-05-11T17:02:00Z">
        <w:r>
          <w:rPr>
            <w:sz w:val="24"/>
          </w:rPr>
          <w:t>, in</w:t>
        </w:r>
      </w:ins>
      <w:r>
        <w:rPr>
          <w:sz w:val="24"/>
          <w:rPrChange w:id="161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  <w:rPrChange w:id="161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del w:id="16169" w:author="NUOVO" w:date="2022-05-11T17:02:00Z">
        <w:r>
          <w:rPr>
            <w:sz w:val="24"/>
          </w:rPr>
          <w:delText>network,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imposed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</w:del>
      <w:ins w:id="16170" w:author="NUOVO" w:date="2022-05-11T17:02:00Z">
        <w:r>
          <w:rPr>
            <w:sz w:val="24"/>
          </w:rPr>
          <w:t>system,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cannot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>wholesalers</w:t>
      </w:r>
      <w:del w:id="16171" w:author="NUOVO" w:date="2022-05-11T17:02:00Z"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regards their sales</w:delText>
        </w:r>
      </w:del>
      <w:r>
        <w:rPr>
          <w:spacing w:val="-1"/>
          <w:sz w:val="24"/>
          <w:rPrChange w:id="161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1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  <w:rPrChange w:id="161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distributors.</w:t>
      </w:r>
    </w:p>
    <w:p w14:paraId="5A5DE9A6" w14:textId="77777777" w:rsidR="009B155B" w:rsidRDefault="00067B49">
      <w:pPr>
        <w:pStyle w:val="Paragrafoelenco"/>
        <w:numPr>
          <w:ilvl w:val="4"/>
          <w:numId w:val="17"/>
        </w:numPr>
        <w:tabs>
          <w:tab w:val="left" w:pos="1693"/>
        </w:tabs>
        <w:ind w:hanging="1417"/>
        <w:jc w:val="both"/>
        <w:rPr>
          <w:sz w:val="24"/>
        </w:rPr>
        <w:pPrChange w:id="16175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16176" w:name="6.1.2.3.3._Where_the_supplier_operates_a"/>
      <w:bookmarkEnd w:id="16176"/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 supplier</w:t>
      </w:r>
      <w:r>
        <w:rPr>
          <w:spacing w:val="-1"/>
          <w:sz w:val="24"/>
        </w:rPr>
        <w:t xml:space="preserve"> </w:t>
      </w:r>
      <w:r>
        <w:rPr>
          <w:sz w:val="24"/>
        </w:rPr>
        <w:t>operates a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5FD978D8" w14:textId="0B00725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sz w:val="24"/>
        </w:rPr>
        <w:pPrChange w:id="1617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r>
        <w:rPr>
          <w:sz w:val="24"/>
        </w:rPr>
        <w:t>The</w:t>
      </w:r>
      <w:r>
        <w:rPr>
          <w:sz w:val="24"/>
          <w:rPrChange w:id="161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161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61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161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161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61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61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6185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(d)</w:t>
      </w:r>
      <w:r>
        <w:rPr>
          <w:sz w:val="24"/>
          <w:rPrChange w:id="16186" w:author="NUOVO" w:date="2022-05-11T17:02:00Z">
            <w:rPr>
              <w:spacing w:val="1"/>
              <w:sz w:val="24"/>
            </w:rPr>
          </w:rPrChange>
        </w:rPr>
        <w:t xml:space="preserve"> </w:t>
      </w:r>
      <w:del w:id="16187" w:author="NUOVO" w:date="2022-05-11T17:02:00Z">
        <w:r>
          <w:rPr>
            <w:sz w:val="24"/>
          </w:rPr>
          <w:delText>VBER</w:delText>
        </w:r>
      </w:del>
      <w:ins w:id="16188" w:author="NUOVO" w:date="2022-05-11T17:02:00Z">
        <w:r>
          <w:rPr>
            <w:sz w:val="24"/>
          </w:rPr>
          <w:t>of Regulation (EU) X</w:t>
        </w:r>
      </w:ins>
      <w:r>
        <w:rPr>
          <w:sz w:val="24"/>
          <w:rPrChange w:id="16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z w:val="24"/>
          <w:rPrChange w:id="16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6191" w:author="NUOVO" w:date="2022-05-11T17:02:00Z">
            <w:rPr>
              <w:spacing w:val="1"/>
              <w:sz w:val="24"/>
            </w:rPr>
          </w:rPrChange>
        </w:rPr>
        <w:t xml:space="preserve"> </w:t>
      </w:r>
      <w:del w:id="16192" w:author="NUOVO" w:date="2022-05-11T17:02:00Z">
        <w:r>
          <w:rPr>
            <w:sz w:val="24"/>
          </w:rPr>
          <w:delText>concerned</w:delText>
        </w:r>
      </w:del>
      <w:ins w:id="16193" w:author="NUOVO" w:date="2022-05-11T17:02:00Z">
        <w:r>
          <w:rPr>
            <w:sz w:val="24"/>
          </w:rPr>
          <w:t>concerted</w:t>
        </w:r>
      </w:ins>
      <w:r>
        <w:rPr>
          <w:sz w:val="24"/>
        </w:rPr>
        <w:t xml:space="preserve"> practices that, directly or indirectly, have as their object the</w:t>
      </w:r>
      <w:r>
        <w:rPr>
          <w:spacing w:val="1"/>
          <w:sz w:val="24"/>
          <w:rPrChange w:id="161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 of</w:t>
      </w:r>
      <w:r>
        <w:rPr>
          <w:sz w:val="24"/>
          <w:rPrChange w:id="16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territory into which or the </w:t>
      </w:r>
      <w:del w:id="16196" w:author="NUOVO" w:date="2022-05-11T17:02:00Z">
        <w:r>
          <w:rPr>
            <w:sz w:val="24"/>
          </w:rPr>
          <w:delText xml:space="preserve">customer groups </w:delText>
        </w:r>
      </w:del>
      <w:ins w:id="16197" w:author="NUOVO" w:date="2022-05-11T17:02:00Z">
        <w:r>
          <w:rPr>
            <w:sz w:val="24"/>
          </w:rPr>
          <w:t xml:space="preserve">customers </w:t>
        </w:r>
      </w:ins>
      <w:r>
        <w:rPr>
          <w:sz w:val="24"/>
        </w:rPr>
        <w:t xml:space="preserve">to whom a buyer </w:t>
      </w:r>
      <w:ins w:id="16198" w:author="NUOVO" w:date="2022-05-11T17:02:00Z">
        <w:r>
          <w:rPr>
            <w:sz w:val="24"/>
          </w:rPr>
          <w:t>in a fr</w:t>
        </w:r>
        <w:r>
          <w:rPr>
            <w:sz w:val="24"/>
          </w:rPr>
          <w:t>ee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distribution system </w:t>
        </w:r>
      </w:ins>
      <w:r>
        <w:rPr>
          <w:sz w:val="24"/>
        </w:rPr>
        <w:t>may</w:t>
      </w:r>
      <w:r>
        <w:rPr>
          <w:spacing w:val="-3"/>
          <w:sz w:val="24"/>
          <w:rPrChange w:id="161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  <w:rPrChange w:id="162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62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passively</w:t>
      </w:r>
      <w:r>
        <w:rPr>
          <w:spacing w:val="-5"/>
          <w:sz w:val="24"/>
          <w:rPrChange w:id="16202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sell</w:t>
      </w:r>
      <w:r>
        <w:rPr>
          <w:spacing w:val="2"/>
          <w:sz w:val="24"/>
          <w:rPrChange w:id="162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contract</w:t>
      </w:r>
      <w:r>
        <w:rPr>
          <w:spacing w:val="3"/>
          <w:sz w:val="24"/>
          <w:rPrChange w:id="162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goods or </w:t>
      </w:r>
      <w:del w:id="16205" w:author="NUOVO" w:date="2022-05-11T17:02:00Z">
        <w:r>
          <w:rPr>
            <w:sz w:val="24"/>
          </w:rPr>
          <w:delText>services</w:delText>
        </w:r>
      </w:del>
      <w:ins w:id="16206" w:author="NUOVO" w:date="2022-05-11T17:02:00Z">
        <w:r>
          <w:rPr>
            <w:sz w:val="24"/>
          </w:rPr>
          <w:t>services</w:t>
        </w:r>
        <w:r>
          <w:rPr>
            <w:sz w:val="24"/>
            <w:vertAlign w:val="superscript"/>
          </w:rPr>
          <w:t>147</w:t>
        </w:r>
      </w:ins>
      <w:r>
        <w:rPr>
          <w:sz w:val="24"/>
        </w:rPr>
        <w:t>.</w:t>
      </w:r>
    </w:p>
    <w:p w14:paraId="34FDD3C1" w14:textId="6E3FEC1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1" w:hanging="881"/>
        <w:jc w:val="both"/>
        <w:rPr>
          <w:sz w:val="24"/>
        </w:rPr>
        <w:pPrChange w:id="1620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</w:pPr>
        </w:pPrChange>
      </w:pPr>
      <w:r>
        <w:rPr>
          <w:sz w:val="24"/>
        </w:rPr>
        <w:t>There</w:t>
      </w:r>
      <w:r>
        <w:rPr>
          <w:sz w:val="24"/>
          <w:rPrChange w:id="1620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620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five</w:t>
      </w:r>
      <w:r>
        <w:rPr>
          <w:sz w:val="24"/>
          <w:rPrChange w:id="16210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exceptions</w:t>
      </w:r>
      <w:r>
        <w:rPr>
          <w:sz w:val="24"/>
          <w:rPrChange w:id="1621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621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21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1621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6215" w:author="NUOVO" w:date="2022-05-11T17:02:00Z">
            <w:rPr>
              <w:spacing w:val="-1"/>
              <w:sz w:val="24"/>
            </w:rPr>
          </w:rPrChange>
        </w:rPr>
        <w:t xml:space="preserve"> </w:t>
      </w:r>
      <w:del w:id="16216" w:author="NUOVO" w:date="2022-05-11T17:02:00Z">
        <w:r>
          <w:rPr>
            <w:sz w:val="24"/>
          </w:rPr>
          <w:delText>laid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down</w:delText>
        </w:r>
      </w:del>
      <w:ins w:id="16217" w:author="NUOVO" w:date="2022-05-11T17:02:00Z">
        <w:r>
          <w:rPr>
            <w:sz w:val="24"/>
          </w:rPr>
          <w:t>set out</w:t>
        </w:r>
      </w:ins>
      <w:r>
        <w:rPr>
          <w:sz w:val="24"/>
          <w:rPrChange w:id="1621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621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622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6221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(d)</w:t>
      </w:r>
      <w:r>
        <w:rPr>
          <w:sz w:val="24"/>
          <w:rPrChange w:id="16222" w:author="NUOVO" w:date="2022-05-11T17:02:00Z">
            <w:rPr>
              <w:spacing w:val="-2"/>
              <w:sz w:val="24"/>
            </w:rPr>
          </w:rPrChange>
        </w:rPr>
        <w:t xml:space="preserve"> </w:t>
      </w:r>
      <w:del w:id="16223" w:author="NUOVO" w:date="2022-05-11T17:02:00Z">
        <w:r>
          <w:rPr>
            <w:sz w:val="24"/>
          </w:rPr>
          <w:delText>VBER</w:delText>
        </w:r>
      </w:del>
      <w:ins w:id="16224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>.</w:t>
      </w:r>
    </w:p>
    <w:p w14:paraId="08B1726D" w14:textId="1593371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1622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First, Article 4</w:t>
      </w:r>
      <w:ins w:id="16226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(d)(i) </w:t>
      </w:r>
      <w:del w:id="16227" w:author="NUOVO" w:date="2022-05-11T17:02:00Z">
        <w:r>
          <w:rPr>
            <w:sz w:val="24"/>
          </w:rPr>
          <w:delText>VBER</w:delText>
        </w:r>
      </w:del>
      <w:ins w:id="16228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allows </w:t>
      </w:r>
      <w:r>
        <w:rPr>
          <w:sz w:val="24"/>
        </w:rPr>
        <w:t>the supplier to restrict active</w:t>
      </w:r>
      <w:r>
        <w:rPr>
          <w:spacing w:val="1"/>
          <w:sz w:val="24"/>
          <w:rPrChange w:id="162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sales, including</w:t>
      </w:r>
      <w:r>
        <w:rPr>
          <w:sz w:val="24"/>
          <w:rPrChange w:id="16230" w:author="NUOVO" w:date="2022-05-11T17:02:00Z">
            <w:rPr>
              <w:spacing w:val="1"/>
              <w:sz w:val="24"/>
            </w:rPr>
          </w:rPrChange>
        </w:rPr>
        <w:t xml:space="preserve"> </w:t>
      </w:r>
      <w:ins w:id="16231" w:author="NUOVO" w:date="2022-05-11T17:02:00Z">
        <w:r>
          <w:rPr>
            <w:sz w:val="24"/>
          </w:rPr>
          <w:t xml:space="preserve">targeted </w:t>
        </w:r>
      </w:ins>
      <w:r>
        <w:rPr>
          <w:sz w:val="24"/>
        </w:rPr>
        <w:t>online</w:t>
      </w:r>
      <w:r>
        <w:rPr>
          <w:sz w:val="24"/>
          <w:rPrChange w:id="162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advertising,</w:t>
      </w:r>
      <w:r>
        <w:rPr>
          <w:sz w:val="24"/>
          <w:rPrChange w:id="162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6234" w:author="NUOVO" w:date="2022-05-11T17:02:00Z">
            <w:rPr>
              <w:spacing w:val="1"/>
              <w:sz w:val="24"/>
            </w:rPr>
          </w:rPrChange>
        </w:rPr>
        <w:t xml:space="preserve"> </w:t>
      </w:r>
      <w:del w:id="16235" w:author="NUOVO" w:date="2022-05-11T17:02:00Z">
        <w:r>
          <w:rPr>
            <w:sz w:val="24"/>
          </w:rPr>
          <w:delText>a</w:delText>
        </w:r>
      </w:del>
      <w:ins w:id="16236" w:author="NUOVO" w:date="2022-05-11T17:02:00Z">
        <w:r>
          <w:rPr>
            <w:sz w:val="24"/>
          </w:rPr>
          <w:t>the</w:t>
        </w:r>
      </w:ins>
      <w:r>
        <w:rPr>
          <w:sz w:val="24"/>
          <w:rPrChange w:id="162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162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z w:val="24"/>
          <w:rPrChange w:id="16239" w:author="NUOVO" w:date="2022-05-11T17:02:00Z">
            <w:rPr>
              <w:spacing w:val="1"/>
              <w:sz w:val="24"/>
            </w:rPr>
          </w:rPrChange>
        </w:rPr>
        <w:t xml:space="preserve"> </w:t>
      </w:r>
      <w:del w:id="16240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</w:delText>
        </w:r>
      </w:del>
      <w:ins w:id="16241" w:author="NUOVO" w:date="2022-05-11T17:02:00Z">
        <w:r>
          <w:rPr>
            <w:sz w:val="24"/>
          </w:rPr>
          <w:t>territories</w:t>
        </w:r>
      </w:ins>
      <w:r>
        <w:rPr>
          <w:sz w:val="24"/>
          <w:rPrChange w:id="162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62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6244" w:author="NUOVO" w:date="2022-05-11T17:02:00Z">
            <w:rPr>
              <w:spacing w:val="1"/>
              <w:sz w:val="24"/>
            </w:rPr>
          </w:rPrChange>
        </w:rPr>
        <w:t xml:space="preserve"> </w:t>
      </w:r>
      <w:del w:id="16245" w:author="NUOVO" w:date="2022-05-11T17:02:00Z"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customer</w:t>
      </w:r>
      <w:r>
        <w:rPr>
          <w:spacing w:val="-57"/>
          <w:sz w:val="24"/>
          <w:rPrChange w:id="16246" w:author="NUOVO" w:date="2022-05-11T17:02:00Z">
            <w:rPr>
              <w:spacing w:val="1"/>
              <w:sz w:val="24"/>
            </w:rPr>
          </w:rPrChange>
        </w:rPr>
        <w:t xml:space="preserve"> </w:t>
      </w:r>
      <w:del w:id="16247" w:author="NUOVO" w:date="2022-05-11T17:02:00Z">
        <w:r>
          <w:rPr>
            <w:sz w:val="24"/>
          </w:rPr>
          <w:delText>group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reserved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exclusively to the supplier or</w:delText>
        </w:r>
      </w:del>
      <w:ins w:id="16248" w:author="NUOVO" w:date="2022-05-11T17:02:00Z">
        <w:r>
          <w:rPr>
            <w:sz w:val="24"/>
          </w:rPr>
          <w:t>groups that are</w:t>
        </w:r>
      </w:ins>
      <w:r>
        <w:rPr>
          <w:sz w:val="24"/>
        </w:rPr>
        <w:t xml:space="preserve"> allocated exclusively to other buyers</w:t>
      </w:r>
      <w:del w:id="16249" w:author="NUOVO" w:date="2022-05-11T17:02:00Z">
        <w:r>
          <w:rPr>
            <w:sz w:val="24"/>
          </w:rPr>
          <w:delText>.</w:delText>
        </w:r>
      </w:del>
      <w:ins w:id="16250" w:author="NUOVO" w:date="2022-05-11T17:02:00Z">
        <w:r>
          <w:rPr>
            <w:sz w:val="24"/>
          </w:rPr>
          <w:t xml:space="preserve"> or reserved to the supplier.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162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35"/>
          <w:sz w:val="24"/>
          <w:rPrChange w:id="16252" w:author="NUOVO" w:date="2022-05-11T17:02:00Z">
            <w:rPr>
              <w:sz w:val="24"/>
            </w:rPr>
          </w:rPrChange>
        </w:rPr>
        <w:t xml:space="preserve"> </w:t>
      </w:r>
      <w:del w:id="16253" w:author="NUOVO" w:date="2022-05-11T17:02:00Z">
        <w:r>
          <w:rPr>
            <w:sz w:val="24"/>
          </w:rPr>
          <w:delText>can</w:delText>
        </w:r>
      </w:del>
      <w:ins w:id="16254" w:author="NUOVO" w:date="2022-05-11T17:02:00Z">
        <w:r>
          <w:rPr>
            <w:sz w:val="24"/>
          </w:rPr>
          <w:t>may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also</w:t>
        </w:r>
      </w:ins>
      <w:r>
        <w:rPr>
          <w:spacing w:val="38"/>
          <w:sz w:val="24"/>
          <w:rPrChange w:id="162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require</w:t>
      </w:r>
      <w:r>
        <w:rPr>
          <w:spacing w:val="36"/>
          <w:sz w:val="24"/>
          <w:rPrChange w:id="16256" w:author="NUOVO" w:date="2022-05-11T17:02:00Z">
            <w:rPr>
              <w:sz w:val="24"/>
            </w:rPr>
          </w:rPrChange>
        </w:rPr>
        <w:t xml:space="preserve"> </w:t>
      </w:r>
      <w:del w:id="16257" w:author="NUOVO" w:date="2022-05-11T17:02:00Z">
        <w:r>
          <w:rPr>
            <w:sz w:val="24"/>
          </w:rPr>
          <w:delText>that the restriction</w:delText>
        </w:r>
      </w:del>
      <w:ins w:id="16258" w:author="NUOVO" w:date="2022-05-11T17:02:00Z">
        <w:r>
          <w:rPr>
            <w:sz w:val="24"/>
          </w:rPr>
          <w:t>the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impose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permitted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restrictions</w:t>
        </w:r>
      </w:ins>
      <w:r>
        <w:rPr>
          <w:spacing w:val="37"/>
          <w:sz w:val="24"/>
          <w:rPrChange w:id="162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  <w:rPrChange w:id="162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pacing w:val="-58"/>
          <w:sz w:val="24"/>
          <w:rPrChange w:id="162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sales </w:t>
      </w:r>
      <w:del w:id="16262" w:author="NUOVO" w:date="2022-05-11T17:02:00Z">
        <w:r>
          <w:rPr>
            <w:sz w:val="24"/>
          </w:rPr>
          <w:delText>into an exclusive territory or to an exclusive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 xml:space="preserve">customer group be passed </w:delText>
        </w:r>
      </w:del>
      <w:r>
        <w:rPr>
          <w:sz w:val="24"/>
        </w:rPr>
        <w:t xml:space="preserve">on </w:t>
      </w:r>
      <w:del w:id="16263" w:author="NUOVO" w:date="2022-05-11T17:02:00Z">
        <w:r>
          <w:rPr>
            <w:sz w:val="24"/>
          </w:rPr>
          <w:delText>by the buyer to its customers that have entered into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 agreement with a supplier or with a party that was given 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rig</w:delText>
        </w:r>
        <w:r>
          <w:rPr>
            <w:sz w:val="24"/>
          </w:rPr>
          <w:delText xml:space="preserve">hts by </w:delText>
        </w:r>
      </w:del>
      <w:r>
        <w:rPr>
          <w:sz w:val="24"/>
        </w:rPr>
        <w:t xml:space="preserve">the </w:t>
      </w:r>
      <w:del w:id="16264" w:author="NUOVO" w:date="2022-05-11T17:02:00Z">
        <w:r>
          <w:rPr>
            <w:sz w:val="24"/>
          </w:rPr>
          <w:delText>supplier.</w:delText>
        </w:r>
      </w:del>
      <w:ins w:id="16265" w:author="NUOVO" w:date="2022-05-11T17:02:00Z">
        <w:r>
          <w:rPr>
            <w:sz w:val="24"/>
          </w:rPr>
          <w:t>buyer’s direct customers.</w:t>
        </w:r>
      </w:ins>
      <w:r>
        <w:rPr>
          <w:sz w:val="24"/>
        </w:rPr>
        <w:t xml:space="preserve"> However, the protection of </w:t>
      </w:r>
      <w:ins w:id="16266" w:author="NUOVO" w:date="2022-05-11T17:02:00Z">
        <w:r>
          <w:rPr>
            <w:sz w:val="24"/>
          </w:rPr>
          <w:t xml:space="preserve">such </w:t>
        </w:r>
      </w:ins>
      <w:r>
        <w:rPr>
          <w:sz w:val="24"/>
        </w:rPr>
        <w:t>exclusively</w:t>
      </w:r>
      <w:r>
        <w:rPr>
          <w:spacing w:val="1"/>
          <w:sz w:val="24"/>
          <w:rPrChange w:id="162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allocated territories or</w:t>
      </w:r>
      <w:r>
        <w:rPr>
          <w:sz w:val="24"/>
          <w:rPrChange w:id="162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customer groups is not absolute, as </w:t>
      </w:r>
      <w:ins w:id="16269" w:author="NUOVO" w:date="2022-05-11T17:02:00Z">
        <w:r>
          <w:rPr>
            <w:sz w:val="24"/>
          </w:rPr>
          <w:t>the supplier may not restrict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passive</w:t>
      </w:r>
      <w:r>
        <w:rPr>
          <w:spacing w:val="-2"/>
          <w:sz w:val="24"/>
          <w:rPrChange w:id="162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sales into such territories or </w:t>
      </w:r>
      <w:del w:id="16271" w:author="NUOVO" w:date="2022-05-11T17:02:00Z">
        <w:r>
          <w:rPr>
            <w:sz w:val="24"/>
          </w:rPr>
          <w:delText>to such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customer</w:t>
      </w:r>
      <w:r>
        <w:rPr>
          <w:spacing w:val="1"/>
          <w:sz w:val="24"/>
          <w:rPrChange w:id="162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groups</w:t>
      </w:r>
      <w:del w:id="16273" w:author="NUOVO" w:date="2022-05-11T17:02:00Z">
        <w:r>
          <w:rPr>
            <w:sz w:val="24"/>
          </w:rPr>
          <w:delText xml:space="preserve"> cannot be prohibited</w:delText>
        </w:r>
      </w:del>
      <w:r>
        <w:rPr>
          <w:sz w:val="24"/>
        </w:rPr>
        <w:t>.</w:t>
      </w:r>
    </w:p>
    <w:p w14:paraId="1A7F74E0" w14:textId="4BB4C113" w:rsidR="009B155B" w:rsidRDefault="00067B49">
      <w:pPr>
        <w:pStyle w:val="Corpotesto"/>
        <w:spacing w:before="0"/>
        <w:ind w:left="0"/>
        <w:jc w:val="left"/>
        <w:rPr>
          <w:ins w:id="16274" w:author="NUOVO" w:date="2022-05-11T17:02:00Z"/>
          <w:sz w:val="20"/>
        </w:rPr>
      </w:pPr>
      <w:del w:id="16275" w:author="NUOVO" w:date="2022-05-11T17:02:00Z">
        <w:r>
          <w:delText>Second</w:delText>
        </w:r>
      </w:del>
    </w:p>
    <w:p w14:paraId="26B36E79" w14:textId="77777777" w:rsidR="009B155B" w:rsidRDefault="00067B49">
      <w:pPr>
        <w:pStyle w:val="Corpotesto"/>
        <w:spacing w:before="2"/>
        <w:ind w:left="0"/>
        <w:jc w:val="left"/>
        <w:rPr>
          <w:ins w:id="16276" w:author="NUOVO" w:date="2022-05-11T17:02:00Z"/>
          <w:sz w:val="26"/>
        </w:rPr>
      </w:pPr>
      <w:ins w:id="16277" w:author="NUOVO" w:date="2022-05-11T17:02:00Z">
        <w:r>
          <w:pict w14:anchorId="0D42FD62">
            <v:rect id="docshape93" o:spid="_x0000_s2113" alt="" style="position:absolute;margin-left:70.8pt;margin-top:16.3pt;width:2in;height:.6pt;z-index:-1569740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CA1DB2B" w14:textId="77777777" w:rsidR="009B155B" w:rsidRDefault="00067B49">
      <w:pPr>
        <w:tabs>
          <w:tab w:val="left" w:pos="996"/>
        </w:tabs>
        <w:spacing w:before="103"/>
        <w:ind w:left="276"/>
        <w:rPr>
          <w:ins w:id="16278" w:author="NUOVO" w:date="2022-05-11T17:02:00Z"/>
          <w:sz w:val="20"/>
        </w:rPr>
      </w:pPr>
      <w:ins w:id="16279" w:author="NUOVO" w:date="2022-05-11T17:02:00Z">
        <w:r>
          <w:rPr>
            <w:sz w:val="20"/>
            <w:vertAlign w:val="superscript"/>
          </w:rPr>
          <w:t>143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(227).</w:t>
        </w:r>
      </w:ins>
    </w:p>
    <w:p w14:paraId="7861D7D6" w14:textId="77777777" w:rsidR="009B155B" w:rsidRDefault="00067B49">
      <w:pPr>
        <w:tabs>
          <w:tab w:val="left" w:pos="996"/>
        </w:tabs>
        <w:spacing w:before="1" w:line="229" w:lineRule="exact"/>
        <w:ind w:left="276"/>
        <w:rPr>
          <w:ins w:id="16280" w:author="NUOVO" w:date="2022-05-11T17:02:00Z"/>
          <w:sz w:val="20"/>
        </w:rPr>
      </w:pPr>
      <w:ins w:id="16281" w:author="NUOVO" w:date="2022-05-11T17:02:00Z">
        <w:r>
          <w:rPr>
            <w:sz w:val="20"/>
            <w:vertAlign w:val="superscript"/>
          </w:rPr>
          <w:t>144</w:t>
        </w:r>
        <w:r>
          <w:rPr>
            <w:sz w:val="20"/>
          </w:rPr>
          <w:tab/>
          <w:t>See paragraph (237).</w:t>
        </w:r>
      </w:ins>
    </w:p>
    <w:p w14:paraId="5CA21710" w14:textId="77777777" w:rsidR="009B155B" w:rsidRDefault="00067B49">
      <w:pPr>
        <w:tabs>
          <w:tab w:val="left" w:pos="996"/>
        </w:tabs>
        <w:ind w:left="996" w:right="243" w:hanging="720"/>
        <w:rPr>
          <w:ins w:id="16282" w:author="NUOVO" w:date="2022-05-11T17:02:00Z"/>
          <w:sz w:val="20"/>
        </w:rPr>
      </w:pPr>
      <w:ins w:id="16283" w:author="NUOVO" w:date="2022-05-11T17:02:00Z">
        <w:r>
          <w:rPr>
            <w:sz w:val="20"/>
            <w:vertAlign w:val="superscript"/>
          </w:rPr>
          <w:t>145</w:t>
        </w:r>
        <w:r>
          <w:rPr>
            <w:sz w:val="20"/>
          </w:rPr>
          <w:tab/>
          <w:t>See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(222)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concerning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2018/302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European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Parliament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Council.</w:t>
        </w:r>
      </w:ins>
    </w:p>
    <w:p w14:paraId="515BB76C" w14:textId="77777777" w:rsidR="009B155B" w:rsidRDefault="00067B49">
      <w:pPr>
        <w:tabs>
          <w:tab w:val="left" w:pos="996"/>
        </w:tabs>
        <w:ind w:left="276"/>
        <w:rPr>
          <w:ins w:id="16284" w:author="NUOVO" w:date="2022-05-11T17:02:00Z"/>
          <w:sz w:val="20"/>
        </w:rPr>
      </w:pPr>
      <w:ins w:id="16285" w:author="NUOVO" w:date="2022-05-11T17:02:00Z">
        <w:r>
          <w:rPr>
            <w:sz w:val="20"/>
            <w:vertAlign w:val="superscript"/>
          </w:rPr>
          <w:t>146</w:t>
        </w:r>
        <w:r>
          <w:rPr>
            <w:sz w:val="20"/>
          </w:rPr>
          <w:tab/>
          <w:t>See,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AT.40182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Guess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recitals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65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 78.</w:t>
        </w:r>
      </w:ins>
    </w:p>
    <w:p w14:paraId="469898AE" w14:textId="77777777" w:rsidR="009B155B" w:rsidRDefault="00067B49">
      <w:pPr>
        <w:tabs>
          <w:tab w:val="left" w:pos="996"/>
        </w:tabs>
        <w:ind w:left="276"/>
        <w:rPr>
          <w:ins w:id="16286" w:author="NUOVO" w:date="2022-05-11T17:02:00Z"/>
          <w:sz w:val="20"/>
        </w:rPr>
      </w:pPr>
      <w:ins w:id="16287" w:author="NUOVO" w:date="2022-05-11T17:02:00Z">
        <w:r>
          <w:rPr>
            <w:sz w:val="20"/>
            <w:vertAlign w:val="superscript"/>
          </w:rPr>
          <w:t>147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(116).</w:t>
        </w:r>
      </w:ins>
    </w:p>
    <w:p w14:paraId="67261B02" w14:textId="77777777" w:rsidR="009B155B" w:rsidRDefault="009B155B">
      <w:pPr>
        <w:rPr>
          <w:ins w:id="16288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BE706BA" w14:textId="66F3E4B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7" w:hanging="881"/>
        <w:jc w:val="both"/>
        <w:rPr>
          <w:sz w:val="24"/>
        </w:rPr>
        <w:pPrChange w:id="1628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6"/>
          </w:pPr>
        </w:pPrChange>
      </w:pPr>
      <w:ins w:id="16290" w:author="NUOVO" w:date="2022-05-11T17:02:00Z">
        <w:r>
          <w:rPr>
            <w:sz w:val="24"/>
          </w:rPr>
          <w:t>Secondly</w:t>
        </w:r>
      </w:ins>
      <w:r>
        <w:rPr>
          <w:sz w:val="24"/>
        </w:rPr>
        <w:t>,</w:t>
      </w:r>
      <w:r>
        <w:rPr>
          <w:sz w:val="24"/>
          <w:rPrChange w:id="162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62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6293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(d)(ii)</w:t>
      </w:r>
      <w:r>
        <w:rPr>
          <w:sz w:val="24"/>
          <w:rPrChange w:id="16294" w:author="NUOVO" w:date="2022-05-11T17:02:00Z">
            <w:rPr>
              <w:spacing w:val="1"/>
              <w:sz w:val="24"/>
            </w:rPr>
          </w:rPrChange>
        </w:rPr>
        <w:t xml:space="preserve"> </w:t>
      </w:r>
      <w:del w:id="16295" w:author="NUOVO" w:date="2022-05-11T17:02:00Z">
        <w:r>
          <w:rPr>
            <w:sz w:val="24"/>
          </w:rPr>
          <w:delText>VBER</w:delText>
        </w:r>
      </w:del>
      <w:ins w:id="16296" w:author="NUOVO" w:date="2022-05-11T17:02:00Z">
        <w:r>
          <w:rPr>
            <w:sz w:val="24"/>
          </w:rPr>
          <w:t>of Regulation (EU) X</w:t>
        </w:r>
      </w:ins>
      <w:r>
        <w:rPr>
          <w:sz w:val="24"/>
          <w:rPrChange w:id="162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62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2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63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63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</w:rPr>
        <w:t xml:space="preserve"> </w:t>
      </w:r>
      <w:del w:id="16302" w:author="NUOVO" w:date="2022-05-11T17:02:00Z">
        <w:r>
          <w:rPr>
            <w:sz w:val="24"/>
          </w:rPr>
          <w:delText>a</w:delText>
        </w:r>
      </w:del>
      <w:ins w:id="16303" w:author="NUOVO" w:date="2022-05-11T17:02:00Z">
        <w:r>
          <w:rPr>
            <w:sz w:val="24"/>
          </w:rPr>
          <w:t>the</w:t>
        </w:r>
      </w:ins>
      <w:r>
        <w:rPr>
          <w:sz w:val="24"/>
          <w:rPrChange w:id="163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163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ins w:id="16306" w:author="NUOVO" w:date="2022-05-11T17:02:00Z">
        <w:r>
          <w:rPr>
            <w:sz w:val="24"/>
          </w:rPr>
          <w:t xml:space="preserve"> to require the buyer to restrict</w:t>
        </w:r>
      </w:ins>
      <w:r>
        <w:rPr>
          <w:sz w:val="24"/>
          <w:rPrChange w:id="163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63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customers from selling actively or</w:t>
      </w:r>
      <w:r>
        <w:rPr>
          <w:spacing w:val="1"/>
          <w:sz w:val="24"/>
          <w:rPrChange w:id="163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passively to unauthorised distributors located in a</w:t>
      </w:r>
      <w:r>
        <w:rPr>
          <w:sz w:val="24"/>
          <w:rPrChange w:id="163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territory where the supplier o</w:t>
      </w:r>
      <w:r>
        <w:rPr>
          <w:sz w:val="24"/>
        </w:rPr>
        <w:t>perates</w:t>
      </w:r>
      <w:r>
        <w:rPr>
          <w:spacing w:val="-57"/>
          <w:sz w:val="24"/>
          <w:rPrChange w:id="163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selective distribution system or which the</w:t>
      </w:r>
      <w:r>
        <w:rPr>
          <w:sz w:val="24"/>
          <w:rPrChange w:id="163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 has reserved for the operation of</w:t>
      </w:r>
      <w:r>
        <w:rPr>
          <w:spacing w:val="1"/>
          <w:sz w:val="24"/>
          <w:rPrChange w:id="163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  <w:rPrChange w:id="163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16315" w:author="NUOVO" w:date="2022-05-11T17:02:00Z">
            <w:rPr>
              <w:sz w:val="24"/>
            </w:rPr>
          </w:rPrChange>
        </w:rPr>
        <w:t xml:space="preserve"> </w:t>
      </w:r>
      <w:del w:id="16316" w:author="NUOVO" w:date="2022-05-11T17:02:00Z">
        <w:r>
          <w:rPr>
            <w:sz w:val="24"/>
          </w:rPr>
          <w:delText xml:space="preserve">selective distribution </w:delText>
        </w:r>
      </w:del>
      <w:r>
        <w:rPr>
          <w:sz w:val="24"/>
        </w:rPr>
        <w:t>system. The</w:t>
      </w:r>
      <w:r>
        <w:rPr>
          <w:spacing w:val="-2"/>
          <w:sz w:val="24"/>
          <w:rPrChange w:id="163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z w:val="24"/>
          <w:rPrChange w:id="1631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  <w:rPrChange w:id="16319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cover active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63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pacing w:val="-2"/>
          <w:sz w:val="24"/>
          <w:rPrChange w:id="1632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sales at any</w:t>
      </w:r>
      <w:r>
        <w:rPr>
          <w:spacing w:val="-6"/>
          <w:sz w:val="24"/>
          <w:rPrChange w:id="16322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level of trade.</w:t>
      </w:r>
    </w:p>
    <w:p w14:paraId="1EC2CD43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7"/>
        <w:jc w:val="both"/>
        <w:rPr>
          <w:del w:id="16323" w:author="NUOVO" w:date="2022-05-11T17:02:00Z"/>
          <w:sz w:val="24"/>
        </w:rPr>
      </w:pPr>
      <w:r>
        <w:rPr>
          <w:sz w:val="24"/>
        </w:rPr>
        <w:t>Third, Article 4</w:t>
      </w:r>
      <w:ins w:id="16324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(d)(iii) </w:t>
      </w:r>
      <w:del w:id="16325" w:author="NUOVO" w:date="2022-05-11T17:02:00Z">
        <w:r>
          <w:rPr>
            <w:sz w:val="24"/>
          </w:rPr>
          <w:delText>VBER</w:delText>
        </w:r>
      </w:del>
      <w:ins w:id="16326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allows </w:t>
      </w:r>
      <w:del w:id="16327" w:author="NUOVO" w:date="2022-05-11T17:02:00Z">
        <w:r>
          <w:rPr>
            <w:sz w:val="24"/>
          </w:rPr>
          <w:delText>a</w:delText>
        </w:r>
      </w:del>
      <w:ins w:id="16328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supplie</w:t>
      </w:r>
      <w:r>
        <w:rPr>
          <w:sz w:val="24"/>
        </w:rPr>
        <w:t xml:space="preserve">r to </w:t>
      </w:r>
      <w:ins w:id="16329" w:author="NUOVO" w:date="2022-05-11T17:02:00Z">
        <w:r>
          <w:rPr>
            <w:sz w:val="24"/>
          </w:rPr>
          <w:t>impose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location clause on the buyer, to </w:t>
        </w:r>
      </w:ins>
      <w:r>
        <w:rPr>
          <w:sz w:val="24"/>
        </w:rPr>
        <w:t xml:space="preserve">restrict </w:t>
      </w:r>
      <w:del w:id="16330" w:author="NUOVO" w:date="2022-05-11T17:02:00Z">
        <w:r>
          <w:rPr>
            <w:sz w:val="24"/>
          </w:rPr>
          <w:delText>the</w:delText>
        </w:r>
      </w:del>
      <w:ins w:id="16331" w:author="NUOVO" w:date="2022-05-11T17:02:00Z">
        <w:r>
          <w:rPr>
            <w:sz w:val="24"/>
          </w:rPr>
          <w:t>its</w:t>
        </w:r>
      </w:ins>
      <w:r>
        <w:rPr>
          <w:sz w:val="24"/>
        </w:rPr>
        <w:t xml:space="preserve"> place of establishment</w:t>
      </w:r>
      <w:del w:id="16332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buyer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(“location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clause”).</w:delText>
        </w:r>
      </w:del>
      <w:ins w:id="16333" w:author="NUOVO" w:date="2022-05-11T17:02:00Z">
        <w:r>
          <w:rPr>
            <w:sz w:val="24"/>
          </w:rPr>
          <w:t>.</w:t>
        </w:r>
      </w:ins>
      <w:r>
        <w:rPr>
          <w:sz w:val="24"/>
          <w:rPrChange w:id="16334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6335" w:author="NUOVO" w:date="2022-05-11T17:02:00Z">
            <w:rPr>
              <w:spacing w:val="3"/>
              <w:sz w:val="24"/>
            </w:rPr>
          </w:rPrChange>
        </w:rPr>
        <w:t xml:space="preserve"> </w:t>
      </w:r>
      <w:del w:id="16336" w:author="NUOVO" w:date="2022-05-11T17:02:00Z">
        <w:r>
          <w:rPr>
            <w:sz w:val="24"/>
          </w:rPr>
          <w:delText>implies</w:delText>
        </w:r>
      </w:del>
      <w:ins w:id="16337" w:author="NUOVO" w:date="2022-05-11T17:02:00Z">
        <w:r>
          <w:rPr>
            <w:sz w:val="24"/>
          </w:rPr>
          <w:t>means</w:t>
        </w:r>
      </w:ins>
      <w:r>
        <w:rPr>
          <w:sz w:val="24"/>
          <w:rPrChange w:id="16338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63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340" w:author="NUOVO" w:date="2022-05-11T17:02:00Z">
            <w:rPr>
              <w:spacing w:val="2"/>
              <w:sz w:val="24"/>
            </w:rPr>
          </w:rPrChange>
        </w:rPr>
        <w:t xml:space="preserve"> </w:t>
      </w:r>
      <w:del w:id="16341" w:author="NUOVO" w:date="2022-05-11T17:02:00Z">
        <w:r>
          <w:rPr>
            <w:sz w:val="24"/>
          </w:rPr>
          <w:delText>benefit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lost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if</w:delText>
        </w:r>
      </w:del>
    </w:p>
    <w:p w14:paraId="32494846" w14:textId="77777777" w:rsidR="00761C09" w:rsidRDefault="00067B49">
      <w:pPr>
        <w:pStyle w:val="Corpotesto"/>
        <w:spacing w:before="3"/>
        <w:ind w:left="0"/>
        <w:jc w:val="left"/>
        <w:rPr>
          <w:del w:id="16342" w:author="NUOVO" w:date="2022-05-11T17:02:00Z"/>
          <w:sz w:val="29"/>
        </w:rPr>
      </w:pPr>
      <w:del w:id="16343" w:author="NUOVO" w:date="2022-05-11T17:02:00Z">
        <w:r>
          <w:pict w14:anchorId="2B5C29C8">
            <v:rect id="_x0000_s2112" alt="" style="position:absolute;margin-left:70.8pt;margin-top:18.05pt;width:2in;height:.6pt;z-index:-1558988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40668377" w14:textId="77777777" w:rsidR="00761C09" w:rsidRDefault="00067B49">
      <w:pPr>
        <w:tabs>
          <w:tab w:val="left" w:pos="836"/>
        </w:tabs>
        <w:spacing w:before="104"/>
        <w:ind w:left="116"/>
        <w:rPr>
          <w:del w:id="16344" w:author="NUOVO" w:date="2022-05-11T17:02:00Z"/>
          <w:sz w:val="20"/>
        </w:rPr>
      </w:pPr>
      <w:del w:id="16345" w:author="NUOVO" w:date="2022-05-11T17:02:00Z">
        <w:r>
          <w:rPr>
            <w:sz w:val="20"/>
            <w:vertAlign w:val="superscript"/>
          </w:rPr>
          <w:delText>96</w:delText>
        </w:r>
        <w:r>
          <w:rPr>
            <w:sz w:val="20"/>
          </w:rPr>
          <w:tab/>
          <w:delText>See,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example,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decision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AT.40182</w:delText>
        </w:r>
        <w:r>
          <w:rPr>
            <w:spacing w:val="6"/>
            <w:sz w:val="20"/>
          </w:rPr>
          <w:delText xml:space="preserve"> </w:delText>
        </w:r>
        <w:r>
          <w:rPr>
            <w:sz w:val="20"/>
          </w:rPr>
          <w:delText>-</w:delText>
        </w:r>
        <w:r>
          <w:rPr>
            <w:spacing w:val="-4"/>
            <w:sz w:val="20"/>
          </w:rPr>
          <w:delText xml:space="preserve"> </w:delText>
        </w:r>
        <w:r>
          <w:rPr>
            <w:i/>
            <w:sz w:val="20"/>
          </w:rPr>
          <w:delText>Guess</w:delText>
        </w:r>
        <w:r>
          <w:rPr>
            <w:sz w:val="20"/>
          </w:rPr>
          <w:delText>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65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to 78.</w:delText>
        </w:r>
      </w:del>
    </w:p>
    <w:p w14:paraId="37CE447F" w14:textId="77777777" w:rsidR="00761C09" w:rsidRDefault="00761C09">
      <w:pPr>
        <w:rPr>
          <w:del w:id="16346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8F9CFBC" w14:textId="21493B4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8" w:hanging="881"/>
        <w:jc w:val="both"/>
        <w:rPr>
          <w:sz w:val="24"/>
          <w:rPrChange w:id="16347" w:author="NUOVO" w:date="2022-05-11T17:02:00Z">
            <w:rPr/>
          </w:rPrChange>
        </w:rPr>
        <w:pPrChange w:id="16348" w:author="NUOVO" w:date="2022-05-11T17:02:00Z">
          <w:pPr>
            <w:pStyle w:val="Corpotesto"/>
            <w:spacing w:before="66"/>
            <w:ind w:right="233" w:firstLine="0"/>
          </w:pPr>
        </w:pPrChange>
      </w:pPr>
      <w:del w:id="16349" w:author="NUOVO" w:date="2022-05-11T17:02:00Z">
        <w:r>
          <w:delText>it is agreed that</w:delText>
        </w:r>
      </w:del>
      <w:ins w:id="16350" w:author="NUOVO" w:date="2022-05-11T17:02:00Z">
        <w:r>
          <w:rPr>
            <w:sz w:val="24"/>
          </w:rPr>
          <w:t>supplier may require</w:t>
        </w:r>
      </w:ins>
      <w:r>
        <w:rPr>
          <w:sz w:val="24"/>
          <w:rPrChange w:id="16351" w:author="NUOVO" w:date="2022-05-11T17:02:00Z">
            <w:rPr/>
          </w:rPrChange>
        </w:rPr>
        <w:t xml:space="preserve"> the buyer </w:t>
      </w:r>
      <w:del w:id="16352" w:author="NUOVO" w:date="2022-05-11T17:02:00Z">
        <w:r>
          <w:delText>will</w:delText>
        </w:r>
      </w:del>
      <w:ins w:id="16353" w:author="NUOVO" w:date="2022-05-11T17:02:00Z">
        <w:r>
          <w:rPr>
            <w:sz w:val="24"/>
          </w:rPr>
          <w:t>to</w:t>
        </w:r>
      </w:ins>
      <w:r>
        <w:rPr>
          <w:sz w:val="24"/>
          <w:rPrChange w:id="16354" w:author="NUOVO" w:date="2022-05-11T17:02:00Z">
            <w:rPr/>
          </w:rPrChange>
        </w:rPr>
        <w:t xml:space="preserve"> restrict its distribution </w:t>
      </w:r>
      <w:del w:id="16355" w:author="NUOVO" w:date="2022-05-11T17:02:00Z">
        <w:r>
          <w:delText>outlet(s)</w:delText>
        </w:r>
      </w:del>
      <w:ins w:id="16356" w:author="NUOVO" w:date="2022-05-11T17:02:00Z">
        <w:r>
          <w:rPr>
            <w:sz w:val="24"/>
          </w:rPr>
          <w:t>outlets</w:t>
        </w:r>
      </w:ins>
      <w:r>
        <w:rPr>
          <w:sz w:val="24"/>
          <w:rPrChange w:id="16357" w:author="NUOVO" w:date="2022-05-11T17:02:00Z">
            <w:rPr/>
          </w:rPrChange>
        </w:rPr>
        <w:t xml:space="preserve"> and </w:t>
      </w:r>
      <w:del w:id="16358" w:author="NUOVO" w:date="2022-05-11T17:02:00Z">
        <w:r>
          <w:delText>warehouse(s)</w:delText>
        </w:r>
      </w:del>
      <w:ins w:id="16359" w:author="NUOVO" w:date="2022-05-11T17:02:00Z">
        <w:r>
          <w:rPr>
            <w:sz w:val="24"/>
          </w:rPr>
          <w:t>warehouses</w:t>
        </w:r>
      </w:ins>
      <w:r>
        <w:rPr>
          <w:sz w:val="24"/>
          <w:rPrChange w:id="16360" w:author="NUOVO" w:date="2022-05-11T17:02:00Z">
            <w:rPr/>
          </w:rPrChange>
        </w:rPr>
        <w:t xml:space="preserve"> to a</w:t>
      </w:r>
      <w:r>
        <w:rPr>
          <w:spacing w:val="1"/>
          <w:sz w:val="24"/>
          <w:rPrChange w:id="1636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362" w:author="NUOVO" w:date="2022-05-11T17:02:00Z">
            <w:rPr/>
          </w:rPrChange>
        </w:rPr>
        <w:t>particular</w:t>
      </w:r>
      <w:r>
        <w:rPr>
          <w:spacing w:val="1"/>
          <w:sz w:val="24"/>
          <w:rPrChange w:id="16363" w:author="NUOVO" w:date="2022-05-11T17:02:00Z">
            <w:rPr/>
          </w:rPrChange>
        </w:rPr>
        <w:t xml:space="preserve"> </w:t>
      </w:r>
      <w:r>
        <w:rPr>
          <w:sz w:val="24"/>
          <w:rPrChange w:id="16364" w:author="NUOVO" w:date="2022-05-11T17:02:00Z">
            <w:rPr/>
          </w:rPrChange>
        </w:rPr>
        <w:t>address,</w:t>
      </w:r>
      <w:r>
        <w:rPr>
          <w:spacing w:val="1"/>
          <w:sz w:val="24"/>
          <w:rPrChange w:id="16365" w:author="NUOVO" w:date="2022-05-11T17:02:00Z">
            <w:rPr/>
          </w:rPrChange>
        </w:rPr>
        <w:t xml:space="preserve"> </w:t>
      </w:r>
      <w:r>
        <w:rPr>
          <w:sz w:val="24"/>
          <w:rPrChange w:id="16366" w:author="NUOVO" w:date="2022-05-11T17:02:00Z">
            <w:rPr/>
          </w:rPrChange>
        </w:rPr>
        <w:t>place</w:t>
      </w:r>
      <w:r>
        <w:rPr>
          <w:spacing w:val="1"/>
          <w:sz w:val="24"/>
          <w:rPrChange w:id="16367" w:author="NUOVO" w:date="2022-05-11T17:02:00Z">
            <w:rPr/>
          </w:rPrChange>
        </w:rPr>
        <w:t xml:space="preserve"> </w:t>
      </w:r>
      <w:r>
        <w:rPr>
          <w:sz w:val="24"/>
          <w:rPrChange w:id="16368" w:author="NUOVO" w:date="2022-05-11T17:02:00Z">
            <w:rPr/>
          </w:rPrChange>
        </w:rPr>
        <w:t>or</w:t>
      </w:r>
      <w:r>
        <w:rPr>
          <w:spacing w:val="1"/>
          <w:sz w:val="24"/>
          <w:rPrChange w:id="16369" w:author="NUOVO" w:date="2022-05-11T17:02:00Z">
            <w:rPr/>
          </w:rPrChange>
        </w:rPr>
        <w:t xml:space="preserve"> </w:t>
      </w:r>
      <w:r>
        <w:rPr>
          <w:sz w:val="24"/>
          <w:rPrChange w:id="16370" w:author="NUOVO" w:date="2022-05-11T17:02:00Z">
            <w:rPr/>
          </w:rPrChange>
        </w:rPr>
        <w:t>territory.</w:t>
      </w:r>
      <w:r>
        <w:rPr>
          <w:spacing w:val="1"/>
          <w:sz w:val="24"/>
          <w:rPrChange w:id="16371" w:author="NUOVO" w:date="2022-05-11T17:02:00Z">
            <w:rPr/>
          </w:rPrChange>
        </w:rPr>
        <w:t xml:space="preserve"> </w:t>
      </w:r>
      <w:del w:id="16372" w:author="NUOVO" w:date="2022-05-11T17:02:00Z">
        <w:r>
          <w:delText>For a</w:delText>
        </w:r>
      </w:del>
      <w:ins w:id="16373" w:author="NUOVO" w:date="2022-05-11T17:02:00Z"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regards</w:t>
        </w:r>
      </w:ins>
      <w:r>
        <w:rPr>
          <w:spacing w:val="1"/>
          <w:sz w:val="24"/>
          <w:rPrChange w:id="16374" w:author="NUOVO" w:date="2022-05-11T17:02:00Z">
            <w:rPr/>
          </w:rPrChange>
        </w:rPr>
        <w:t xml:space="preserve"> </w:t>
      </w:r>
      <w:r>
        <w:rPr>
          <w:sz w:val="24"/>
          <w:rPrChange w:id="16375" w:author="NUOVO" w:date="2022-05-11T17:02:00Z">
            <w:rPr/>
          </w:rPrChange>
        </w:rPr>
        <w:t>mobile</w:t>
      </w:r>
      <w:r>
        <w:rPr>
          <w:spacing w:val="1"/>
          <w:sz w:val="24"/>
          <w:rPrChange w:id="16376" w:author="NUOVO" w:date="2022-05-11T17:02:00Z">
            <w:rPr/>
          </w:rPrChange>
        </w:rPr>
        <w:t xml:space="preserve"> </w:t>
      </w:r>
      <w:r>
        <w:rPr>
          <w:sz w:val="24"/>
          <w:rPrChange w:id="16377" w:author="NUOVO" w:date="2022-05-11T17:02:00Z">
            <w:rPr/>
          </w:rPrChange>
        </w:rPr>
        <w:t>distribution</w:t>
      </w:r>
      <w:r>
        <w:rPr>
          <w:spacing w:val="1"/>
          <w:sz w:val="24"/>
          <w:rPrChange w:id="16378" w:author="NUOVO" w:date="2022-05-11T17:02:00Z">
            <w:rPr/>
          </w:rPrChange>
        </w:rPr>
        <w:t xml:space="preserve"> </w:t>
      </w:r>
      <w:del w:id="16379" w:author="NUOVO" w:date="2022-05-11T17:02:00Z">
        <w:r>
          <w:delText>outlet,</w:delText>
        </w:r>
      </w:del>
      <w:ins w:id="16380" w:author="NUOVO" w:date="2022-05-11T17:02:00Z">
        <w:r>
          <w:rPr>
            <w:sz w:val="24"/>
          </w:rPr>
          <w:t>outlets,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 may specify</w:t>
        </w:r>
      </w:ins>
      <w:r>
        <w:rPr>
          <w:sz w:val="24"/>
          <w:rPrChange w:id="16381" w:author="NUOVO" w:date="2022-05-11T17:02:00Z">
            <w:rPr/>
          </w:rPrChange>
        </w:rPr>
        <w:t xml:space="preserve"> an area </w:t>
      </w:r>
      <w:del w:id="16382" w:author="NUOVO" w:date="2022-05-11T17:02:00Z">
        <w:r>
          <w:delText>may be</w:delText>
        </w:r>
        <w:r>
          <w:rPr>
            <w:spacing w:val="1"/>
          </w:rPr>
          <w:delText xml:space="preserve"> </w:delText>
        </w:r>
        <w:r>
          <w:delText xml:space="preserve">defined </w:delText>
        </w:r>
      </w:del>
      <w:r>
        <w:rPr>
          <w:sz w:val="24"/>
          <w:rPrChange w:id="16383" w:author="NUOVO" w:date="2022-05-11T17:02:00Z">
            <w:rPr/>
          </w:rPrChange>
        </w:rPr>
        <w:t xml:space="preserve">outside which </w:t>
      </w:r>
      <w:del w:id="16384" w:author="NUOVO" w:date="2022-05-11T17:02:00Z">
        <w:r>
          <w:delText>it</w:delText>
        </w:r>
      </w:del>
      <w:ins w:id="16385" w:author="NUOVO" w:date="2022-05-11T17:02:00Z">
        <w:r>
          <w:rPr>
            <w:sz w:val="24"/>
          </w:rPr>
          <w:t>the outlet</w:t>
        </w:r>
      </w:ins>
      <w:r>
        <w:rPr>
          <w:sz w:val="24"/>
          <w:rPrChange w:id="16386" w:author="NUOVO" w:date="2022-05-11T17:02:00Z">
            <w:rPr/>
          </w:rPrChange>
        </w:rPr>
        <w:t xml:space="preserve"> cannot be operated. </w:t>
      </w:r>
      <w:del w:id="16387" w:author="NUOVO" w:date="2022-05-11T17:02:00Z">
        <w:r>
          <w:delText>The</w:delText>
        </w:r>
      </w:del>
      <w:ins w:id="16388" w:author="NUOVO" w:date="2022-05-11T17:02:00Z">
        <w:r>
          <w:rPr>
            <w:sz w:val="24"/>
          </w:rPr>
          <w:t>However,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establishment and</w:t>
        </w:r>
      </w:ins>
      <w:r>
        <w:rPr>
          <w:sz w:val="24"/>
          <w:rPrChange w:id="16389" w:author="NUOVO" w:date="2022-05-11T17:02:00Z">
            <w:rPr/>
          </w:rPrChange>
        </w:rPr>
        <w:t xml:space="preserve"> use by </w:t>
      </w:r>
      <w:del w:id="16390" w:author="NUOVO" w:date="2022-05-11T17:02:00Z">
        <w:r>
          <w:delText>a distributor</w:delText>
        </w:r>
      </w:del>
      <w:ins w:id="16391" w:author="NUOVO" w:date="2022-05-11T17:02:00Z">
        <w:r>
          <w:rPr>
            <w:sz w:val="24"/>
          </w:rPr>
          <w:t>the buyer</w:t>
        </w:r>
      </w:ins>
      <w:r>
        <w:rPr>
          <w:sz w:val="24"/>
          <w:rPrChange w:id="16392" w:author="NUOVO" w:date="2022-05-11T17:02:00Z">
            <w:rPr/>
          </w:rPrChange>
        </w:rPr>
        <w:t xml:space="preserve"> of </w:t>
      </w:r>
      <w:del w:id="16393" w:author="NUOVO" w:date="2022-05-11T17:02:00Z">
        <w:r>
          <w:delText>its</w:delText>
        </w:r>
        <w:r>
          <w:delText xml:space="preserve"> own</w:delText>
        </w:r>
        <w:r>
          <w:rPr>
            <w:spacing w:val="1"/>
          </w:rPr>
          <w:delText xml:space="preserve"> </w:delText>
        </w:r>
        <w:r>
          <w:delText>website</w:delText>
        </w:r>
        <w:r>
          <w:rPr>
            <w:spacing w:val="1"/>
          </w:rPr>
          <w:delText xml:space="preserve"> </w:delText>
        </w:r>
        <w:r>
          <w:delText>cannot</w:delText>
        </w:r>
        <w:r>
          <w:rPr>
            <w:spacing w:val="1"/>
          </w:rPr>
          <w:delText xml:space="preserve"> </w:delText>
        </w:r>
        <w:r>
          <w:delText>be</w:delText>
        </w:r>
        <w:r>
          <w:rPr>
            <w:spacing w:val="1"/>
          </w:rPr>
          <w:delText xml:space="preserve"> </w:delText>
        </w:r>
        <w:r>
          <w:delText>considered</w:delText>
        </w:r>
        <w:r>
          <w:rPr>
            <w:spacing w:val="1"/>
          </w:rPr>
          <w:delText xml:space="preserve"> </w:delText>
        </w:r>
        <w:r>
          <w:delText>comparable</w:delText>
        </w:r>
      </w:del>
      <w:ins w:id="16394" w:author="NUOVO" w:date="2022-05-11T17:02:00Z">
        <w:r>
          <w:rPr>
            <w:sz w:val="24"/>
          </w:rPr>
          <w:t>an online store is not equivalent</w:t>
        </w:r>
      </w:ins>
      <w:r>
        <w:rPr>
          <w:sz w:val="24"/>
          <w:rPrChange w:id="1639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396" w:author="NUOVO" w:date="2022-05-11T17:02:00Z">
            <w:rPr/>
          </w:rPrChange>
        </w:rPr>
        <w:t>to</w:t>
      </w:r>
      <w:r>
        <w:rPr>
          <w:sz w:val="24"/>
          <w:rPrChange w:id="1639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398" w:author="NUOVO" w:date="2022-05-11T17:02:00Z">
            <w:rPr/>
          </w:rPrChange>
        </w:rPr>
        <w:t>the</w:t>
      </w:r>
      <w:r>
        <w:rPr>
          <w:spacing w:val="1"/>
          <w:sz w:val="24"/>
          <w:rPrChange w:id="163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400" w:author="NUOVO" w:date="2022-05-11T17:02:00Z">
            <w:rPr/>
          </w:rPrChange>
        </w:rPr>
        <w:t>opening</w:t>
      </w:r>
      <w:r>
        <w:rPr>
          <w:spacing w:val="-2"/>
          <w:sz w:val="24"/>
          <w:rPrChange w:id="1640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402" w:author="NUOVO" w:date="2022-05-11T17:02:00Z">
            <w:rPr/>
          </w:rPrChange>
        </w:rPr>
        <w:t>of</w:t>
      </w:r>
      <w:r>
        <w:rPr>
          <w:sz w:val="24"/>
          <w:rPrChange w:id="1640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404" w:author="NUOVO" w:date="2022-05-11T17:02:00Z">
            <w:rPr/>
          </w:rPrChange>
        </w:rPr>
        <w:t>a</w:t>
      </w:r>
      <w:r>
        <w:rPr>
          <w:spacing w:val="-2"/>
          <w:sz w:val="24"/>
          <w:rPrChange w:id="16405" w:author="NUOVO" w:date="2022-05-11T17:02:00Z">
            <w:rPr>
              <w:spacing w:val="1"/>
            </w:rPr>
          </w:rPrChange>
        </w:rPr>
        <w:t xml:space="preserve"> </w:t>
      </w:r>
      <w:del w:id="16406" w:author="NUOVO" w:date="2022-05-11T17:02:00Z">
        <w:r>
          <w:delText>new</w:delText>
        </w:r>
      </w:del>
      <w:ins w:id="16407" w:author="NUOVO" w:date="2022-05-11T17:02:00Z">
        <w:r>
          <w:rPr>
            <w:sz w:val="24"/>
          </w:rPr>
          <w:t>physical</w:t>
        </w:r>
      </w:ins>
      <w:r>
        <w:rPr>
          <w:sz w:val="24"/>
          <w:rPrChange w:id="1640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6409" w:author="NUOVO" w:date="2022-05-11T17:02:00Z">
            <w:rPr/>
          </w:rPrChange>
        </w:rPr>
        <w:t>outlet</w:t>
      </w:r>
      <w:del w:id="16410" w:author="NUOVO" w:date="2022-05-11T17:02:00Z">
        <w:r>
          <w:rPr>
            <w:spacing w:val="60"/>
          </w:rPr>
          <w:delText xml:space="preserve"> </w:delText>
        </w:r>
        <w:r>
          <w:delText>in</w:delText>
        </w:r>
        <w:r>
          <w:rPr>
            <w:spacing w:val="60"/>
          </w:rPr>
          <w:delText xml:space="preserve"> </w:delText>
        </w:r>
        <w:r>
          <w:delText>a</w:delText>
        </w:r>
        <w:r>
          <w:rPr>
            <w:spacing w:val="1"/>
          </w:rPr>
          <w:delText xml:space="preserve"> </w:delText>
        </w:r>
        <w:r>
          <w:delText>different location</w:delText>
        </w:r>
      </w:del>
      <w:r>
        <w:rPr>
          <w:sz w:val="24"/>
          <w:rPrChange w:id="16411" w:author="NUOVO" w:date="2022-05-11T17:02:00Z">
            <w:rPr/>
          </w:rPrChange>
        </w:rPr>
        <w:t xml:space="preserve"> and thus cannot be </w:t>
      </w:r>
      <w:del w:id="16412" w:author="NUOVO" w:date="2022-05-11T17:02:00Z">
        <w:r>
          <w:delText>restricted.</w:delText>
        </w:r>
        <w:r>
          <w:rPr>
            <w:vertAlign w:val="superscript"/>
          </w:rPr>
          <w:delText>97</w:delText>
        </w:r>
      </w:del>
      <w:ins w:id="16413" w:author="NUOVO" w:date="2022-05-11T17:02:00Z">
        <w:r>
          <w:rPr>
            <w:sz w:val="24"/>
          </w:rPr>
          <w:t>restricted</w:t>
        </w:r>
        <w:r>
          <w:rPr>
            <w:sz w:val="24"/>
            <w:vertAlign w:val="superscript"/>
          </w:rPr>
          <w:t>148</w:t>
        </w:r>
        <w:r>
          <w:rPr>
            <w:sz w:val="24"/>
          </w:rPr>
          <w:t>.</w:t>
        </w:r>
      </w:ins>
    </w:p>
    <w:p w14:paraId="12A321B0" w14:textId="5E0B25E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1641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7"/>
          </w:pPr>
        </w:pPrChange>
      </w:pPr>
      <w:r>
        <w:rPr>
          <w:sz w:val="24"/>
        </w:rPr>
        <w:t>Fourth,</w:t>
      </w:r>
      <w:r>
        <w:rPr>
          <w:sz w:val="24"/>
          <w:rPrChange w:id="16415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6416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16417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>(d)(</w:t>
      </w:r>
      <w:del w:id="16418" w:author="NUOVO" w:date="2022-05-11T17:02:00Z">
        <w:r>
          <w:rPr>
            <w:sz w:val="24"/>
          </w:rPr>
          <w:delText>vi)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6419" w:author="NUOVO" w:date="2022-05-11T17:02:00Z">
        <w:r>
          <w:rPr>
            <w:sz w:val="24"/>
          </w:rPr>
          <w:t>iv) of Regulation (EU) X</w:t>
        </w:r>
      </w:ins>
      <w:r>
        <w:rPr>
          <w:sz w:val="24"/>
          <w:rPrChange w:id="1642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allows</w:t>
      </w:r>
      <w:r>
        <w:rPr>
          <w:sz w:val="24"/>
          <w:rPrChange w:id="16421" w:author="NUOVO" w:date="2022-05-11T17:02:00Z">
            <w:rPr>
              <w:spacing w:val="25"/>
              <w:sz w:val="24"/>
            </w:rPr>
          </w:rPrChange>
        </w:rPr>
        <w:t xml:space="preserve"> </w:t>
      </w:r>
      <w:del w:id="16422" w:author="NUOVO" w:date="2022-05-11T17:02:00Z">
        <w:r>
          <w:rPr>
            <w:sz w:val="24"/>
          </w:rPr>
          <w:delText>a</w:delText>
        </w:r>
      </w:del>
      <w:ins w:id="16423" w:author="NUOVO" w:date="2022-05-11T17:02:00Z">
        <w:r>
          <w:rPr>
            <w:sz w:val="24"/>
          </w:rPr>
          <w:t>the</w:t>
        </w:r>
      </w:ins>
      <w:r>
        <w:rPr>
          <w:sz w:val="24"/>
          <w:rPrChange w:id="16424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642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6426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  <w:rPrChange w:id="1642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active</w:t>
      </w:r>
      <w:r>
        <w:rPr>
          <w:spacing w:val="31"/>
          <w:sz w:val="24"/>
          <w:rPrChange w:id="16428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  <w:rPrChange w:id="16429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passive</w:t>
      </w:r>
      <w:r>
        <w:rPr>
          <w:spacing w:val="32"/>
          <w:sz w:val="24"/>
          <w:rPrChange w:id="16430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34"/>
          <w:sz w:val="24"/>
          <w:rPrChange w:id="1643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  <w:rPrChange w:id="164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  <w:rPrChange w:id="164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wholesaler</w:t>
      </w:r>
      <w:r>
        <w:rPr>
          <w:spacing w:val="31"/>
          <w:sz w:val="24"/>
          <w:rPrChange w:id="164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  <w:rPrChange w:id="164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pacing w:val="32"/>
          <w:sz w:val="24"/>
          <w:rPrChange w:id="164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users,</w:t>
      </w:r>
      <w:r>
        <w:rPr>
          <w:spacing w:val="32"/>
          <w:sz w:val="24"/>
          <w:rPrChange w:id="16437" w:author="NUOVO" w:date="2022-05-11T17:02:00Z">
            <w:rPr>
              <w:sz w:val="24"/>
            </w:rPr>
          </w:rPrChange>
        </w:rPr>
        <w:t xml:space="preserve"> </w:t>
      </w:r>
      <w:del w:id="16438" w:author="NUOVO" w:date="2022-05-11T17:02:00Z">
        <w:r>
          <w:rPr>
            <w:sz w:val="24"/>
          </w:rPr>
          <w:delText>as</w:delText>
        </w:r>
      </w:del>
      <w:ins w:id="16439" w:author="NUOVO" w:date="2022-05-11T17:02:00Z">
        <w:r>
          <w:rPr>
            <w:sz w:val="24"/>
          </w:rPr>
          <w:t>thus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allowing</w:t>
        </w:r>
      </w:ins>
      <w:r>
        <w:rPr>
          <w:spacing w:val="30"/>
          <w:sz w:val="24"/>
          <w:rPrChange w:id="164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64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31"/>
          <w:sz w:val="24"/>
          <w:rPrChange w:id="16442" w:author="NUOVO" w:date="2022-05-11T17:02:00Z">
            <w:rPr>
              <w:sz w:val="24"/>
            </w:rPr>
          </w:rPrChange>
        </w:rPr>
        <w:t xml:space="preserve"> </w:t>
      </w:r>
      <w:del w:id="16443" w:author="NUOVO" w:date="2022-05-11T17:02:00Z">
        <w:r>
          <w:rPr>
            <w:sz w:val="24"/>
          </w:rPr>
          <w:delText>may</w:delText>
        </w:r>
      </w:del>
      <w:ins w:id="16444" w:author="NUOVO" w:date="2022-05-11T17:02:00Z">
        <w:r>
          <w:rPr>
            <w:sz w:val="24"/>
          </w:rPr>
          <w:t>to</w:t>
        </w:r>
      </w:ins>
      <w:r>
        <w:rPr>
          <w:spacing w:val="-57"/>
          <w:sz w:val="24"/>
          <w:rPrChange w:id="16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keep the wholesale and retail levels</w:t>
      </w:r>
      <w:r>
        <w:rPr>
          <w:sz w:val="24"/>
          <w:rPrChange w:id="164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64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trade</w:t>
      </w:r>
      <w:r>
        <w:rPr>
          <w:sz w:val="24"/>
          <w:rPrChange w:id="164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separate.</w:t>
      </w:r>
      <w:r>
        <w:rPr>
          <w:sz w:val="24"/>
          <w:rPrChange w:id="16449" w:author="NUOVO" w:date="2022-05-11T17:02:00Z">
            <w:rPr>
              <w:spacing w:val="1"/>
              <w:sz w:val="24"/>
            </w:rPr>
          </w:rPrChange>
        </w:rPr>
        <w:t xml:space="preserve"> </w:t>
      </w:r>
      <w:del w:id="16450" w:author="NUOVO" w:date="2022-05-11T17:02:00Z">
        <w:r>
          <w:rPr>
            <w:sz w:val="24"/>
          </w:rPr>
          <w:delText>However,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</w:del>
      <w:ins w:id="16451" w:author="NUOVO" w:date="2022-05-11T17:02:00Z">
        <w:r>
          <w:rPr>
            <w:sz w:val="24"/>
          </w:rPr>
          <w:t>This</w:t>
        </w:r>
      </w:ins>
      <w:r>
        <w:rPr>
          <w:sz w:val="24"/>
          <w:rPrChange w:id="164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z w:val="24"/>
          <w:rPrChange w:id="16453" w:author="NUOVO" w:date="2022-05-11T17:02:00Z">
            <w:rPr>
              <w:spacing w:val="1"/>
              <w:sz w:val="24"/>
            </w:rPr>
          </w:rPrChange>
        </w:rPr>
        <w:t xml:space="preserve"> </w:t>
      </w:r>
      <w:del w:id="16454" w:author="NUOVO" w:date="2022-05-11T17:02:00Z"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exclude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possibility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</w:del>
      <w:ins w:id="16455" w:author="NUOVO" w:date="2022-05-11T17:02:00Z">
        <w:r>
          <w:rPr>
            <w:sz w:val="24"/>
          </w:rPr>
          <w:t>includes</w:t>
        </w:r>
      </w:ins>
      <w:r>
        <w:rPr>
          <w:sz w:val="24"/>
          <w:rPrChange w:id="164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</w:t>
      </w:r>
      <w:r>
        <w:rPr>
          <w:sz w:val="24"/>
        </w:rPr>
        <w:t>ing</w:t>
      </w:r>
      <w:r>
        <w:rPr>
          <w:spacing w:val="-57"/>
          <w:sz w:val="24"/>
          <w:rPrChange w:id="164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wholesaler to sell to certain end users (</w:t>
      </w:r>
      <w:del w:id="16458" w:author="NUOVO" w:date="2022-05-11T17:02:00Z">
        <w:r>
          <w:rPr>
            <w:sz w:val="24"/>
          </w:rPr>
          <w:delText>e.g. a few</w:delText>
        </w:r>
      </w:del>
      <w:ins w:id="16459" w:author="NUOVO" w:date="2022-05-11T17:02:00Z">
        <w:r>
          <w:rPr>
            <w:sz w:val="24"/>
          </w:rPr>
          <w:t>for example, certain</w:t>
        </w:r>
      </w:ins>
      <w:r>
        <w:rPr>
          <w:sz w:val="24"/>
        </w:rPr>
        <w:t xml:space="preserve"> large ones), while</w:t>
      </w:r>
      <w:r>
        <w:rPr>
          <w:spacing w:val="1"/>
          <w:sz w:val="24"/>
        </w:rPr>
        <w:t xml:space="preserve"> </w:t>
      </w:r>
      <w:r>
        <w:rPr>
          <w:sz w:val="24"/>
        </w:rPr>
        <w:t>prohibiting</w:t>
      </w:r>
      <w:r>
        <w:rPr>
          <w:spacing w:val="-2"/>
          <w:sz w:val="24"/>
          <w:rPrChange w:id="16460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it from selling</w:t>
      </w:r>
      <w:r>
        <w:rPr>
          <w:spacing w:val="-2"/>
          <w:sz w:val="24"/>
        </w:rPr>
        <w:t xml:space="preserve"> </w:t>
      </w:r>
      <w:r>
        <w:rPr>
          <w:sz w:val="24"/>
        </w:rPr>
        <w:t>to 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 </w:t>
      </w:r>
      <w:del w:id="16461" w:author="NUOVO" w:date="2022-05-11T17:02:00Z">
        <w:r>
          <w:rPr>
            <w:sz w:val="24"/>
          </w:rPr>
          <w:delText>users</w:delText>
        </w:r>
      </w:del>
      <w:ins w:id="16462" w:author="NUOVO" w:date="2022-05-11T17:02:00Z">
        <w:r>
          <w:rPr>
            <w:sz w:val="24"/>
          </w:rPr>
          <w:t>users</w:t>
        </w:r>
        <w:r>
          <w:rPr>
            <w:sz w:val="24"/>
            <w:vertAlign w:val="superscript"/>
          </w:rPr>
          <w:t>149</w:t>
        </w:r>
      </w:ins>
      <w:r>
        <w:rPr>
          <w:sz w:val="24"/>
        </w:rPr>
        <w:t>.</w:t>
      </w:r>
    </w:p>
    <w:p w14:paraId="17500DDE" w14:textId="5AE2E25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sz w:val="24"/>
        </w:rPr>
        <w:pPrChange w:id="1646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Fifth, Article 4</w:t>
      </w:r>
      <w:ins w:id="16464" w:author="NUOVO" w:date="2022-05-11T17:02:00Z">
        <w:r>
          <w:rPr>
            <w:sz w:val="24"/>
          </w:rPr>
          <w:t xml:space="preserve">, point </w:t>
        </w:r>
      </w:ins>
      <w:r>
        <w:rPr>
          <w:sz w:val="24"/>
        </w:rPr>
        <w:t xml:space="preserve">(d)(v) </w:t>
      </w:r>
      <w:del w:id="16465" w:author="NUOVO" w:date="2022-05-11T17:02:00Z">
        <w:r>
          <w:rPr>
            <w:sz w:val="24"/>
          </w:rPr>
          <w:delText>VBER</w:delText>
        </w:r>
      </w:del>
      <w:ins w:id="16466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allows </w:t>
      </w:r>
      <w:del w:id="16467" w:author="NUOVO" w:date="2022-05-11T17:02:00Z">
        <w:r>
          <w:rPr>
            <w:sz w:val="24"/>
          </w:rPr>
          <w:delText>a</w:delText>
        </w:r>
      </w:del>
      <w:ins w:id="16468" w:author="NUOVO" w:date="2022-05-11T17:02:00Z">
        <w:r>
          <w:rPr>
            <w:sz w:val="24"/>
          </w:rPr>
          <w:t>the</w:t>
        </w:r>
      </w:ins>
      <w:r>
        <w:rPr>
          <w:sz w:val="24"/>
        </w:rPr>
        <w:t xml:space="preserve"> supplier to restrict a</w:t>
      </w:r>
      <w:r>
        <w:rPr>
          <w:spacing w:val="1"/>
          <w:sz w:val="24"/>
          <w:rPrChange w:id="164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 of components, to</w:t>
      </w:r>
      <w:r>
        <w:rPr>
          <w:sz w:val="24"/>
          <w:rPrChange w:id="164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whom</w:t>
      </w:r>
      <w:r>
        <w:rPr>
          <w:sz w:val="24"/>
          <w:rPrChange w:id="164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4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components</w:t>
      </w:r>
      <w:r>
        <w:rPr>
          <w:sz w:val="24"/>
          <w:rPrChange w:id="164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64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supplied</w:t>
      </w:r>
      <w:r>
        <w:rPr>
          <w:sz w:val="24"/>
          <w:rPrChange w:id="164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64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incorporation,</w:t>
      </w:r>
      <w:r>
        <w:rPr>
          <w:sz w:val="24"/>
          <w:rPrChange w:id="164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reselling</w:t>
      </w:r>
      <w:r>
        <w:rPr>
          <w:spacing w:val="23"/>
          <w:sz w:val="24"/>
          <w:rPrChange w:id="164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them</w:t>
      </w:r>
      <w:r>
        <w:rPr>
          <w:spacing w:val="25"/>
          <w:sz w:val="24"/>
          <w:rPrChange w:id="164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  <w:rPrChange w:id="164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pacing w:val="25"/>
          <w:sz w:val="24"/>
          <w:rPrChange w:id="16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  <w:rPrChange w:id="16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  <w:rPrChange w:id="164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supplier,</w:t>
      </w:r>
      <w:r>
        <w:rPr>
          <w:spacing w:val="25"/>
          <w:sz w:val="24"/>
          <w:rPrChange w:id="164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24"/>
          <w:sz w:val="24"/>
          <w:rPrChange w:id="164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would</w:t>
      </w:r>
      <w:r>
        <w:rPr>
          <w:spacing w:val="25"/>
          <w:sz w:val="24"/>
          <w:rPrChange w:id="164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24"/>
          <w:sz w:val="24"/>
          <w:rPrChange w:id="164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them</w:t>
      </w:r>
      <w:r>
        <w:rPr>
          <w:spacing w:val="25"/>
          <w:sz w:val="24"/>
          <w:rPrChange w:id="16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  <w:rPrChange w:id="164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manufacture</w:t>
      </w:r>
      <w:r>
        <w:rPr>
          <w:spacing w:val="-58"/>
          <w:sz w:val="24"/>
          <w:rPrChange w:id="164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sa</w:t>
      </w:r>
      <w:r>
        <w:rPr>
          <w:sz w:val="24"/>
        </w:rPr>
        <w:t>me type of</w:t>
      </w:r>
      <w:r>
        <w:rPr>
          <w:sz w:val="24"/>
          <w:rPrChange w:id="164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64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64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z w:val="24"/>
          <w:rPrChange w:id="164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produced</w:t>
      </w:r>
      <w:r>
        <w:rPr>
          <w:sz w:val="24"/>
          <w:rPrChange w:id="164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64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4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supplier.</w:t>
      </w:r>
      <w:r>
        <w:rPr>
          <w:sz w:val="24"/>
          <w:rPrChange w:id="16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4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term</w:t>
      </w:r>
      <w:r>
        <w:rPr>
          <w:sz w:val="24"/>
          <w:rPrChange w:id="165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‘component’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z w:val="24"/>
          <w:rPrChange w:id="16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165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intermediate goods and the term ‘incorporation’ refers to the use of any</w:t>
      </w:r>
      <w:r>
        <w:rPr>
          <w:spacing w:val="1"/>
          <w:sz w:val="24"/>
          <w:rPrChange w:id="165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  <w:rPrChange w:id="165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65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produce</w:t>
      </w:r>
      <w:r>
        <w:rPr>
          <w:spacing w:val="-1"/>
          <w:sz w:val="24"/>
          <w:rPrChange w:id="165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goods.</w:t>
      </w:r>
    </w:p>
    <w:p w14:paraId="7530C893" w14:textId="77777777" w:rsidR="009B155B" w:rsidRDefault="00067B49">
      <w:pPr>
        <w:spacing w:before="120"/>
        <w:ind w:left="276"/>
        <w:jc w:val="both"/>
        <w:rPr>
          <w:i/>
          <w:sz w:val="24"/>
        </w:rPr>
        <w:pPrChange w:id="16507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16508" w:name="6.1.3._Restrictions_of_the_sales_of_spar"/>
      <w:bookmarkStart w:id="16509" w:name="_bookmark38"/>
      <w:bookmarkEnd w:id="16508"/>
      <w:bookmarkEnd w:id="16509"/>
      <w:ins w:id="16510" w:author="NUOVO" w:date="2022-05-11T17:02:00Z">
        <w:r>
          <w:rPr>
            <w:i/>
            <w:sz w:val="24"/>
          </w:rPr>
          <w:t xml:space="preserve">6.1.3.    </w:t>
        </w:r>
        <w:r>
          <w:rPr>
            <w:i/>
            <w:spacing w:val="7"/>
            <w:sz w:val="24"/>
          </w:rPr>
          <w:t xml:space="preserve"> </w:t>
        </w:r>
      </w:ins>
      <w:r>
        <w:rPr>
          <w:i/>
          <w:sz w:val="24"/>
        </w:rPr>
        <w:t>Restrictions</w:t>
      </w:r>
      <w:r>
        <w:rPr>
          <w:i/>
          <w:sz w:val="24"/>
          <w:rPrChange w:id="16511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z w:val="24"/>
          <w:rPrChange w:id="16512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  <w:rPrChange w:id="16513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i/>
          <w:sz w:val="24"/>
        </w:rPr>
        <w:t>spare</w:t>
      </w:r>
      <w:r>
        <w:rPr>
          <w:i/>
          <w:sz w:val="24"/>
          <w:rPrChange w:id="16514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parts</w:t>
      </w:r>
    </w:p>
    <w:p w14:paraId="6B8BA1D1" w14:textId="2EF0B9D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651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The hardcore restrict</w:t>
      </w:r>
      <w:r>
        <w:rPr>
          <w:sz w:val="24"/>
        </w:rPr>
        <w:t>ion</w:t>
      </w:r>
      <w:r>
        <w:rPr>
          <w:sz w:val="24"/>
          <w:rPrChange w:id="165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 out in</w:t>
      </w:r>
      <w:r>
        <w:rPr>
          <w:sz w:val="24"/>
          <w:rPrChange w:id="16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4</w:t>
      </w:r>
      <w:del w:id="16518" w:author="NUOVO" w:date="2022-05-11T17:02:00Z">
        <w:r>
          <w:rPr>
            <w:sz w:val="24"/>
          </w:rPr>
          <w:delText>(e) VBER</w:delText>
        </w:r>
      </w:del>
      <w:ins w:id="16519" w:author="NUOVO" w:date="2022-05-11T17:02:00Z">
        <w:r>
          <w:rPr>
            <w:sz w:val="24"/>
          </w:rPr>
          <w:t>, point (f) of Regulation (EU) X</w:t>
        </w:r>
      </w:ins>
      <w:r>
        <w:rPr>
          <w:sz w:val="24"/>
          <w:rPrChange w:id="16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  <w:rPrChange w:id="165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 that</w:t>
      </w:r>
      <w:r>
        <w:rPr>
          <w:sz w:val="24"/>
          <w:rPrChange w:id="165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prevent</w:t>
      </w:r>
      <w:r>
        <w:rPr>
          <w:sz w:val="24"/>
          <w:rPrChange w:id="165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65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z w:val="24"/>
          <w:rPrChange w:id="165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z w:val="24"/>
          <w:rPrChange w:id="165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users,</w:t>
      </w:r>
      <w:r>
        <w:rPr>
          <w:sz w:val="24"/>
          <w:rPrChange w:id="165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independent</w:t>
      </w:r>
      <w:r>
        <w:rPr>
          <w:sz w:val="24"/>
          <w:rPrChange w:id="165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repairers,</w:t>
      </w:r>
      <w:r>
        <w:rPr>
          <w:sz w:val="24"/>
          <w:rPrChange w:id="165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wholesalers</w:t>
      </w:r>
      <w:r>
        <w:rPr>
          <w:sz w:val="24"/>
          <w:rPrChange w:id="1653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653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service</w:t>
      </w:r>
      <w:r>
        <w:rPr>
          <w:sz w:val="24"/>
          <w:rPrChange w:id="165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providers from obtaining spare parts directly from the manufacturer of those</w:t>
      </w:r>
      <w:r>
        <w:rPr>
          <w:spacing w:val="1"/>
          <w:sz w:val="24"/>
          <w:rPrChange w:id="165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spare</w:t>
      </w:r>
      <w:r>
        <w:rPr>
          <w:sz w:val="24"/>
          <w:rPrChange w:id="165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parts.</w:t>
      </w:r>
      <w:r>
        <w:rPr>
          <w:sz w:val="24"/>
          <w:rPrChange w:id="165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65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</w:t>
      </w:r>
      <w:r>
        <w:rPr>
          <w:sz w:val="24"/>
        </w:rPr>
        <w:t>eement</w:t>
      </w:r>
      <w:r>
        <w:rPr>
          <w:sz w:val="24"/>
          <w:rPrChange w:id="165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165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65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manufacturer</w:t>
      </w:r>
      <w:r>
        <w:rPr>
          <w:sz w:val="24"/>
          <w:rPrChange w:id="165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65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spare</w:t>
      </w:r>
      <w:r>
        <w:rPr>
          <w:sz w:val="24"/>
          <w:rPrChange w:id="165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parts</w:t>
      </w:r>
      <w:r>
        <w:rPr>
          <w:sz w:val="24"/>
          <w:rPrChange w:id="165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65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65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165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manufacturers </w:t>
      </w:r>
      <w:del w:id="16547" w:author="NUOVO" w:date="2022-05-11T17:02:00Z">
        <w:r>
          <w:rPr>
            <w:sz w:val="24"/>
          </w:rPr>
          <w:delText>(OEMs</w:delText>
        </w:r>
      </w:del>
      <w:ins w:id="16548" w:author="NUOVO" w:date="2022-05-11T17:02:00Z">
        <w:r>
          <w:rPr>
            <w:sz w:val="24"/>
          </w:rPr>
          <w:t>(‘OEMs’</w:t>
        </w:r>
      </w:ins>
      <w:r>
        <w:rPr>
          <w:sz w:val="24"/>
        </w:rPr>
        <w:t>), may not, either directly or indirectly, prevent or restrict sales</w:t>
      </w:r>
      <w:r>
        <w:rPr>
          <w:spacing w:val="-57"/>
          <w:sz w:val="24"/>
          <w:rPrChange w:id="165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65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551" w:author="NUOVO" w:date="2022-05-11T17:02:00Z">
            <w:rPr>
              <w:sz w:val="24"/>
            </w:rPr>
          </w:rPrChange>
        </w:rPr>
        <w:t xml:space="preserve"> </w:t>
      </w:r>
      <w:del w:id="16552" w:author="NUOVO" w:date="2022-05-11T17:02:00Z">
        <w:r>
          <w:rPr>
            <w:sz w:val="24"/>
          </w:rPr>
          <w:delText>OEM</w:delText>
        </w:r>
      </w:del>
      <w:ins w:id="16553" w:author="NUOVO" w:date="2022-05-11T17:02:00Z">
        <w:r>
          <w:rPr>
            <w:sz w:val="24"/>
          </w:rPr>
          <w:t>manufacturer</w:t>
        </w:r>
      </w:ins>
      <w:r>
        <w:rPr>
          <w:spacing w:val="1"/>
          <w:sz w:val="24"/>
          <w:rPrChange w:id="165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5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  <w:rPrChange w:id="165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spare</w:t>
      </w:r>
      <w:r>
        <w:rPr>
          <w:spacing w:val="1"/>
          <w:sz w:val="24"/>
          <w:rPrChange w:id="165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  <w:rPrChange w:id="165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5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  <w:rPrChange w:id="165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users,</w:t>
      </w:r>
      <w:r>
        <w:rPr>
          <w:spacing w:val="1"/>
          <w:sz w:val="24"/>
          <w:rPrChange w:id="165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  <w:rPrChange w:id="165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repairers,</w:t>
      </w:r>
      <w:r>
        <w:rPr>
          <w:spacing w:val="1"/>
          <w:sz w:val="24"/>
          <w:rPrChange w:id="165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wholesalers or</w:t>
      </w:r>
      <w:r>
        <w:rPr>
          <w:sz w:val="24"/>
          <w:rPrChange w:id="165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 providers. Indirect restrictions may arise particularly when the</w:t>
      </w:r>
      <w:r>
        <w:rPr>
          <w:spacing w:val="1"/>
          <w:sz w:val="24"/>
          <w:rPrChange w:id="16565" w:author="NUOVO" w:date="2022-05-11T17:02:00Z">
            <w:rPr>
              <w:sz w:val="24"/>
            </w:rPr>
          </w:rPrChange>
        </w:rPr>
        <w:t xml:space="preserve"> </w:t>
      </w:r>
      <w:del w:id="16566" w:author="NUOVO" w:date="2022-05-11T17:02:00Z">
        <w:r>
          <w:rPr>
            <w:sz w:val="24"/>
          </w:rPr>
          <w:delText>supplier</w:delText>
        </w:r>
      </w:del>
      <w:ins w:id="16567" w:author="NUOVO" w:date="2022-05-11T17:02:00Z">
        <w:r>
          <w:rPr>
            <w:sz w:val="24"/>
          </w:rPr>
          <w:t>manufacturer</w:t>
        </w:r>
      </w:ins>
      <w:r>
        <w:rPr>
          <w:sz w:val="24"/>
        </w:rPr>
        <w:t xml:space="preserve"> of the</w:t>
      </w:r>
      <w:r>
        <w:rPr>
          <w:sz w:val="24"/>
          <w:rPrChange w:id="165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spare parts is restricted in supplying technical information and</w:t>
      </w:r>
      <w:r>
        <w:rPr>
          <w:spacing w:val="1"/>
          <w:sz w:val="24"/>
          <w:rPrChange w:id="165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  <w:rPrChange w:id="165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165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65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  <w:rPrChange w:id="165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165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5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165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5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spare</w:t>
      </w:r>
      <w:r>
        <w:rPr>
          <w:spacing w:val="1"/>
          <w:sz w:val="24"/>
          <w:rPrChange w:id="165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  <w:rPrChange w:id="165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6580" w:author="NUOVO" w:date="2022-05-11T17:02:00Z">
            <w:rPr>
              <w:sz w:val="24"/>
            </w:rPr>
          </w:rPrChange>
        </w:rPr>
        <w:t xml:space="preserve"> </w:t>
      </w:r>
      <w:ins w:id="16581" w:author="NUOVO" w:date="2022-05-11T17:02:00Z">
        <w:r>
          <w:rPr>
            <w:sz w:val="24"/>
          </w:rPr>
          <w:t>end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users,</w:t>
      </w:r>
      <w:r>
        <w:rPr>
          <w:spacing w:val="-57"/>
          <w:sz w:val="24"/>
          <w:rPrChange w:id="16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  <w:rPrChange w:id="165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repairers</w:t>
      </w:r>
      <w:r>
        <w:rPr>
          <w:spacing w:val="1"/>
          <w:sz w:val="24"/>
          <w:rPrChange w:id="165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  <w:rPrChange w:id="16585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providers.</w:t>
      </w:r>
      <w:r>
        <w:rPr>
          <w:spacing w:val="1"/>
          <w:sz w:val="24"/>
          <w:rPrChange w:id="16586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  <w:rPrChange w:id="16587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588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16589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6590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  <w:rPrChange w:id="16591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16592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o</w:t>
      </w:r>
      <w:r>
        <w:rPr>
          <w:sz w:val="24"/>
        </w:rPr>
        <w:t>n</w:t>
      </w:r>
      <w:r>
        <w:rPr>
          <w:spacing w:val="1"/>
          <w:sz w:val="24"/>
          <w:rPrChange w:id="16593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594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1659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59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5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spare</w:t>
      </w:r>
      <w:r>
        <w:rPr>
          <w:spacing w:val="1"/>
          <w:sz w:val="24"/>
          <w:rPrChange w:id="165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  <w:rPrChange w:id="165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6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6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repairers</w:t>
      </w:r>
      <w:r>
        <w:rPr>
          <w:spacing w:val="1"/>
          <w:sz w:val="24"/>
          <w:rPrChange w:id="166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66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  <w:rPrChange w:id="166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providers</w:t>
      </w:r>
      <w:r>
        <w:rPr>
          <w:spacing w:val="-57"/>
          <w:sz w:val="24"/>
          <w:rPrChange w:id="166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entrusted by the OEM with the</w:t>
      </w:r>
      <w:r>
        <w:rPr>
          <w:sz w:val="24"/>
          <w:rPrChange w:id="166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repair or servicing of its own goods. This</w:t>
      </w:r>
      <w:ins w:id="16607" w:author="NUOVO" w:date="2022-05-11T17:02:00Z">
        <w:r>
          <w:rPr>
            <w:sz w:val="24"/>
          </w:rPr>
          <w:t xml:space="preserve"> also</w:t>
        </w:r>
      </w:ins>
      <w:r>
        <w:rPr>
          <w:sz w:val="24"/>
        </w:rPr>
        <w:t xml:space="preserve"> means</w:t>
      </w:r>
      <w:r>
        <w:rPr>
          <w:spacing w:val="1"/>
          <w:sz w:val="24"/>
          <w:rPrChange w:id="166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 the OEM may require its own</w:t>
      </w:r>
      <w:r>
        <w:rPr>
          <w:sz w:val="24"/>
          <w:rPrChange w:id="166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repair and service network to buy spare parts from</w:t>
      </w:r>
      <w:r>
        <w:rPr>
          <w:spacing w:val="1"/>
          <w:sz w:val="24"/>
          <w:rPrChange w:id="166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itself</w:t>
      </w:r>
      <w:r>
        <w:rPr>
          <w:spacing w:val="1"/>
          <w:sz w:val="24"/>
          <w:rPrChange w:id="166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from</w:t>
      </w:r>
      <w:r>
        <w:rPr>
          <w:spacing w:val="1"/>
          <w:sz w:val="24"/>
          <w:rPrChange w:id="166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 members</w:t>
      </w:r>
      <w:r>
        <w:rPr>
          <w:spacing w:val="1"/>
          <w:sz w:val="24"/>
          <w:rPrChange w:id="166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its</w:t>
      </w:r>
      <w:r>
        <w:rPr>
          <w:spacing w:val="1"/>
          <w:sz w:val="24"/>
          <w:rPrChange w:id="1661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1661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66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system,</w:t>
      </w:r>
      <w:r>
        <w:rPr>
          <w:spacing w:val="1"/>
          <w:sz w:val="24"/>
          <w:rPrChange w:id="166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60"/>
          <w:sz w:val="24"/>
          <w:rPrChange w:id="1661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60"/>
          <w:sz w:val="24"/>
          <w:rPrChange w:id="166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operates</w:t>
      </w:r>
      <w:r>
        <w:rPr>
          <w:spacing w:val="-57"/>
          <w:sz w:val="24"/>
          <w:rPrChange w:id="166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66CBB6D9" w14:textId="641534B5" w:rsidR="009B155B" w:rsidRDefault="00067B49">
      <w:pPr>
        <w:pStyle w:val="Titolo1"/>
        <w:numPr>
          <w:ilvl w:val="1"/>
          <w:numId w:val="8"/>
        </w:numPr>
        <w:tabs>
          <w:tab w:val="left" w:pos="1126"/>
        </w:tabs>
        <w:spacing w:before="126"/>
        <w:jc w:val="both"/>
        <w:pPrChange w:id="16621" w:author="NUOVO" w:date="2022-05-11T17:02:00Z">
          <w:pPr>
            <w:pStyle w:val="Titolo1"/>
            <w:numPr>
              <w:ilvl w:val="1"/>
              <w:numId w:val="21"/>
            </w:numPr>
            <w:tabs>
              <w:tab w:val="left" w:pos="966"/>
            </w:tabs>
            <w:spacing w:before="126"/>
          </w:pPr>
        </w:pPrChange>
      </w:pPr>
      <w:bookmarkStart w:id="16622" w:name="6.2._Restrictions_that_are_excluded_from"/>
      <w:bookmarkStart w:id="16623" w:name="_bookmark39"/>
      <w:bookmarkEnd w:id="16622"/>
      <w:bookmarkEnd w:id="16623"/>
      <w:r>
        <w:t>Restrictions</w:t>
      </w:r>
      <w:r>
        <w:rPr>
          <w:spacing w:val="-2"/>
        </w:rPr>
        <w:t xml:space="preserve"> </w:t>
      </w:r>
      <w:r>
        <w:t>that</w:t>
      </w:r>
      <w:r>
        <w:rPr>
          <w:spacing w:val="-1"/>
          <w:rPrChange w:id="16624" w:author="NUOVO" w:date="2022-05-11T17:02:00Z">
            <w:rPr>
              <w:spacing w:val="-2"/>
            </w:rPr>
          </w:rPrChange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del w:id="16625" w:author="NUOVO" w:date="2022-05-11T17:02:00Z">
        <w:r>
          <w:delText>the</w:delText>
        </w:r>
        <w:r>
          <w:rPr>
            <w:spacing w:val="-2"/>
          </w:rPr>
          <w:delText xml:space="preserve"> </w:delText>
        </w:r>
        <w:r>
          <w:delText>VBER</w:delText>
        </w:r>
      </w:del>
      <w:ins w:id="16626" w:author="NUOVO" w:date="2022-05-11T17:02:00Z">
        <w:r>
          <w:t>Regulation</w:t>
        </w:r>
        <w:r>
          <w:rPr>
            <w:spacing w:val="-1"/>
          </w:rPr>
          <w:t xml:space="preserve"> </w:t>
        </w:r>
        <w:r>
          <w:t>(EU)</w:t>
        </w:r>
        <w:r>
          <w:rPr>
            <w:spacing w:val="-3"/>
          </w:rPr>
          <w:t xml:space="preserve"> </w:t>
        </w:r>
        <w:r>
          <w:t>X</w:t>
        </w:r>
      </w:ins>
    </w:p>
    <w:p w14:paraId="3032A0A3" w14:textId="10C87DB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6" w:hanging="881"/>
        <w:jc w:val="both"/>
        <w:rPr>
          <w:ins w:id="16627" w:author="NUOVO" w:date="2022-05-11T17:02:00Z"/>
          <w:sz w:val="24"/>
        </w:rPr>
      </w:pPr>
      <w:r>
        <w:rPr>
          <w:sz w:val="24"/>
        </w:rPr>
        <w:t xml:space="preserve">Article 5 </w:t>
      </w:r>
      <w:del w:id="16628" w:author="NUOVO" w:date="2022-05-11T17:02:00Z">
        <w:r>
          <w:rPr>
            <w:sz w:val="24"/>
          </w:rPr>
          <w:delText>VBER</w:delText>
        </w:r>
      </w:del>
      <w:ins w:id="16629" w:author="NUOVO" w:date="2022-05-11T17:02:00Z">
        <w:r>
          <w:rPr>
            <w:sz w:val="24"/>
          </w:rPr>
          <w:t>of Regul</w:t>
        </w:r>
        <w:r>
          <w:rPr>
            <w:sz w:val="24"/>
          </w:rPr>
          <w:t>ation (EU) X</w:t>
        </w:r>
      </w:ins>
      <w:r>
        <w:rPr>
          <w:sz w:val="24"/>
        </w:rPr>
        <w:t xml:space="preserve"> excludes certain obligations </w:t>
      </w:r>
      <w:del w:id="16630" w:author="NUOVO" w:date="2022-05-11T17:02:00Z">
        <w:r>
          <w:rPr>
            <w:sz w:val="24"/>
          </w:rPr>
          <w:delText>found</w:delText>
        </w:r>
      </w:del>
      <w:ins w:id="16631" w:author="NUOVO" w:date="2022-05-11T17:02:00Z">
        <w:r>
          <w:rPr>
            <w:sz w:val="24"/>
          </w:rPr>
          <w:t>contained</w:t>
        </w:r>
      </w:ins>
      <w:r>
        <w:rPr>
          <w:sz w:val="24"/>
        </w:rPr>
        <w:t xml:space="preserve"> in vertical</w:t>
      </w:r>
      <w:r>
        <w:rPr>
          <w:spacing w:val="1"/>
          <w:sz w:val="24"/>
          <w:rPrChange w:id="16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3"/>
          <w:sz w:val="24"/>
          <w:rPrChange w:id="166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  <w:rPrChange w:id="16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16635" w:author="NUOVO" w:date="2022-05-11T17:02:00Z">
        <w:r>
          <w:rPr>
            <w:sz w:val="24"/>
          </w:rPr>
          <w:delText>coverage</w:delText>
        </w:r>
      </w:del>
      <w:ins w:id="16636" w:author="NUOVO" w:date="2022-05-11T17:02:00Z">
        <w:r>
          <w:rPr>
            <w:sz w:val="24"/>
          </w:rPr>
          <w:t>benefit</w:t>
        </w:r>
      </w:ins>
      <w:r>
        <w:rPr>
          <w:spacing w:val="2"/>
          <w:sz w:val="24"/>
          <w:rPrChange w:id="16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6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639" w:author="NUOVO" w:date="2022-05-11T17:02:00Z">
            <w:rPr>
              <w:sz w:val="24"/>
            </w:rPr>
          </w:rPrChange>
        </w:rPr>
        <w:t xml:space="preserve"> </w:t>
      </w:r>
      <w:del w:id="16640" w:author="NUOVO" w:date="2022-05-11T17:02:00Z">
        <w:r>
          <w:rPr>
            <w:sz w:val="24"/>
          </w:rPr>
          <w:delText>VBER</w:delText>
        </w:r>
      </w:del>
      <w:ins w:id="16641" w:author="NUOVO" w:date="2022-05-11T17:02:00Z">
        <w:r>
          <w:rPr>
            <w:sz w:val="24"/>
          </w:rPr>
          <w:t>block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exemption,</w:t>
        </w:r>
      </w:ins>
      <w:r>
        <w:rPr>
          <w:spacing w:val="2"/>
          <w:sz w:val="24"/>
          <w:rPrChange w:id="166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irrespective</w:t>
      </w:r>
      <w:r>
        <w:rPr>
          <w:spacing w:val="1"/>
          <w:sz w:val="24"/>
          <w:rPrChange w:id="166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  <w:rPrChange w:id="16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59"/>
          <w:sz w:val="24"/>
          <w:rPrChange w:id="16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</w:p>
    <w:p w14:paraId="21496615" w14:textId="77777777" w:rsidR="009B155B" w:rsidRDefault="00067B49">
      <w:pPr>
        <w:pStyle w:val="Corpotesto"/>
        <w:spacing w:before="8"/>
        <w:ind w:left="0"/>
        <w:jc w:val="left"/>
        <w:rPr>
          <w:ins w:id="16646" w:author="NUOVO" w:date="2022-05-11T17:02:00Z"/>
          <w:sz w:val="23"/>
        </w:rPr>
      </w:pPr>
      <w:ins w:id="16647" w:author="NUOVO" w:date="2022-05-11T17:02:00Z">
        <w:r>
          <w:pict w14:anchorId="13A911A1">
            <v:rect id="docshape94" o:spid="_x0000_s2111" alt="" style="position:absolute;margin-left:70.8pt;margin-top:14.85pt;width:2in;height:.6pt;z-index:-1569689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17DDF771" w14:textId="77777777" w:rsidR="009B155B" w:rsidRDefault="00067B49">
      <w:pPr>
        <w:tabs>
          <w:tab w:val="left" w:pos="996"/>
        </w:tabs>
        <w:spacing w:before="103"/>
        <w:ind w:left="276"/>
        <w:rPr>
          <w:ins w:id="16648" w:author="NUOVO" w:date="2022-05-11T17:02:00Z"/>
          <w:sz w:val="20"/>
        </w:rPr>
      </w:pPr>
      <w:ins w:id="16649" w:author="NUOVO" w:date="2022-05-11T17:02:00Z">
        <w:r>
          <w:rPr>
            <w:sz w:val="20"/>
            <w:vertAlign w:val="superscript"/>
          </w:rPr>
          <w:t>148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 C-439/09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4"/>
            <w:sz w:val="20"/>
          </w:rPr>
          <w:t xml:space="preserve"> </w:t>
        </w:r>
        <w:r>
          <w:rPr>
            <w:i/>
            <w:sz w:val="20"/>
          </w:rPr>
          <w:t>Pierre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Fabre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Dermo-Cosmétique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55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 58.</w:t>
        </w:r>
      </w:ins>
    </w:p>
    <w:p w14:paraId="396A6C4A" w14:textId="77777777" w:rsidR="009B155B" w:rsidRDefault="00067B49">
      <w:pPr>
        <w:tabs>
          <w:tab w:val="left" w:pos="996"/>
        </w:tabs>
        <w:spacing w:before="1"/>
        <w:ind w:left="996" w:right="243" w:hanging="720"/>
        <w:rPr>
          <w:ins w:id="16650" w:author="NUOVO" w:date="2022-05-11T17:02:00Z"/>
          <w:sz w:val="20"/>
        </w:rPr>
      </w:pPr>
      <w:ins w:id="16651" w:author="NUOVO" w:date="2022-05-11T17:02:00Z">
        <w:r>
          <w:rPr>
            <w:sz w:val="20"/>
            <w:vertAlign w:val="superscript"/>
          </w:rPr>
          <w:t>149</w:t>
        </w:r>
        <w:r>
          <w:rPr>
            <w:sz w:val="20"/>
          </w:rPr>
          <w:tab/>
          <w:t>See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paragraph (222)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concerning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(EU) 2018/302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the</w:t>
        </w:r>
      </w:ins>
      <w:r>
        <w:rPr>
          <w:spacing w:val="10"/>
          <w:sz w:val="20"/>
          <w:rPrChange w:id="16652" w:author="NUOVO" w:date="2022-05-11T17:02:00Z">
            <w:rPr>
              <w:sz w:val="24"/>
            </w:rPr>
          </w:rPrChange>
        </w:rPr>
        <w:t xml:space="preserve"> </w:t>
      </w:r>
      <w:ins w:id="16653" w:author="NUOVO" w:date="2022-05-11T17:02:00Z">
        <w:r>
          <w:rPr>
            <w:sz w:val="20"/>
          </w:rPr>
          <w:t>European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Parliament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Council.</w:t>
        </w:r>
      </w:ins>
    </w:p>
    <w:p w14:paraId="42C91C3D" w14:textId="77777777" w:rsidR="009B155B" w:rsidRDefault="009B155B">
      <w:pPr>
        <w:rPr>
          <w:ins w:id="1665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941C71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15"/>
        <w:ind w:right="234"/>
        <w:jc w:val="both"/>
        <w:rPr>
          <w:del w:id="16655" w:author="NUOVO" w:date="2022-05-11T17:02:00Z"/>
          <w:sz w:val="24"/>
        </w:rPr>
      </w:pPr>
      <w:r>
        <w:rPr>
          <w:rPrChange w:id="16656" w:author="NUOVO" w:date="2022-05-11T17:02:00Z">
            <w:rPr>
              <w:sz w:val="24"/>
            </w:rPr>
          </w:rPrChange>
        </w:rPr>
        <w:t>market</w:t>
      </w:r>
      <w:r>
        <w:rPr>
          <w:spacing w:val="16"/>
          <w:rPrChange w:id="1665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658" w:author="NUOVO" w:date="2022-05-11T17:02:00Z">
            <w:rPr>
              <w:sz w:val="24"/>
            </w:rPr>
          </w:rPrChange>
        </w:rPr>
        <w:t>share</w:t>
      </w:r>
      <w:r>
        <w:rPr>
          <w:spacing w:val="13"/>
          <w:rPrChange w:id="16659" w:author="NUOVO" w:date="2022-05-11T17:02:00Z">
            <w:rPr>
              <w:sz w:val="24"/>
            </w:rPr>
          </w:rPrChange>
        </w:rPr>
        <w:t xml:space="preserve"> </w:t>
      </w:r>
      <w:del w:id="16660" w:author="NUOVO" w:date="2022-05-11T17:02:00Z">
        <w:r>
          <w:rPr>
            <w:sz w:val="24"/>
          </w:rPr>
          <w:delText>threshold</w:delText>
        </w:r>
      </w:del>
      <w:ins w:id="16661" w:author="NUOVO" w:date="2022-05-11T17:02:00Z">
        <w:r>
          <w:t>thresholds</w:t>
        </w:r>
        <w:r>
          <w:rPr>
            <w:spacing w:val="15"/>
          </w:rPr>
          <w:t xml:space="preserve"> </w:t>
        </w:r>
        <w:r>
          <w:t>set</w:t>
        </w:r>
        <w:r>
          <w:rPr>
            <w:spacing w:val="16"/>
          </w:rPr>
          <w:t xml:space="preserve"> </w:t>
        </w:r>
        <w:r>
          <w:t>out</w:t>
        </w:r>
      </w:ins>
      <w:r>
        <w:rPr>
          <w:spacing w:val="16"/>
          <w:rPrChange w:id="1666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663" w:author="NUOVO" w:date="2022-05-11T17:02:00Z">
            <w:rPr>
              <w:sz w:val="24"/>
            </w:rPr>
          </w:rPrChange>
        </w:rPr>
        <w:t>in</w:t>
      </w:r>
      <w:r>
        <w:rPr>
          <w:spacing w:val="16"/>
          <w:rPrChange w:id="1666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665" w:author="NUOVO" w:date="2022-05-11T17:02:00Z">
            <w:rPr>
              <w:sz w:val="24"/>
            </w:rPr>
          </w:rPrChange>
        </w:rPr>
        <w:t>Article</w:t>
      </w:r>
      <w:r>
        <w:rPr>
          <w:spacing w:val="15"/>
          <w:rPrChange w:id="166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67" w:author="NUOVO" w:date="2022-05-11T17:02:00Z">
            <w:rPr>
              <w:sz w:val="24"/>
            </w:rPr>
          </w:rPrChange>
        </w:rPr>
        <w:t>3(1)</w:t>
      </w:r>
      <w:r>
        <w:rPr>
          <w:spacing w:val="14"/>
          <w:rPrChange w:id="16668" w:author="NUOVO" w:date="2022-05-11T17:02:00Z">
            <w:rPr>
              <w:sz w:val="24"/>
            </w:rPr>
          </w:rPrChange>
        </w:rPr>
        <w:t xml:space="preserve"> </w:t>
      </w:r>
      <w:del w:id="16669" w:author="NUOVO" w:date="2022-05-11T17:02:00Z">
        <w:r>
          <w:rPr>
            <w:sz w:val="24"/>
          </w:rPr>
          <w:delText>VBER is</w:delText>
        </w:r>
      </w:del>
      <w:ins w:id="16670" w:author="NUOVO" w:date="2022-05-11T17:02:00Z">
        <w:r>
          <w:t>of</w:t>
        </w:r>
        <w:r>
          <w:rPr>
            <w:spacing w:val="14"/>
          </w:rPr>
          <w:t xml:space="preserve"> </w:t>
        </w:r>
        <w:r>
          <w:t>the</w:t>
        </w:r>
        <w:r>
          <w:rPr>
            <w:spacing w:val="15"/>
          </w:rPr>
          <w:t xml:space="preserve"> </w:t>
        </w:r>
        <w:r>
          <w:t>Regulation</w:t>
        </w:r>
        <w:r>
          <w:rPr>
            <w:spacing w:val="16"/>
          </w:rPr>
          <w:t xml:space="preserve"> </w:t>
        </w:r>
        <w:r>
          <w:t>are</w:t>
        </w:r>
      </w:ins>
      <w:r>
        <w:rPr>
          <w:spacing w:val="14"/>
          <w:rPrChange w:id="166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672" w:author="NUOVO" w:date="2022-05-11T17:02:00Z">
            <w:rPr>
              <w:sz w:val="24"/>
            </w:rPr>
          </w:rPrChange>
        </w:rPr>
        <w:t>exceeded</w:t>
      </w:r>
      <w:r>
        <w:rPr>
          <w:spacing w:val="16"/>
          <w:rPrChange w:id="16673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674" w:author="NUOVO" w:date="2022-05-11T17:02:00Z">
            <w:rPr>
              <w:sz w:val="24"/>
            </w:rPr>
          </w:rPrChange>
        </w:rPr>
        <w:t>or</w:t>
      </w:r>
      <w:r>
        <w:rPr>
          <w:spacing w:val="14"/>
          <w:rPrChange w:id="1667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676" w:author="NUOVO" w:date="2022-05-11T17:02:00Z">
            <w:rPr>
              <w:sz w:val="24"/>
            </w:rPr>
          </w:rPrChange>
        </w:rPr>
        <w:t>not.</w:t>
      </w:r>
      <w:r>
        <w:rPr>
          <w:spacing w:val="-58"/>
          <w:rPrChange w:id="16677" w:author="NUOVO" w:date="2022-05-11T17:02:00Z">
            <w:rPr>
              <w:sz w:val="24"/>
            </w:rPr>
          </w:rPrChange>
        </w:rPr>
        <w:t xml:space="preserve"> </w:t>
      </w:r>
      <w:ins w:id="16678" w:author="NUOVO" w:date="2022-05-11T17:02:00Z">
        <w:r>
          <w:t xml:space="preserve">In particular, </w:t>
        </w:r>
      </w:ins>
      <w:r>
        <w:rPr>
          <w:rPrChange w:id="16679" w:author="NUOVO" w:date="2022-05-11T17:02:00Z">
            <w:rPr>
              <w:sz w:val="24"/>
            </w:rPr>
          </w:rPrChange>
        </w:rPr>
        <w:t xml:space="preserve">Article 5 </w:t>
      </w:r>
      <w:del w:id="16680" w:author="NUOVO" w:date="2022-05-11T17:02:00Z">
        <w:r>
          <w:rPr>
            <w:sz w:val="24"/>
          </w:rPr>
          <w:delText>VBER defines</w:delText>
        </w:r>
      </w:del>
      <w:ins w:id="16681" w:author="NUOVO" w:date="2022-05-11T17:02:00Z">
        <w:r>
          <w:t>of the Regulation sets out</w:t>
        </w:r>
      </w:ins>
      <w:r>
        <w:rPr>
          <w:rPrChange w:id="16682" w:author="NUOVO" w:date="2022-05-11T17:02:00Z">
            <w:rPr>
              <w:sz w:val="24"/>
            </w:rPr>
          </w:rPrChange>
        </w:rPr>
        <w:t xml:space="preserve"> obligations for which it</w:t>
      </w:r>
      <w:r>
        <w:rPr>
          <w:rPrChange w:id="16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84" w:author="NUOVO" w:date="2022-05-11T17:02:00Z">
            <w:rPr>
              <w:sz w:val="24"/>
            </w:rPr>
          </w:rPrChange>
        </w:rPr>
        <w:t>cannot</w:t>
      </w:r>
      <w:r>
        <w:rPr>
          <w:rPrChange w:id="166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86" w:author="NUOVO" w:date="2022-05-11T17:02:00Z">
            <w:rPr>
              <w:sz w:val="24"/>
            </w:rPr>
          </w:rPrChange>
        </w:rPr>
        <w:t>be</w:t>
      </w:r>
      <w:r>
        <w:rPr>
          <w:spacing w:val="1"/>
          <w:rPrChange w:id="16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88" w:author="NUOVO" w:date="2022-05-11T17:02:00Z">
            <w:rPr>
              <w:sz w:val="24"/>
            </w:rPr>
          </w:rPrChange>
        </w:rPr>
        <w:t>assumed</w:t>
      </w:r>
      <w:r>
        <w:rPr>
          <w:rPrChange w:id="16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90" w:author="NUOVO" w:date="2022-05-11T17:02:00Z">
            <w:rPr>
              <w:sz w:val="24"/>
            </w:rPr>
          </w:rPrChange>
        </w:rPr>
        <w:t>with</w:t>
      </w:r>
      <w:r>
        <w:rPr>
          <w:rPrChange w:id="16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92" w:author="NUOVO" w:date="2022-05-11T17:02:00Z">
            <w:rPr>
              <w:sz w:val="24"/>
            </w:rPr>
          </w:rPrChange>
        </w:rPr>
        <w:t>sufficient</w:t>
      </w:r>
      <w:r>
        <w:rPr>
          <w:rPrChange w:id="166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94" w:author="NUOVO" w:date="2022-05-11T17:02:00Z">
            <w:rPr>
              <w:sz w:val="24"/>
            </w:rPr>
          </w:rPrChange>
        </w:rPr>
        <w:t>certainty</w:t>
      </w:r>
      <w:r>
        <w:rPr>
          <w:rPrChange w:id="166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696" w:author="NUOVO" w:date="2022-05-11T17:02:00Z">
            <w:rPr>
              <w:sz w:val="24"/>
            </w:rPr>
          </w:rPrChange>
        </w:rPr>
        <w:t>that</w:t>
      </w:r>
      <w:r>
        <w:rPr>
          <w:rPrChange w:id="1669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6698" w:author="NUOVO" w:date="2022-05-11T17:02:00Z">
            <w:rPr>
              <w:sz w:val="24"/>
            </w:rPr>
          </w:rPrChange>
        </w:rPr>
        <w:t>they</w:t>
      </w:r>
      <w:r>
        <w:rPr>
          <w:rPrChange w:id="1669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6700" w:author="NUOVO" w:date="2022-05-11T17:02:00Z">
            <w:rPr>
              <w:sz w:val="24"/>
            </w:rPr>
          </w:rPrChange>
        </w:rPr>
        <w:t>fulfil</w:t>
      </w:r>
      <w:r>
        <w:rPr>
          <w:rPrChange w:id="1670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6702" w:author="NUOVO" w:date="2022-05-11T17:02:00Z">
            <w:rPr>
              <w:sz w:val="24"/>
            </w:rPr>
          </w:rPrChange>
        </w:rPr>
        <w:t>the</w:t>
      </w:r>
      <w:r>
        <w:rPr>
          <w:rPrChange w:id="1670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6704" w:author="NUOVO" w:date="2022-05-11T17:02:00Z">
            <w:rPr>
              <w:sz w:val="24"/>
            </w:rPr>
          </w:rPrChange>
        </w:rPr>
        <w:t>conditions</w:t>
      </w:r>
      <w:r>
        <w:rPr>
          <w:rPrChange w:id="1670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6706" w:author="NUOVO" w:date="2022-05-11T17:02:00Z">
            <w:rPr>
              <w:sz w:val="24"/>
            </w:rPr>
          </w:rPrChange>
        </w:rPr>
        <w:t>of</w:t>
      </w:r>
      <w:r>
        <w:rPr>
          <w:rPrChange w:id="167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08" w:author="NUOVO" w:date="2022-05-11T17:02:00Z">
            <w:rPr>
              <w:sz w:val="24"/>
            </w:rPr>
          </w:rPrChange>
        </w:rPr>
        <w:t>Article 101(3</w:t>
      </w:r>
      <w:del w:id="16709" w:author="NUOVO" w:date="2022-05-11T17:02:00Z">
        <w:r>
          <w:rPr>
            <w:sz w:val="24"/>
          </w:rPr>
          <w:delText>).</w:delText>
        </w:r>
      </w:del>
      <w:ins w:id="16710" w:author="NUOVO" w:date="2022-05-11T17:02:00Z">
        <w:r>
          <w:t>) of the</w:t>
        </w:r>
        <w:r>
          <w:rPr>
            <w:spacing w:val="-57"/>
          </w:rPr>
          <w:t xml:space="preserve"> </w:t>
        </w:r>
        <w:r>
          <w:t>Treaty.</w:t>
        </w:r>
      </w:ins>
      <w:r>
        <w:rPr>
          <w:rPrChange w:id="16711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16712" w:author="NUOVO" w:date="2022-05-11T17:02:00Z">
            <w:rPr>
              <w:sz w:val="24"/>
            </w:rPr>
          </w:rPrChange>
        </w:rPr>
        <w:t>There</w:t>
      </w:r>
      <w:r>
        <w:rPr>
          <w:rPrChange w:id="16713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16714" w:author="NUOVO" w:date="2022-05-11T17:02:00Z">
            <w:rPr>
              <w:sz w:val="24"/>
            </w:rPr>
          </w:rPrChange>
        </w:rPr>
        <w:t>is</w:t>
      </w:r>
      <w:r>
        <w:rPr>
          <w:rPrChange w:id="16715" w:author="NUOVO" w:date="2022-05-11T17:02:00Z">
            <w:rPr>
              <w:spacing w:val="61"/>
              <w:sz w:val="24"/>
            </w:rPr>
          </w:rPrChange>
        </w:rPr>
        <w:t xml:space="preserve"> </w:t>
      </w:r>
      <w:ins w:id="16716" w:author="NUOVO" w:date="2022-05-11T17:02:00Z">
        <w:r>
          <w:t xml:space="preserve">nonetheless </w:t>
        </w:r>
      </w:ins>
      <w:r>
        <w:rPr>
          <w:rPrChange w:id="16717" w:author="NUOVO" w:date="2022-05-11T17:02:00Z">
            <w:rPr>
              <w:sz w:val="24"/>
            </w:rPr>
          </w:rPrChange>
        </w:rPr>
        <w:t>no</w:t>
      </w:r>
      <w:r>
        <w:rPr>
          <w:rPrChange w:id="16718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16719" w:author="NUOVO" w:date="2022-05-11T17:02:00Z">
            <w:rPr>
              <w:sz w:val="24"/>
            </w:rPr>
          </w:rPrChange>
        </w:rPr>
        <w:t>presumption</w:t>
      </w:r>
      <w:r>
        <w:rPr>
          <w:rPrChange w:id="16720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16721" w:author="NUOVO" w:date="2022-05-11T17:02:00Z">
            <w:rPr>
              <w:sz w:val="24"/>
            </w:rPr>
          </w:rPrChange>
        </w:rPr>
        <w:t>that</w:t>
      </w:r>
      <w:r>
        <w:rPr>
          <w:rPrChange w:id="1672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rPrChange w:id="16723" w:author="NUOVO" w:date="2022-05-11T17:02:00Z">
            <w:rPr>
              <w:sz w:val="24"/>
            </w:rPr>
          </w:rPrChange>
        </w:rPr>
        <w:t xml:space="preserve">the </w:t>
      </w:r>
      <w:del w:id="16724" w:author="NUOVO" w:date="2022-05-11T17:02:00Z">
        <w:r>
          <w:rPr>
            <w:sz w:val="24"/>
          </w:rPr>
          <w:delText xml:space="preserve">  </w:delText>
        </w:r>
      </w:del>
      <w:r>
        <w:rPr>
          <w:rPrChange w:id="16725" w:author="NUOVO" w:date="2022-05-11T17:02:00Z">
            <w:rPr>
              <w:sz w:val="24"/>
            </w:rPr>
          </w:rPrChange>
        </w:rPr>
        <w:t xml:space="preserve">obligations </w:t>
      </w:r>
      <w:del w:id="16726" w:author="NUOVO" w:date="2022-05-11T17:02:00Z">
        <w:r>
          <w:rPr>
            <w:sz w:val="24"/>
          </w:rPr>
          <w:delText xml:space="preserve">  specified  </w:delText>
        </w:r>
      </w:del>
      <w:ins w:id="16727" w:author="NUOVO" w:date="2022-05-11T17:02:00Z">
        <w:r>
          <w:t>listed</w:t>
        </w:r>
      </w:ins>
      <w:r>
        <w:rPr>
          <w:rPrChange w:id="16728" w:author="NUOVO" w:date="2022-05-11T17:02:00Z">
            <w:rPr>
              <w:sz w:val="24"/>
            </w:rPr>
          </w:rPrChange>
        </w:rPr>
        <w:t xml:space="preserve"> in</w:t>
      </w:r>
      <w:r>
        <w:rPr>
          <w:rPrChange w:id="16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30" w:author="NUOVO" w:date="2022-05-11T17:02:00Z">
            <w:rPr>
              <w:sz w:val="24"/>
            </w:rPr>
          </w:rPrChange>
        </w:rPr>
        <w:t>Art</w:t>
      </w:r>
      <w:r>
        <w:rPr>
          <w:rPrChange w:id="16731" w:author="NUOVO" w:date="2022-05-11T17:02:00Z">
            <w:rPr>
              <w:sz w:val="24"/>
            </w:rPr>
          </w:rPrChange>
        </w:rPr>
        <w:t xml:space="preserve">icle 5 </w:t>
      </w:r>
      <w:del w:id="16732" w:author="NUOVO" w:date="2022-05-11T17:02:00Z">
        <w:r>
          <w:rPr>
            <w:sz w:val="24"/>
          </w:rPr>
          <w:delText>VBER</w:delText>
        </w:r>
      </w:del>
      <w:ins w:id="16733" w:author="NUOVO" w:date="2022-05-11T17:02:00Z">
        <w:r>
          <w:t>of</w:t>
        </w:r>
        <w:r>
          <w:rPr>
            <w:spacing w:val="1"/>
          </w:rPr>
          <w:t xml:space="preserve"> </w:t>
        </w:r>
        <w:r>
          <w:t>the Regulation</w:t>
        </w:r>
      </w:ins>
      <w:r>
        <w:rPr>
          <w:rPrChange w:id="167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35" w:author="NUOVO" w:date="2022-05-11T17:02:00Z">
            <w:rPr>
              <w:sz w:val="24"/>
            </w:rPr>
          </w:rPrChange>
        </w:rPr>
        <w:t>fall</w:t>
      </w:r>
      <w:r>
        <w:rPr>
          <w:rPrChange w:id="167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37" w:author="NUOVO" w:date="2022-05-11T17:02:00Z">
            <w:rPr>
              <w:sz w:val="24"/>
            </w:rPr>
          </w:rPrChange>
        </w:rPr>
        <w:t>within</w:t>
      </w:r>
      <w:r>
        <w:rPr>
          <w:rPrChange w:id="16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39" w:author="NUOVO" w:date="2022-05-11T17:02:00Z">
            <w:rPr>
              <w:sz w:val="24"/>
            </w:rPr>
          </w:rPrChange>
        </w:rPr>
        <w:t>the</w:t>
      </w:r>
      <w:r>
        <w:rPr>
          <w:rPrChange w:id="167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41" w:author="NUOVO" w:date="2022-05-11T17:02:00Z">
            <w:rPr>
              <w:sz w:val="24"/>
            </w:rPr>
          </w:rPrChange>
        </w:rPr>
        <w:t>scope</w:t>
      </w:r>
      <w:r>
        <w:rPr>
          <w:rPrChange w:id="167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43" w:author="NUOVO" w:date="2022-05-11T17:02:00Z">
            <w:rPr>
              <w:sz w:val="24"/>
            </w:rPr>
          </w:rPrChange>
        </w:rPr>
        <w:t>of</w:t>
      </w:r>
      <w:r>
        <w:rPr>
          <w:rPrChange w:id="167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45" w:author="NUOVO" w:date="2022-05-11T17:02:00Z">
            <w:rPr>
              <w:sz w:val="24"/>
            </w:rPr>
          </w:rPrChange>
        </w:rPr>
        <w:t>Article</w:t>
      </w:r>
      <w:r>
        <w:rPr>
          <w:rPrChange w:id="167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47" w:author="NUOVO" w:date="2022-05-11T17:02:00Z">
            <w:rPr>
              <w:sz w:val="24"/>
            </w:rPr>
          </w:rPrChange>
        </w:rPr>
        <w:t>101(1)</w:t>
      </w:r>
      <w:r>
        <w:rPr>
          <w:rPrChange w:id="16748" w:author="NUOVO" w:date="2022-05-11T17:02:00Z">
            <w:rPr>
              <w:spacing w:val="1"/>
              <w:sz w:val="24"/>
            </w:rPr>
          </w:rPrChange>
        </w:rPr>
        <w:t xml:space="preserve"> </w:t>
      </w:r>
      <w:ins w:id="16749" w:author="NUOVO" w:date="2022-05-11T17:02:00Z">
        <w:r>
          <w:t xml:space="preserve">of the Treaty </w:t>
        </w:r>
      </w:ins>
      <w:r>
        <w:rPr>
          <w:rPrChange w:id="16750" w:author="NUOVO" w:date="2022-05-11T17:02:00Z">
            <w:rPr>
              <w:sz w:val="24"/>
            </w:rPr>
          </w:rPrChange>
        </w:rPr>
        <w:t>or</w:t>
      </w:r>
      <w:r>
        <w:rPr>
          <w:rPrChange w:id="167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52" w:author="NUOVO" w:date="2022-05-11T17:02:00Z">
            <w:rPr>
              <w:sz w:val="24"/>
            </w:rPr>
          </w:rPrChange>
        </w:rPr>
        <w:t>fail</w:t>
      </w:r>
      <w:r>
        <w:rPr>
          <w:rPrChange w:id="167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54" w:author="NUOVO" w:date="2022-05-11T17:02:00Z">
            <w:rPr>
              <w:sz w:val="24"/>
            </w:rPr>
          </w:rPrChange>
        </w:rPr>
        <w:t>to</w:t>
      </w:r>
      <w:r>
        <w:rPr>
          <w:rPrChange w:id="167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56" w:author="NUOVO" w:date="2022-05-11T17:02:00Z">
            <w:rPr>
              <w:sz w:val="24"/>
            </w:rPr>
          </w:rPrChange>
        </w:rPr>
        <w:t>satisfy</w:t>
      </w:r>
      <w:r>
        <w:rPr>
          <w:rPrChange w:id="1675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6758" w:author="NUOVO" w:date="2022-05-11T17:02:00Z">
            <w:rPr>
              <w:sz w:val="24"/>
            </w:rPr>
          </w:rPrChange>
        </w:rPr>
        <w:t>the</w:t>
      </w:r>
      <w:r>
        <w:rPr>
          <w:spacing w:val="-57"/>
          <w:rPrChange w:id="167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60" w:author="NUOVO" w:date="2022-05-11T17:02:00Z">
            <w:rPr>
              <w:sz w:val="24"/>
            </w:rPr>
          </w:rPrChange>
        </w:rPr>
        <w:t>conditions of Article 101(3</w:t>
      </w:r>
      <w:del w:id="16761" w:author="NUOVO" w:date="2022-05-11T17:02:00Z">
        <w:r>
          <w:rPr>
            <w:sz w:val="24"/>
          </w:rPr>
          <w:delText>).</w:delText>
        </w:r>
      </w:del>
      <w:ins w:id="16762" w:author="NUOVO" w:date="2022-05-11T17:02:00Z">
        <w:r>
          <w:t>) of the Treaty.</w:t>
        </w:r>
      </w:ins>
      <w:r>
        <w:rPr>
          <w:rPrChange w:id="16763" w:author="NUOVO" w:date="2022-05-11T17:02:00Z">
            <w:rPr>
              <w:sz w:val="24"/>
            </w:rPr>
          </w:rPrChange>
        </w:rPr>
        <w:t xml:space="preserve"> The exclusion of these obligations from the</w:t>
      </w:r>
      <w:r>
        <w:rPr>
          <w:spacing w:val="1"/>
          <w:rPrChange w:id="16764" w:author="NUOVO" w:date="2022-05-11T17:02:00Z">
            <w:rPr>
              <w:sz w:val="24"/>
            </w:rPr>
          </w:rPrChange>
        </w:rPr>
        <w:t xml:space="preserve"> </w:t>
      </w:r>
      <w:del w:id="16765" w:author="NUOVO" w:date="2022-05-11T17:02:00Z">
        <w:r>
          <w:rPr>
            <w:sz w:val="24"/>
          </w:rPr>
          <w:delText>VBER</w:delText>
        </w:r>
        <w:r>
          <w:rPr>
            <w:spacing w:val="1"/>
            <w:sz w:val="24"/>
          </w:rPr>
          <w:delText xml:space="preserve"> </w:delText>
        </w:r>
      </w:del>
      <w:ins w:id="16766" w:author="NUOVO" w:date="2022-05-11T17:02:00Z">
        <w:r>
          <w:t xml:space="preserve">block exemption </w:t>
        </w:r>
      </w:ins>
      <w:r>
        <w:rPr>
          <w:rPrChange w:id="16767" w:author="NUOVO" w:date="2022-05-11T17:02:00Z">
            <w:rPr>
              <w:sz w:val="24"/>
            </w:rPr>
          </w:rPrChange>
        </w:rPr>
        <w:t xml:space="preserve">means only that they are subject to an individual </w:t>
      </w:r>
      <w:r>
        <w:rPr>
          <w:rPrChange w:id="16768" w:author="NUOVO" w:date="2022-05-11T17:02:00Z">
            <w:rPr>
              <w:sz w:val="24"/>
            </w:rPr>
          </w:rPrChange>
        </w:rPr>
        <w:t>assessment under</w:t>
      </w:r>
      <w:r>
        <w:rPr>
          <w:spacing w:val="1"/>
          <w:rPrChange w:id="1676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770" w:author="NUOVO" w:date="2022-05-11T17:02:00Z">
            <w:rPr>
              <w:sz w:val="24"/>
            </w:rPr>
          </w:rPrChange>
        </w:rPr>
        <w:t>Article 101</w:t>
      </w:r>
      <w:del w:id="16771" w:author="NUOVO" w:date="2022-05-11T17:02:00Z">
        <w:r>
          <w:rPr>
            <w:sz w:val="24"/>
          </w:rPr>
          <w:delText>.</w:delText>
        </w:r>
      </w:del>
      <w:ins w:id="16772" w:author="NUOVO" w:date="2022-05-11T17:02:00Z">
        <w:r>
          <w:t xml:space="preserve"> of the Treaty.</w:t>
        </w:r>
      </w:ins>
      <w:r>
        <w:rPr>
          <w:rPrChange w:id="167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6774" w:author="NUOVO" w:date="2022-05-11T17:02:00Z">
            <w:rPr>
              <w:sz w:val="24"/>
            </w:rPr>
          </w:rPrChange>
        </w:rPr>
        <w:t xml:space="preserve">Moreover, unlike Article 4 </w:t>
      </w:r>
      <w:del w:id="16775" w:author="NUOVO" w:date="2022-05-11T17:02:00Z">
        <w:r>
          <w:rPr>
            <w:sz w:val="24"/>
          </w:rPr>
          <w:delText>VBER</w:delText>
        </w:r>
      </w:del>
      <w:ins w:id="16776" w:author="NUOVO" w:date="2022-05-11T17:02:00Z">
        <w:r>
          <w:t>of Regulation (EU) X</w:t>
        </w:r>
      </w:ins>
      <w:r>
        <w:rPr>
          <w:rPrChange w:id="16777" w:author="NUOVO" w:date="2022-05-11T17:02:00Z">
            <w:rPr>
              <w:sz w:val="24"/>
            </w:rPr>
          </w:rPrChange>
        </w:rPr>
        <w:t>, the</w:t>
      </w:r>
      <w:r>
        <w:rPr>
          <w:spacing w:val="1"/>
          <w:rPrChange w:id="167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6779" w:author="NUOVO" w:date="2022-05-11T17:02:00Z">
            <w:rPr>
              <w:sz w:val="24"/>
            </w:rPr>
          </w:rPrChange>
        </w:rPr>
        <w:t xml:space="preserve">exclusion </w:t>
      </w:r>
      <w:ins w:id="16780" w:author="NUOVO" w:date="2022-05-11T17:02:00Z">
        <w:r>
          <w:t xml:space="preserve">of an obligation </w:t>
        </w:r>
      </w:ins>
      <w:r>
        <w:rPr>
          <w:rPrChange w:id="16781" w:author="NUOVO" w:date="2022-05-11T17:02:00Z">
            <w:rPr>
              <w:sz w:val="24"/>
            </w:rPr>
          </w:rPrChange>
        </w:rPr>
        <w:t xml:space="preserve">from the block exemption </w:t>
      </w:r>
      <w:del w:id="16782" w:author="NUOVO" w:date="2022-05-11T17:02:00Z">
        <w:r>
          <w:rPr>
            <w:sz w:val="24"/>
          </w:rPr>
          <w:delText>provided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</w:del>
      <w:ins w:id="16783" w:author="NUOVO" w:date="2022-05-11T17:02:00Z">
        <w:r>
          <w:t>pursuant to</w:t>
        </w:r>
      </w:ins>
      <w:r>
        <w:rPr>
          <w:rPrChange w:id="16784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rPrChange w:id="16785" w:author="NUOVO" w:date="2022-05-11T17:02:00Z">
            <w:rPr>
              <w:sz w:val="24"/>
            </w:rPr>
          </w:rPrChange>
        </w:rPr>
        <w:t>Article</w:t>
      </w:r>
      <w:r>
        <w:rPr>
          <w:rPrChange w:id="16786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rPrChange w:id="16787" w:author="NUOVO" w:date="2022-05-11T17:02:00Z">
            <w:rPr>
              <w:sz w:val="24"/>
            </w:rPr>
          </w:rPrChange>
        </w:rPr>
        <w:t>5</w:t>
      </w:r>
      <w:r>
        <w:rPr>
          <w:rPrChange w:id="16788" w:author="NUOVO" w:date="2022-05-11T17:02:00Z">
            <w:rPr>
              <w:spacing w:val="42"/>
              <w:sz w:val="24"/>
            </w:rPr>
          </w:rPrChange>
        </w:rPr>
        <w:t xml:space="preserve"> </w:t>
      </w:r>
      <w:del w:id="16789" w:author="NUOVO" w:date="2022-05-11T17:02:00Z">
        <w:r>
          <w:rPr>
            <w:sz w:val="24"/>
          </w:rPr>
          <w:delText>VBE</w:delText>
        </w:r>
        <w:r>
          <w:rPr>
            <w:sz w:val="24"/>
          </w:rPr>
          <w:delText>R</w:delText>
        </w:r>
      </w:del>
      <w:ins w:id="16790" w:author="NUOVO" w:date="2022-05-11T17:02:00Z">
        <w:r>
          <w:t>of the</w:t>
        </w:r>
        <w:r>
          <w:rPr>
            <w:spacing w:val="1"/>
          </w:rPr>
          <w:t xml:space="preserve"> </w:t>
        </w:r>
        <w:r>
          <w:t>Regulation</w:t>
        </w:r>
      </w:ins>
      <w:r>
        <w:rPr>
          <w:rPrChange w:id="16791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rPrChange w:id="16792" w:author="NUOVO" w:date="2022-05-11T17:02:00Z">
            <w:rPr>
              <w:sz w:val="24"/>
            </w:rPr>
          </w:rPrChange>
        </w:rPr>
        <w:t>is</w:t>
      </w:r>
      <w:r>
        <w:rPr>
          <w:rPrChange w:id="16793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rPrChange w:id="16794" w:author="NUOVO" w:date="2022-05-11T17:02:00Z">
            <w:rPr>
              <w:sz w:val="24"/>
            </w:rPr>
          </w:rPrChange>
        </w:rPr>
        <w:t>limited</w:t>
      </w:r>
      <w:r>
        <w:rPr>
          <w:rPrChange w:id="16795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rPrChange w:id="16796" w:author="NUOVO" w:date="2022-05-11T17:02:00Z">
            <w:rPr>
              <w:sz w:val="24"/>
            </w:rPr>
          </w:rPrChange>
        </w:rPr>
        <w:t>to</w:t>
      </w:r>
      <w:r>
        <w:rPr>
          <w:rPrChange w:id="16797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rPrChange w:id="16798" w:author="NUOVO" w:date="2022-05-11T17:02:00Z">
            <w:rPr>
              <w:sz w:val="24"/>
            </w:rPr>
          </w:rPrChange>
        </w:rPr>
        <w:t>the</w:t>
      </w:r>
      <w:r>
        <w:rPr>
          <w:rPrChange w:id="16799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rPrChange w:id="16800" w:author="NUOVO" w:date="2022-05-11T17:02:00Z">
            <w:rPr>
              <w:sz w:val="24"/>
            </w:rPr>
          </w:rPrChange>
        </w:rPr>
        <w:t>specific</w:t>
      </w:r>
      <w:r>
        <w:rPr>
          <w:rPrChange w:id="16801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rPrChange w:id="16802" w:author="NUOVO" w:date="2022-05-11T17:02:00Z">
            <w:rPr>
              <w:sz w:val="24"/>
            </w:rPr>
          </w:rPrChange>
        </w:rPr>
        <w:t>obligation,</w:t>
      </w:r>
      <w:r>
        <w:rPr>
          <w:rPrChange w:id="16803" w:author="NUOVO" w:date="2022-05-11T17:02:00Z">
            <w:rPr>
              <w:spacing w:val="40"/>
              <w:sz w:val="24"/>
            </w:rPr>
          </w:rPrChange>
        </w:rPr>
        <w:t xml:space="preserve"> </w:t>
      </w:r>
      <w:del w:id="16804" w:author="NUOVO" w:date="2022-05-11T17:02:00Z">
        <w:r>
          <w:rPr>
            <w:sz w:val="24"/>
          </w:rPr>
          <w:delText>if</w:delText>
        </w:r>
      </w:del>
      <w:ins w:id="16805" w:author="NUOVO" w:date="2022-05-11T17:02:00Z">
        <w:r>
          <w:t>provided</w:t>
        </w:r>
      </w:ins>
      <w:r>
        <w:rPr>
          <w:rPrChange w:id="16806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rPrChange w:id="16807" w:author="NUOVO" w:date="2022-05-11T17:02:00Z">
            <w:rPr>
              <w:sz w:val="24"/>
            </w:rPr>
          </w:rPrChange>
        </w:rPr>
        <w:t>that</w:t>
      </w:r>
      <w:r>
        <w:rPr>
          <w:rPrChange w:id="16808" w:author="NUOVO" w:date="2022-05-11T17:02:00Z">
            <w:rPr>
              <w:spacing w:val="40"/>
              <w:sz w:val="24"/>
            </w:rPr>
          </w:rPrChange>
        </w:rPr>
        <w:t xml:space="preserve"> </w:t>
      </w:r>
      <w:ins w:id="16809" w:author="NUOVO" w:date="2022-05-11T17:02:00Z">
        <w:r>
          <w:t xml:space="preserve">the </w:t>
        </w:r>
      </w:ins>
      <w:r>
        <w:rPr>
          <w:rPrChange w:id="16810" w:author="NUOVO" w:date="2022-05-11T17:02:00Z">
            <w:rPr>
              <w:sz w:val="24"/>
            </w:rPr>
          </w:rPrChange>
        </w:rPr>
        <w:t>obligation</w:t>
      </w:r>
      <w:ins w:id="16811" w:author="NUOVO" w:date="2022-05-11T17:02:00Z">
        <w:r>
          <w:t xml:space="preserve"> in question</w:t>
        </w:r>
      </w:ins>
      <w:r>
        <w:rPr>
          <w:spacing w:val="-57"/>
          <w:rPrChange w:id="16812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rPrChange w:id="16813" w:author="NUOVO" w:date="2022-05-11T17:02:00Z">
            <w:rPr>
              <w:sz w:val="24"/>
            </w:rPr>
          </w:rPrChange>
        </w:rPr>
        <w:t>can</w:t>
      </w:r>
      <w:r>
        <w:rPr>
          <w:rPrChange w:id="16814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rPrChange w:id="16815" w:author="NUOVO" w:date="2022-05-11T17:02:00Z">
            <w:rPr>
              <w:sz w:val="24"/>
            </w:rPr>
          </w:rPrChange>
        </w:rPr>
        <w:t>be</w:t>
      </w:r>
    </w:p>
    <w:p w14:paraId="3B7E7FC0" w14:textId="77777777" w:rsidR="00761C09" w:rsidRDefault="00761C09">
      <w:pPr>
        <w:pStyle w:val="Corpotesto"/>
        <w:spacing w:before="0"/>
        <w:ind w:left="0"/>
        <w:jc w:val="left"/>
        <w:rPr>
          <w:del w:id="16816" w:author="NUOVO" w:date="2022-05-11T17:02:00Z"/>
          <w:sz w:val="20"/>
        </w:rPr>
      </w:pPr>
    </w:p>
    <w:p w14:paraId="7EF7BD27" w14:textId="77777777" w:rsidR="00761C09" w:rsidRDefault="00761C09">
      <w:pPr>
        <w:pStyle w:val="Corpotesto"/>
        <w:spacing w:before="0"/>
        <w:ind w:left="0"/>
        <w:jc w:val="left"/>
        <w:rPr>
          <w:del w:id="16817" w:author="NUOVO" w:date="2022-05-11T17:02:00Z"/>
          <w:sz w:val="20"/>
        </w:rPr>
      </w:pPr>
    </w:p>
    <w:p w14:paraId="012085F2" w14:textId="77777777" w:rsidR="00761C09" w:rsidRDefault="00067B49">
      <w:pPr>
        <w:pStyle w:val="Corpotesto"/>
        <w:spacing w:before="2"/>
        <w:ind w:left="0"/>
        <w:jc w:val="left"/>
        <w:rPr>
          <w:del w:id="16818" w:author="NUOVO" w:date="2022-05-11T17:02:00Z"/>
          <w:sz w:val="14"/>
        </w:rPr>
      </w:pPr>
      <w:del w:id="16819" w:author="NUOVO" w:date="2022-05-11T17:02:00Z">
        <w:r>
          <w:pict w14:anchorId="7F955169">
            <v:rect id="_x0000_s2110" alt="" style="position:absolute;margin-left:70.8pt;margin-top:9.4pt;width:2in;height:.6pt;z-index:-1558784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7BF434B" w14:textId="77777777" w:rsidR="00761C09" w:rsidRDefault="00067B49">
      <w:pPr>
        <w:tabs>
          <w:tab w:val="left" w:pos="836"/>
        </w:tabs>
        <w:spacing w:before="104"/>
        <w:ind w:left="836" w:right="241" w:hanging="720"/>
        <w:rPr>
          <w:del w:id="16820" w:author="NUOVO" w:date="2022-05-11T17:02:00Z"/>
          <w:sz w:val="20"/>
        </w:rPr>
      </w:pPr>
      <w:del w:id="16821" w:author="NUOVO" w:date="2022-05-11T17:02:00Z">
        <w:r>
          <w:rPr>
            <w:sz w:val="20"/>
            <w:vertAlign w:val="superscript"/>
          </w:rPr>
          <w:delText>97</w:delText>
        </w:r>
        <w:r>
          <w:rPr>
            <w:sz w:val="20"/>
          </w:rPr>
          <w:tab/>
          <w:delText>See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15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7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C-439/09</w:delText>
        </w:r>
        <w:r>
          <w:rPr>
            <w:spacing w:val="17"/>
            <w:sz w:val="20"/>
          </w:rPr>
          <w:delText xml:space="preserve"> </w:delText>
        </w:r>
        <w:r>
          <w:rPr>
            <w:i/>
            <w:sz w:val="20"/>
          </w:rPr>
          <w:delText>Pierre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Fabre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Dermo-Cosmetique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SAS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Président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l’Autorité</w:delText>
        </w:r>
        <w:r>
          <w:rPr>
            <w:i/>
            <w:spacing w:val="15"/>
            <w:sz w:val="20"/>
          </w:rPr>
          <w:delText xml:space="preserve"> </w:delText>
        </w:r>
        <w:r>
          <w:rPr>
            <w:i/>
            <w:sz w:val="20"/>
          </w:rPr>
          <w:delText>de</w:delText>
        </w:r>
        <w:r>
          <w:rPr>
            <w:i/>
            <w:spacing w:val="16"/>
            <w:sz w:val="20"/>
          </w:rPr>
          <w:delText xml:space="preserve"> </w:delText>
        </w:r>
        <w:r>
          <w:rPr>
            <w:i/>
            <w:sz w:val="20"/>
          </w:rPr>
          <w:delText>la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 xml:space="preserve">concurrence </w:delText>
        </w:r>
        <w:r>
          <w:rPr>
            <w:sz w:val="20"/>
          </w:rPr>
          <w:delText>EU:C:2011:649,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56-57.</w:delText>
        </w:r>
      </w:del>
    </w:p>
    <w:p w14:paraId="5F857ECB" w14:textId="77777777" w:rsidR="00761C09" w:rsidRDefault="00761C09">
      <w:pPr>
        <w:rPr>
          <w:del w:id="1682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84D2355" w14:textId="1EEEE765" w:rsidR="009B155B" w:rsidRDefault="00067B49">
      <w:pPr>
        <w:pStyle w:val="Corpotesto"/>
        <w:spacing w:before="68"/>
        <w:ind w:right="233"/>
        <w:pPrChange w:id="16823" w:author="NUOVO" w:date="2022-05-11T17:02:00Z">
          <w:pPr>
            <w:pStyle w:val="Corpotesto"/>
            <w:spacing w:before="66"/>
            <w:ind w:right="244" w:firstLine="0"/>
          </w:pPr>
        </w:pPrChange>
      </w:pPr>
      <w:ins w:id="16824" w:author="NUOVO" w:date="2022-05-11T17:02:00Z">
        <w:r>
          <w:t xml:space="preserve"> </w:t>
        </w:r>
      </w:ins>
      <w:r>
        <w:t xml:space="preserve">severed from the rest of the vertical agreement. </w:t>
      </w:r>
      <w:del w:id="16825" w:author="NUOVO" w:date="2022-05-11T17:02:00Z">
        <w:r>
          <w:delText>This means</w:delText>
        </w:r>
      </w:del>
      <w:ins w:id="16826" w:author="NUOVO" w:date="2022-05-11T17:02:00Z">
        <w:r>
          <w:t>In</w:t>
        </w:r>
      </w:ins>
      <w:r>
        <w:t xml:space="preserve"> that</w:t>
      </w:r>
      <w:ins w:id="16827" w:author="NUOVO" w:date="2022-05-11T17:02:00Z">
        <w:r>
          <w:t xml:space="preserve"> case,</w:t>
        </w:r>
      </w:ins>
      <w:r>
        <w:t xml:space="preserve"> the remainder of</w:t>
      </w:r>
      <w:r>
        <w:rPr>
          <w:spacing w:val="1"/>
          <w:rPrChange w:id="16828" w:author="NUOVO" w:date="2022-05-11T17:02:00Z">
            <w:rPr/>
          </w:rPrChange>
        </w:rPr>
        <w:t xml:space="preserve"> </w:t>
      </w:r>
      <w:r>
        <w:t>the</w:t>
      </w:r>
      <w:r>
        <w:rPr>
          <w:spacing w:val="-1"/>
          <w:rPrChange w:id="16829" w:author="NUOVO" w:date="2022-05-11T17:02:00Z">
            <w:rPr>
              <w:spacing w:val="1"/>
            </w:rPr>
          </w:rPrChange>
        </w:rPr>
        <w:t xml:space="preserve"> </w:t>
      </w:r>
      <w:r>
        <w:t>vertical</w:t>
      </w:r>
      <w:r>
        <w:rPr>
          <w:rPrChange w:id="16830" w:author="NUOVO" w:date="2022-05-11T17:02:00Z">
            <w:rPr>
              <w:spacing w:val="-1"/>
            </w:rPr>
          </w:rPrChange>
        </w:rPr>
        <w:t xml:space="preserve"> </w:t>
      </w:r>
      <w:r>
        <w:t>agreement</w:t>
      </w:r>
      <w:r>
        <w:rPr>
          <w:rPrChange w:id="16831" w:author="NUOVO" w:date="2022-05-11T17:02:00Z">
            <w:rPr>
              <w:spacing w:val="2"/>
            </w:rPr>
          </w:rPrChange>
        </w:rPr>
        <w:t xml:space="preserve"> </w:t>
      </w:r>
      <w:r>
        <w:t>continues to</w:t>
      </w:r>
      <w:r>
        <w:rPr>
          <w:spacing w:val="-1"/>
        </w:rPr>
        <w:t xml:space="preserve"> </w:t>
      </w:r>
      <w:r>
        <w:t>benefit from the</w:t>
      </w:r>
      <w:r>
        <w:rPr>
          <w:spacing w:val="-1"/>
        </w:rPr>
        <w:t xml:space="preserve"> </w:t>
      </w:r>
      <w:r>
        <w:t>block</w:t>
      </w:r>
      <w:r>
        <w:rPr>
          <w:rPrChange w:id="16832" w:author="NUOVO" w:date="2022-05-11T17:02:00Z">
            <w:rPr>
              <w:spacing w:val="-1"/>
            </w:rPr>
          </w:rPrChange>
        </w:rPr>
        <w:t xml:space="preserve"> </w:t>
      </w:r>
      <w:r>
        <w:t>exemption.</w:t>
      </w:r>
    </w:p>
    <w:p w14:paraId="02513F30" w14:textId="77777777" w:rsidR="009B155B" w:rsidRDefault="00067B49">
      <w:pPr>
        <w:pStyle w:val="Paragrafoelenco"/>
        <w:numPr>
          <w:ilvl w:val="2"/>
          <w:numId w:val="8"/>
        </w:numPr>
        <w:tabs>
          <w:tab w:val="left" w:pos="1126"/>
        </w:tabs>
        <w:spacing w:before="121"/>
        <w:jc w:val="both"/>
        <w:rPr>
          <w:i/>
          <w:sz w:val="24"/>
        </w:rPr>
        <w:pPrChange w:id="16833" w:author="NUOVO" w:date="2022-05-11T17:02:00Z">
          <w:pPr>
            <w:pStyle w:val="Paragrafoelenco"/>
            <w:numPr>
              <w:ilvl w:val="2"/>
              <w:numId w:val="21"/>
            </w:numPr>
            <w:tabs>
              <w:tab w:val="left" w:pos="966"/>
            </w:tabs>
          </w:pPr>
        </w:pPrChange>
      </w:pPr>
      <w:bookmarkStart w:id="16834" w:name="6.2.1._Non-compete_obligations_exceeding"/>
      <w:bookmarkStart w:id="16835" w:name="_bookmark40"/>
      <w:bookmarkEnd w:id="16834"/>
      <w:bookmarkEnd w:id="16835"/>
      <w:r>
        <w:rPr>
          <w:i/>
          <w:sz w:val="24"/>
        </w:rPr>
        <w:t>Non-compete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obligations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exceeding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years</w:t>
      </w:r>
    </w:p>
    <w:p w14:paraId="01F1B69C" w14:textId="7B20865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sz w:val="24"/>
        </w:rPr>
        <w:pPrChange w:id="1683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Pursuant to Article 5(1</w:t>
      </w:r>
      <w:del w:id="16837" w:author="NUOVO" w:date="2022-05-11T17:02:00Z">
        <w:r>
          <w:rPr>
            <w:sz w:val="24"/>
          </w:rPr>
          <w:delText>)(</w:delText>
        </w:r>
      </w:del>
      <w:ins w:id="16838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a) </w:t>
      </w:r>
      <w:del w:id="16839" w:author="NUOVO" w:date="2022-05-11T17:02:00Z">
        <w:r>
          <w:rPr>
            <w:sz w:val="24"/>
          </w:rPr>
          <w:delText>VBER</w:delText>
        </w:r>
      </w:del>
      <w:ins w:id="16840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 non-compete obligations</w:t>
      </w:r>
      <w:r>
        <w:rPr>
          <w:spacing w:val="1"/>
          <w:sz w:val="24"/>
          <w:rPrChange w:id="168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exceeding a duration of</w:t>
      </w:r>
      <w:r>
        <w:rPr>
          <w:sz w:val="24"/>
          <w:rPrChange w:id="168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five years are excluded from the </w:t>
      </w:r>
      <w:del w:id="16843" w:author="NUOVO" w:date="2022-05-11T17:02:00Z">
        <w:r>
          <w:rPr>
            <w:sz w:val="24"/>
          </w:rPr>
          <w:delText>benefit of the VBER.</w:delText>
        </w:r>
      </w:del>
      <w:ins w:id="16844" w:author="NUOVO" w:date="2022-05-11T17:02:00Z">
        <w:r>
          <w:rPr>
            <w:sz w:val="24"/>
          </w:rPr>
          <w:t>block exemption.</w:t>
        </w:r>
      </w:ins>
      <w:r>
        <w:rPr>
          <w:sz w:val="24"/>
        </w:rPr>
        <w:t xml:space="preserve"> Non-</w:t>
      </w:r>
      <w:ins w:id="16845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compete obligations</w:t>
      </w:r>
      <w:ins w:id="16846" w:author="NUOVO" w:date="2022-05-11T17:02:00Z">
        <w:r>
          <w:rPr>
            <w:sz w:val="24"/>
          </w:rPr>
          <w:t>, as defined in Article 1(1), point (f) of Regulation (EU) X,</w:t>
        </w:r>
      </w:ins>
      <w:r>
        <w:rPr>
          <w:sz w:val="24"/>
        </w:rPr>
        <w:t xml:space="preserve"> are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</w:t>
      </w:r>
      <w:r>
        <w:rPr>
          <w:sz w:val="24"/>
        </w:rPr>
        <w:t xml:space="preserve">ts that cause the buyer </w:t>
      </w:r>
      <w:del w:id="16847" w:author="NUOVO" w:date="2022-05-11T17:02:00Z">
        <w:r>
          <w:rPr>
            <w:sz w:val="24"/>
          </w:rPr>
          <w:delText>purchasing from the supplier or from another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 designated by the supplier</w:delText>
        </w:r>
      </w:del>
      <w:ins w:id="16848" w:author="NUOVO" w:date="2022-05-11T17:02:00Z">
        <w:r>
          <w:rPr>
            <w:sz w:val="24"/>
          </w:rPr>
          <w:t>to purchase</w:t>
        </w:r>
      </w:ins>
      <w:r>
        <w:rPr>
          <w:sz w:val="24"/>
        </w:rPr>
        <w:t xml:space="preserve"> more than 80</w:t>
      </w:r>
      <w:ins w:id="16849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% of the buyer’s total</w:t>
      </w:r>
      <w:r>
        <w:rPr>
          <w:spacing w:val="1"/>
          <w:sz w:val="24"/>
          <w:rPrChange w:id="168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purchases</w:t>
      </w:r>
      <w:r>
        <w:rPr>
          <w:sz w:val="24"/>
          <w:rPrChange w:id="168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the contract goods and services and their substitutes during the preceding</w:t>
      </w:r>
      <w:r>
        <w:rPr>
          <w:spacing w:val="1"/>
          <w:sz w:val="24"/>
          <w:rPrChange w:id="168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del w:id="16853" w:author="NUOVO" w:date="2022-05-11T17:02:00Z">
        <w:r>
          <w:rPr>
            <w:sz w:val="24"/>
          </w:rPr>
          <w:delText xml:space="preserve">, </w:delText>
        </w:r>
        <w:r>
          <w:rPr>
            <w:sz w:val="24"/>
          </w:rPr>
          <w:delText>as defined by Article 1(1)(e) VBER.</w:delText>
        </w:r>
      </w:del>
      <w:ins w:id="16854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designated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supplier.</w:t>
        </w:r>
      </w:ins>
      <w:r>
        <w:rPr>
          <w:sz w:val="24"/>
        </w:rPr>
        <w:t xml:space="preserve"> This mea</w:t>
      </w:r>
      <w:r>
        <w:rPr>
          <w:sz w:val="24"/>
        </w:rPr>
        <w:t>ns that the buyer is prevented</w:t>
      </w:r>
      <w:r>
        <w:rPr>
          <w:sz w:val="24"/>
          <w:rPrChange w:id="168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 purchasing competing goods or</w:t>
      </w:r>
      <w:r>
        <w:rPr>
          <w:spacing w:val="1"/>
          <w:sz w:val="24"/>
          <w:rPrChange w:id="168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 or that such purchases are limited to</w:t>
      </w:r>
      <w:r>
        <w:rPr>
          <w:sz w:val="24"/>
          <w:rPrChange w:id="168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 than 20% of its total purchases. If no</w:t>
      </w:r>
      <w:r>
        <w:rPr>
          <w:spacing w:val="-57"/>
          <w:sz w:val="24"/>
          <w:rPrChange w:id="168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 data is available for the buyer’s</w:t>
      </w:r>
      <w:r>
        <w:rPr>
          <w:sz w:val="24"/>
          <w:rPrChange w:id="168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purchases in the calendar year preceding the</w:t>
      </w:r>
      <w:r>
        <w:rPr>
          <w:spacing w:val="1"/>
          <w:sz w:val="24"/>
          <w:rPrChange w:id="168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conclusion </w:t>
      </w:r>
      <w:r>
        <w:rPr>
          <w:sz w:val="24"/>
        </w:rPr>
        <w:t>of the vertical agreement, the</w:t>
      </w:r>
      <w:r>
        <w:rPr>
          <w:sz w:val="24"/>
          <w:rPrChange w:id="1686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buyer’s best estimate of its annual total</w:t>
      </w:r>
      <w:r>
        <w:rPr>
          <w:spacing w:val="1"/>
          <w:sz w:val="24"/>
          <w:rPrChange w:id="168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requirements may be used instead. However</w:t>
      </w:r>
      <w:r>
        <w:rPr>
          <w:sz w:val="24"/>
          <w:rPrChange w:id="168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actual</w:t>
      </w:r>
      <w:r>
        <w:rPr>
          <w:sz w:val="24"/>
          <w:rPrChange w:id="1686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purchasing</w:t>
      </w:r>
      <w:r>
        <w:rPr>
          <w:sz w:val="24"/>
          <w:rPrChange w:id="16865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data should be used as</w:t>
      </w:r>
      <w:r>
        <w:rPr>
          <w:spacing w:val="1"/>
          <w:sz w:val="24"/>
          <w:rPrChange w:id="168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  <w:rPrChange w:id="168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 it</w:t>
      </w:r>
      <w:r>
        <w:rPr>
          <w:sz w:val="24"/>
          <w:rPrChange w:id="168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 available.</w:t>
      </w:r>
    </w:p>
    <w:p w14:paraId="30F72B8F" w14:textId="2953438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1686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 xml:space="preserve">Non-compete obligations </w:t>
      </w:r>
      <w:del w:id="16870" w:author="NUOVO" w:date="2022-05-11T17:02:00Z">
        <w:r>
          <w:rPr>
            <w:sz w:val="24"/>
          </w:rPr>
          <w:delText>are not</w:delText>
        </w:r>
        <w:r>
          <w:rPr>
            <w:sz w:val="24"/>
          </w:rPr>
          <w:delText xml:space="preserve"> covered by</w:delText>
        </w:r>
      </w:del>
      <w:ins w:id="16871" w:author="NUOVO" w:date="2022-05-11T17:02:00Z">
        <w:r>
          <w:rPr>
            <w:sz w:val="24"/>
          </w:rPr>
          <w:t>cannot benefit from</w:t>
        </w:r>
      </w:ins>
      <w:r>
        <w:rPr>
          <w:sz w:val="24"/>
        </w:rPr>
        <w:t xml:space="preserve"> the block exemption if their du</w:t>
      </w:r>
      <w:r>
        <w:rPr>
          <w:sz w:val="24"/>
        </w:rPr>
        <w:t>ration is</w:t>
      </w:r>
      <w:r>
        <w:rPr>
          <w:spacing w:val="1"/>
          <w:sz w:val="24"/>
        </w:rPr>
        <w:t xml:space="preserve"> </w:t>
      </w:r>
      <w:r>
        <w:rPr>
          <w:sz w:val="24"/>
        </w:rPr>
        <w:t>indefinite or exceeds five years. Non-compete obligations that are tacitly renewable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beyond a period of five years </w:t>
      </w:r>
      <w:del w:id="16872" w:author="NUOVO" w:date="2022-05-11T17:02:00Z">
        <w:r>
          <w:rPr>
            <w:sz w:val="24"/>
          </w:rPr>
          <w:delText>are covered by</w:delText>
        </w:r>
      </w:del>
      <w:ins w:id="16873" w:author="NUOVO" w:date="2022-05-11T17:02:00Z">
        <w:r>
          <w:rPr>
            <w:sz w:val="24"/>
          </w:rPr>
          <w:t>can benefit from</w:t>
        </w:r>
      </w:ins>
      <w:r>
        <w:rPr>
          <w:sz w:val="24"/>
        </w:rPr>
        <w:t xml:space="preserve"> the block exemption, provided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buyer can effectively renegotiate or terminate the vertical agreement conta</w:t>
      </w:r>
      <w:r>
        <w:rPr>
          <w:sz w:val="24"/>
        </w:rPr>
        <w:t>ining the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22"/>
          <w:sz w:val="24"/>
          <w:rPrChange w:id="168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  <w:rPrChange w:id="168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  <w:rPrChange w:id="168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reasonable</w:t>
      </w:r>
      <w:r>
        <w:rPr>
          <w:spacing w:val="22"/>
          <w:sz w:val="24"/>
          <w:rPrChange w:id="16877" w:author="NUOVO" w:date="2022-05-11T17:02:00Z">
            <w:rPr>
              <w:sz w:val="24"/>
            </w:rPr>
          </w:rPrChange>
        </w:rPr>
        <w:t xml:space="preserve"> </w:t>
      </w:r>
      <w:ins w:id="16878" w:author="NUOVO" w:date="2022-05-11T17:02:00Z">
        <w:r>
          <w:rPr>
            <w:sz w:val="24"/>
          </w:rPr>
          <w:t>period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3"/>
            <w:sz w:val="24"/>
          </w:rPr>
          <w:t xml:space="preserve"> </w:t>
        </w:r>
      </w:ins>
      <w:r>
        <w:rPr>
          <w:sz w:val="24"/>
        </w:rPr>
        <w:t>notice</w:t>
      </w:r>
      <w:del w:id="16879" w:author="NUOVO" w:date="2022-05-11T17:02:00Z">
        <w:r>
          <w:rPr>
            <w:sz w:val="24"/>
          </w:rPr>
          <w:delText xml:space="preserve"> period</w:delText>
        </w:r>
      </w:del>
      <w:r>
        <w:rPr>
          <w:spacing w:val="21"/>
          <w:sz w:val="24"/>
          <w:rPrChange w:id="168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  <w:rPrChange w:id="168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23"/>
          <w:sz w:val="24"/>
          <w:rPrChange w:id="168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  <w:rPrChange w:id="168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reasonable</w:t>
      </w:r>
      <w:r>
        <w:rPr>
          <w:spacing w:val="23"/>
          <w:sz w:val="24"/>
          <w:rPrChange w:id="168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cost,</w:t>
      </w:r>
      <w:r>
        <w:rPr>
          <w:spacing w:val="23"/>
          <w:sz w:val="24"/>
          <w:rPrChange w:id="168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thus</w:t>
      </w:r>
      <w:r>
        <w:rPr>
          <w:spacing w:val="24"/>
          <w:sz w:val="24"/>
          <w:rPrChange w:id="168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allowing</w:t>
      </w:r>
      <w:r>
        <w:rPr>
          <w:spacing w:val="-58"/>
          <w:sz w:val="24"/>
          <w:rPrChange w:id="168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8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buyer to effectively switch its supplier after the expiry of the </w:t>
      </w:r>
      <w:del w:id="16889" w:author="NUOVO" w:date="2022-05-11T17:02:00Z">
        <w:r>
          <w:rPr>
            <w:sz w:val="24"/>
          </w:rPr>
          <w:delText>five</w:delText>
        </w:r>
      </w:del>
      <w:ins w:id="16890" w:author="NUOVO" w:date="2022-05-11T17:02:00Z">
        <w:r>
          <w:rPr>
            <w:sz w:val="24"/>
          </w:rPr>
          <w:t>5</w:t>
        </w:r>
      </w:ins>
      <w:r>
        <w:rPr>
          <w:sz w:val="24"/>
        </w:rPr>
        <w:t>-year period. If,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instance, the vertical agreement </w:t>
      </w:r>
      <w:del w:id="16891" w:author="NUOVO" w:date="2022-05-11T17:02:00Z">
        <w:r>
          <w:rPr>
            <w:sz w:val="24"/>
          </w:rPr>
          <w:delText>provides for</w:delText>
        </w:r>
      </w:del>
      <w:ins w:id="16892" w:author="NUOVO" w:date="2022-05-11T17:02:00Z">
        <w:r>
          <w:rPr>
            <w:sz w:val="24"/>
          </w:rPr>
          <w:t>contains</w:t>
        </w:r>
      </w:ins>
      <w:r>
        <w:rPr>
          <w:sz w:val="24"/>
        </w:rPr>
        <w:t xml:space="preserve"> a </w:t>
      </w:r>
      <w:del w:id="16893" w:author="NUOVO" w:date="2022-05-11T17:02:00Z">
        <w:r>
          <w:rPr>
            <w:sz w:val="24"/>
          </w:rPr>
          <w:delText>five</w:delText>
        </w:r>
      </w:del>
      <w:ins w:id="16894" w:author="NUOVO" w:date="2022-05-11T17:02:00Z">
        <w:r>
          <w:rPr>
            <w:sz w:val="24"/>
          </w:rPr>
          <w:t>5</w:t>
        </w:r>
      </w:ins>
      <w:r>
        <w:rPr>
          <w:sz w:val="24"/>
        </w:rPr>
        <w:t>-year non-compete obligation and</w:t>
      </w:r>
      <w:r>
        <w:rPr>
          <w:sz w:val="24"/>
          <w:rPrChange w:id="168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896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6897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z w:val="24"/>
          <w:rPrChange w:id="16898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6899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loan</w:t>
      </w:r>
      <w:r>
        <w:rPr>
          <w:sz w:val="24"/>
          <w:rPrChange w:id="16900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6901" w:author="NUOVO" w:date="2022-05-11T17:02:00Z">
            <w:rPr>
              <w:spacing w:val="4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902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z w:val="24"/>
          <w:rPrChange w:id="16903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904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repayment</w:t>
      </w:r>
      <w:r>
        <w:rPr>
          <w:sz w:val="24"/>
          <w:rPrChange w:id="16905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6906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6907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loan</w:t>
      </w:r>
      <w:r>
        <w:rPr>
          <w:sz w:val="24"/>
          <w:rPrChange w:id="16908" w:author="NUOVO" w:date="2022-05-11T17:02:00Z">
            <w:rPr>
              <w:spacing w:val="47"/>
              <w:sz w:val="24"/>
            </w:rPr>
          </w:rPrChange>
        </w:rPr>
        <w:t xml:space="preserve"> </w:t>
      </w:r>
      <w:del w:id="16909" w:author="NUOVO" w:date="2022-05-11T17:02:00Z">
        <w:r>
          <w:rPr>
            <w:sz w:val="24"/>
          </w:rPr>
          <w:delText>should</w:delText>
        </w:r>
      </w:del>
      <w:ins w:id="16910" w:author="NUOVO" w:date="2022-05-11T17:02:00Z">
        <w:r>
          <w:rPr>
            <w:sz w:val="24"/>
          </w:rPr>
          <w:t>must</w:t>
        </w:r>
      </w:ins>
      <w:r>
        <w:rPr>
          <w:sz w:val="24"/>
          <w:rPrChange w:id="16911" w:author="NUOVO" w:date="2022-05-11T17:02:00Z">
            <w:rPr>
              <w:spacing w:val="47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691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hinder </w:t>
      </w:r>
      <w:r>
        <w:rPr>
          <w:sz w:val="24"/>
        </w:rPr>
        <w:t>the</w:t>
      </w:r>
      <w:r>
        <w:rPr>
          <w:spacing w:val="1"/>
          <w:sz w:val="24"/>
          <w:rPrChange w:id="169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 from effectively terminating the non-compete obligation at the end</w:t>
      </w:r>
      <w:r>
        <w:rPr>
          <w:sz w:val="24"/>
          <w:rPrChange w:id="169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69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916" w:author="NUOVO" w:date="2022-05-11T17:02:00Z">
            <w:rPr>
              <w:spacing w:val="1"/>
              <w:sz w:val="24"/>
            </w:rPr>
          </w:rPrChange>
        </w:rPr>
        <w:t xml:space="preserve"> </w:t>
      </w:r>
      <w:del w:id="16917" w:author="NUOVO" w:date="2022-05-11T17:02:00Z">
        <w:r>
          <w:rPr>
            <w:sz w:val="24"/>
          </w:rPr>
          <w:delText>five</w:delText>
        </w:r>
      </w:del>
      <w:ins w:id="16918" w:author="NUOVO" w:date="2022-05-11T17:02:00Z">
        <w:r>
          <w:rPr>
            <w:sz w:val="24"/>
          </w:rPr>
          <w:t>5</w:t>
        </w:r>
      </w:ins>
      <w:r>
        <w:rPr>
          <w:sz w:val="24"/>
        </w:rPr>
        <w:t>-year</w:t>
      </w:r>
      <w:r>
        <w:rPr>
          <w:spacing w:val="-57"/>
          <w:sz w:val="24"/>
          <w:rPrChange w:id="169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period.</w:t>
      </w:r>
      <w:r>
        <w:rPr>
          <w:sz w:val="24"/>
          <w:rPrChange w:id="169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Similarly,</w:t>
      </w:r>
      <w:r>
        <w:rPr>
          <w:sz w:val="24"/>
          <w:rPrChange w:id="16921" w:author="NUOVO" w:date="2022-05-11T17:02:00Z">
            <w:rPr>
              <w:spacing w:val="1"/>
              <w:sz w:val="24"/>
            </w:rPr>
          </w:rPrChange>
        </w:rPr>
        <w:t xml:space="preserve"> </w:t>
      </w:r>
      <w:del w:id="16922" w:author="NUOVO" w:date="2022-05-11T17:02:00Z">
        <w:r>
          <w:rPr>
            <w:sz w:val="24"/>
          </w:rPr>
          <w:delText>when</w:delText>
        </w:r>
      </w:del>
      <w:ins w:id="16923" w:author="NUOVO" w:date="2022-05-11T17:02:00Z">
        <w:r>
          <w:rPr>
            <w:sz w:val="24"/>
          </w:rPr>
          <w:t>where</w:t>
        </w:r>
      </w:ins>
      <w:r>
        <w:rPr>
          <w:sz w:val="24"/>
          <w:rPrChange w:id="169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69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169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z w:val="24"/>
          <w:rPrChange w:id="16927" w:author="NUOVO" w:date="2022-05-11T17:02:00Z">
            <w:rPr>
              <w:spacing w:val="1"/>
              <w:sz w:val="24"/>
            </w:rPr>
          </w:rPrChange>
        </w:rPr>
        <w:t xml:space="preserve"> </w:t>
      </w:r>
      <w:ins w:id="16928" w:author="NUOVO" w:date="2022-05-11T17:02:00Z">
        <w:r>
          <w:rPr>
            <w:sz w:val="24"/>
          </w:rPr>
          <w:t xml:space="preserve">equipment to </w:t>
        </w:r>
      </w:ins>
      <w:r>
        <w:rPr>
          <w:sz w:val="24"/>
        </w:rPr>
        <w:t>the</w:t>
      </w:r>
      <w:r>
        <w:rPr>
          <w:sz w:val="24"/>
          <w:rPrChange w:id="169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16930" w:author="NUOVO" w:date="2022-05-11T17:02:00Z">
            <w:rPr>
              <w:spacing w:val="1"/>
              <w:sz w:val="24"/>
            </w:rPr>
          </w:rPrChange>
        </w:rPr>
        <w:t xml:space="preserve"> </w:t>
      </w:r>
      <w:del w:id="16931" w:author="NUOVO" w:date="2022-05-11T17:02:00Z"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equipment which</w:delText>
        </w:r>
      </w:del>
      <w:ins w:id="16932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is not</w:t>
      </w:r>
      <w:r>
        <w:rPr>
          <w:spacing w:val="1"/>
          <w:sz w:val="24"/>
          <w:rPrChange w:id="169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relationship-specific, the buyer should have the possibility to</w:t>
      </w:r>
      <w:r>
        <w:rPr>
          <w:sz w:val="24"/>
          <w:rPrChange w:id="169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take over the equip</w:t>
      </w:r>
      <w:r>
        <w:rPr>
          <w:sz w:val="24"/>
        </w:rPr>
        <w:t>ment</w:t>
      </w:r>
      <w:r>
        <w:rPr>
          <w:spacing w:val="1"/>
          <w:sz w:val="24"/>
          <w:rPrChange w:id="169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  <w:rPrChange w:id="169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 market asset value</w:t>
      </w:r>
      <w:r>
        <w:rPr>
          <w:spacing w:val="1"/>
          <w:sz w:val="24"/>
          <w:rPrChange w:id="169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  <w:rPrChange w:id="169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69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-1"/>
          <w:sz w:val="24"/>
          <w:rPrChange w:id="169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  <w:rPrChange w:id="169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expires.</w:t>
      </w:r>
    </w:p>
    <w:p w14:paraId="154ECFDC" w14:textId="3944344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ins w:id="16942" w:author="NUOVO" w:date="2022-05-11T17:02:00Z"/>
          <w:sz w:val="24"/>
        </w:rPr>
      </w:pPr>
      <w:r>
        <w:rPr>
          <w:sz w:val="24"/>
        </w:rPr>
        <w:t>Pursuant</w:t>
      </w:r>
      <w:r>
        <w:rPr>
          <w:spacing w:val="1"/>
          <w:sz w:val="24"/>
          <w:rPrChange w:id="169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9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69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5(2)</w:t>
      </w:r>
      <w:r>
        <w:rPr>
          <w:spacing w:val="1"/>
          <w:sz w:val="24"/>
          <w:rPrChange w:id="16946" w:author="NUOVO" w:date="2022-05-11T17:02:00Z">
            <w:rPr>
              <w:sz w:val="24"/>
            </w:rPr>
          </w:rPrChange>
        </w:rPr>
        <w:t xml:space="preserve"> </w:t>
      </w:r>
      <w:del w:id="16947" w:author="NUOVO" w:date="2022-05-11T17:02:00Z">
        <w:r>
          <w:rPr>
            <w:sz w:val="24"/>
          </w:rPr>
          <w:delText>VBER</w:delText>
        </w:r>
      </w:del>
      <w:ins w:id="16948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1"/>
          <w:sz w:val="24"/>
          <w:rPrChange w:id="169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6950" w:author="NUOVO" w:date="2022-05-11T17:02:00Z">
            <w:rPr>
              <w:sz w:val="24"/>
            </w:rPr>
          </w:rPrChange>
        </w:rPr>
        <w:t xml:space="preserve"> </w:t>
      </w:r>
      <w:del w:id="16951" w:author="NUOVO" w:date="2022-05-11T17:02:00Z">
        <w:r>
          <w:rPr>
            <w:sz w:val="24"/>
          </w:rPr>
          <w:delText>five-year</w:delText>
        </w:r>
      </w:del>
      <w:ins w:id="16952" w:author="NUOVO" w:date="2022-05-11T17:02:00Z">
        <w:r>
          <w:rPr>
            <w:sz w:val="24"/>
          </w:rPr>
          <w:t>limitation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non-compete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</w:ins>
      <w:r>
        <w:rPr>
          <w:sz w:val="24"/>
        </w:rPr>
        <w:t xml:space="preserve"> duration</w:t>
      </w:r>
      <w:r>
        <w:rPr>
          <w:spacing w:val="1"/>
          <w:sz w:val="24"/>
          <w:rPrChange w:id="16953" w:author="NUOVO" w:date="2022-05-11T17:02:00Z">
            <w:rPr>
              <w:sz w:val="24"/>
            </w:rPr>
          </w:rPrChange>
        </w:rPr>
        <w:t xml:space="preserve"> </w:t>
      </w:r>
      <w:del w:id="16954" w:author="NUOVO" w:date="2022-05-11T17:02:00Z">
        <w:r>
          <w:rPr>
            <w:sz w:val="24"/>
          </w:rPr>
          <w:delText>limit</w:delText>
        </w:r>
      </w:del>
      <w:ins w:id="16955" w:author="NUOVO" w:date="2022-05-11T17:02:00Z">
        <w:r>
          <w:rPr>
            <w:sz w:val="24"/>
          </w:rPr>
          <w:t>of 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years</w:t>
        </w:r>
      </w:ins>
      <w:r>
        <w:rPr>
          <w:sz w:val="24"/>
        </w:rPr>
        <w:t xml:space="preserve"> does</w:t>
      </w:r>
      <w:r>
        <w:rPr>
          <w:spacing w:val="1"/>
          <w:sz w:val="24"/>
          <w:rPrChange w:id="169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169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apply </w:t>
      </w:r>
      <w:del w:id="16958" w:author="NUOVO" w:date="2022-05-11T17:02:00Z">
        <w:r>
          <w:rPr>
            <w:sz w:val="24"/>
          </w:rPr>
          <w:delText>when</w:delText>
        </w:r>
      </w:del>
      <w:ins w:id="16959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</w:t>
      </w:r>
      <w:r>
        <w:rPr>
          <w:sz w:val="24"/>
          <w:rPrChange w:id="169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  <w:rPrChange w:id="169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60"/>
          <w:sz w:val="24"/>
          <w:rPrChange w:id="16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69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services are resold by the buyer </w:t>
      </w:r>
      <w:del w:id="16964" w:author="NUOVO" w:date="2022-05-11T17:02:00Z">
        <w:r>
          <w:rPr>
            <w:sz w:val="24"/>
          </w:rPr>
          <w:delText>“</w:delText>
        </w:r>
      </w:del>
      <w:r>
        <w:rPr>
          <w:sz w:val="24"/>
        </w:rPr>
        <w:t>from premises and land owned by</w:t>
      </w:r>
      <w:r>
        <w:rPr>
          <w:sz w:val="24"/>
          <w:rPrChange w:id="1696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supplier or</w:t>
      </w:r>
      <w:r>
        <w:rPr>
          <w:spacing w:val="1"/>
          <w:sz w:val="24"/>
          <w:rPrChange w:id="169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leased by the supplier from third parties not connected</w:t>
      </w:r>
      <w:r>
        <w:rPr>
          <w:sz w:val="24"/>
          <w:rPrChange w:id="1696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with the</w:t>
      </w:r>
      <w:r>
        <w:rPr>
          <w:sz w:val="24"/>
          <w:rPrChange w:id="169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del w:id="16969" w:author="NUOVO" w:date="2022-05-11T17:02:00Z">
        <w:r>
          <w:rPr>
            <w:sz w:val="24"/>
          </w:rPr>
          <w:delText>”.</w:delText>
        </w:r>
      </w:del>
      <w:ins w:id="16970" w:author="NUOVO" w:date="2022-05-11T17:02:00Z">
        <w:r>
          <w:rPr>
            <w:sz w:val="24"/>
          </w:rPr>
          <w:t>.</w:t>
        </w:r>
      </w:ins>
      <w:r>
        <w:rPr>
          <w:sz w:val="24"/>
        </w:rPr>
        <w:t xml:space="preserve"> In such cases,</w:t>
      </w:r>
      <w:r>
        <w:rPr>
          <w:spacing w:val="1"/>
          <w:sz w:val="24"/>
          <w:rPrChange w:id="169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non-compete obligation may be </w:t>
      </w:r>
      <w:del w:id="16972" w:author="NUOVO" w:date="2022-05-11T17:02:00Z">
        <w:r>
          <w:rPr>
            <w:sz w:val="24"/>
          </w:rPr>
          <w:delText>of the same</w:delText>
        </w:r>
      </w:del>
      <w:ins w:id="16973" w:author="NUOVO" w:date="2022-05-11T17:02:00Z">
        <w:r>
          <w:rPr>
            <w:sz w:val="24"/>
          </w:rPr>
          <w:t>imposed for a longer</w:t>
        </w:r>
      </w:ins>
      <w:r>
        <w:rPr>
          <w:sz w:val="24"/>
        </w:rPr>
        <w:t xml:space="preserve"> duration</w:t>
      </w:r>
      <w:del w:id="16974" w:author="NUOVO" w:date="2022-05-11T17:02:00Z">
        <w:r>
          <w:rPr>
            <w:sz w:val="24"/>
          </w:rPr>
          <w:delText xml:space="preserve"> as</w:delText>
        </w:r>
      </w:del>
      <w:ins w:id="16975" w:author="NUOVO" w:date="2022-05-11T17:02:00Z">
        <w:r>
          <w:rPr>
            <w:sz w:val="24"/>
          </w:rPr>
          <w:t>, provided this does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not </w:t>
        </w:r>
        <w:r>
          <w:rPr>
            <w:sz w:val="24"/>
          </w:rPr>
          <w:t>exceed</w:t>
        </w:r>
      </w:ins>
      <w:r>
        <w:rPr>
          <w:sz w:val="24"/>
        </w:rPr>
        <w:t xml:space="preserve"> the</w:t>
      </w:r>
      <w:r>
        <w:rPr>
          <w:sz w:val="24"/>
          <w:rPrChange w:id="1697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period of occupancy of the point of sale by the buyer. The reason for</w:t>
      </w:r>
      <w:r>
        <w:rPr>
          <w:spacing w:val="1"/>
          <w:sz w:val="24"/>
          <w:rPrChange w:id="169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169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pacing w:val="1"/>
          <w:sz w:val="24"/>
          <w:rPrChange w:id="169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698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6981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1698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6983" w:author="NUOVO" w:date="2022-05-11T17:02:00Z">
            <w:rPr>
              <w:spacing w:val="18"/>
              <w:sz w:val="24"/>
            </w:rPr>
          </w:rPrChange>
        </w:rPr>
        <w:t xml:space="preserve"> </w:t>
      </w:r>
      <w:del w:id="16984" w:author="NUOVO" w:date="2022-05-11T17:02:00Z">
        <w:r>
          <w:rPr>
            <w:sz w:val="24"/>
          </w:rPr>
          <w:delText>normally</w:delText>
        </w:r>
      </w:del>
      <w:ins w:id="16985" w:author="NUOVO" w:date="2022-05-11T17:02:00Z">
        <w:r>
          <w:rPr>
            <w:sz w:val="24"/>
          </w:rPr>
          <w:t>generally</w:t>
        </w:r>
      </w:ins>
      <w:r>
        <w:rPr>
          <w:spacing w:val="1"/>
          <w:sz w:val="24"/>
          <w:rPrChange w:id="16986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unreasonable</w:t>
      </w:r>
      <w:r>
        <w:rPr>
          <w:spacing w:val="1"/>
          <w:sz w:val="24"/>
          <w:rPrChange w:id="16987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98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expect</w:t>
      </w:r>
      <w:r>
        <w:rPr>
          <w:spacing w:val="1"/>
          <w:sz w:val="24"/>
          <w:rPrChange w:id="1698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6990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16991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99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  <w:rPrChange w:id="16993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  <w:rPrChange w:id="1699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16995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699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69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sold</w:t>
      </w:r>
      <w:r>
        <w:rPr>
          <w:spacing w:val="1"/>
          <w:sz w:val="24"/>
          <w:rPrChange w:id="169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169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premises</w:t>
      </w:r>
      <w:r>
        <w:rPr>
          <w:spacing w:val="1"/>
          <w:sz w:val="24"/>
          <w:rPrChange w:id="170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70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  <w:rPrChange w:id="17002" w:author="NUOVO" w:date="2022-05-11T17:02:00Z">
            <w:rPr>
              <w:sz w:val="24"/>
            </w:rPr>
          </w:rPrChange>
        </w:rPr>
        <w:t xml:space="preserve"> </w:t>
      </w:r>
      <w:del w:id="17003" w:author="NUOVO" w:date="2022-05-11T17:02:00Z">
        <w:r>
          <w:rPr>
            <w:sz w:val="24"/>
          </w:rPr>
          <w:delText>owned by the supplier</w:delText>
        </w:r>
      </w:del>
      <w:ins w:id="17004" w:author="NUOVO" w:date="2022-05-11T17:02:00Z"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owns</w:t>
        </w:r>
      </w:ins>
      <w:r>
        <w:rPr>
          <w:spacing w:val="1"/>
          <w:sz w:val="24"/>
          <w:rPrChange w:id="170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  <w:rPrChange w:id="170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170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permission. By</w:t>
      </w:r>
      <w:r>
        <w:rPr>
          <w:sz w:val="24"/>
          <w:rPrChange w:id="170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analogy, the same principles apply where the buyer operates from a</w:t>
      </w:r>
      <w:r>
        <w:rPr>
          <w:spacing w:val="1"/>
          <w:sz w:val="24"/>
          <w:rPrChange w:id="170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mobile outlet</w:t>
      </w:r>
      <w:r>
        <w:rPr>
          <w:sz w:val="24"/>
          <w:rPrChange w:id="170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owned or</w:t>
      </w:r>
      <w:r>
        <w:rPr>
          <w:spacing w:val="1"/>
          <w:sz w:val="24"/>
          <w:rPrChange w:id="170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leased by the</w:t>
      </w:r>
      <w:r>
        <w:rPr>
          <w:spacing w:val="60"/>
          <w:sz w:val="24"/>
          <w:rPrChange w:id="170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 from third parties not connected with</w:t>
      </w:r>
      <w:r>
        <w:rPr>
          <w:spacing w:val="1"/>
          <w:sz w:val="24"/>
          <w:rPrChange w:id="170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buyer.</w:t>
      </w:r>
      <w:r>
        <w:rPr>
          <w:spacing w:val="1"/>
          <w:sz w:val="24"/>
        </w:rPr>
        <w:t xml:space="preserve"> </w:t>
      </w:r>
      <w:r>
        <w:rPr>
          <w:sz w:val="24"/>
        </w:rPr>
        <w:t>Artificial</w:t>
      </w:r>
      <w:r>
        <w:rPr>
          <w:sz w:val="24"/>
          <w:rPrChange w:id="170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ownership</w:t>
      </w:r>
      <w:r>
        <w:rPr>
          <w:sz w:val="24"/>
          <w:rPrChange w:id="170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constructions,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z w:val="24"/>
          <w:rPrChange w:id="170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  <w:rPrChange w:id="170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170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transfer</w:t>
      </w:r>
      <w:r>
        <w:rPr>
          <w:sz w:val="24"/>
          <w:rPrChange w:id="170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  <w:rPrChange w:id="170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70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z w:val="24"/>
          <w:rPrChange w:id="170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  <w:rPrChange w:id="170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del w:id="17024" w:author="NUOVO" w:date="2022-05-11T17:02:00Z">
        <w:r>
          <w:rPr>
            <w:spacing w:val="1"/>
            <w:sz w:val="24"/>
          </w:rPr>
          <w:delText xml:space="preserve"> </w:delText>
        </w:r>
      </w:del>
    </w:p>
    <w:p w14:paraId="0B88DEA0" w14:textId="77777777" w:rsidR="009B155B" w:rsidRDefault="009B155B">
      <w:pPr>
        <w:jc w:val="both"/>
        <w:rPr>
          <w:ins w:id="17025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1CD16057" w14:textId="642A824F" w:rsidR="009B155B" w:rsidRDefault="00067B49">
      <w:pPr>
        <w:pStyle w:val="Corpotesto"/>
        <w:spacing w:before="68"/>
        <w:ind w:right="240"/>
        <w:rPr>
          <w:rPrChange w:id="17026" w:author="NUOVO" w:date="2022-05-11T17:02:00Z">
            <w:rPr>
              <w:sz w:val="24"/>
            </w:rPr>
          </w:rPrChange>
        </w:rPr>
        <w:pPrChange w:id="1702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rPrChange w:id="17028" w:author="NUOVO" w:date="2022-05-11T17:02:00Z">
            <w:rPr>
              <w:sz w:val="24"/>
            </w:rPr>
          </w:rPrChange>
        </w:rPr>
        <w:t>proprietary rights over the land and premises to the supplier for only a limited period,</w:t>
      </w:r>
      <w:r>
        <w:rPr>
          <w:spacing w:val="1"/>
          <w:rPrChange w:id="1702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7030" w:author="NUOVO" w:date="2022-05-11T17:02:00Z">
            <w:rPr>
              <w:sz w:val="24"/>
            </w:rPr>
          </w:rPrChange>
        </w:rPr>
        <w:t>intended</w:t>
      </w:r>
      <w:r>
        <w:rPr>
          <w:spacing w:val="-1"/>
          <w:rPrChange w:id="1703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7032" w:author="NUOVO" w:date="2022-05-11T17:02:00Z">
            <w:rPr>
              <w:sz w:val="24"/>
            </w:rPr>
          </w:rPrChange>
        </w:rPr>
        <w:t>to avoid the</w:t>
      </w:r>
      <w:r>
        <w:rPr>
          <w:spacing w:val="-1"/>
          <w:rPrChange w:id="17033" w:author="NUOVO" w:date="2022-05-11T17:02:00Z">
            <w:rPr>
              <w:spacing w:val="-1"/>
              <w:sz w:val="24"/>
            </w:rPr>
          </w:rPrChange>
        </w:rPr>
        <w:t xml:space="preserve"> </w:t>
      </w:r>
      <w:del w:id="17034" w:author="NUOVO" w:date="2022-05-11T17:02:00Z">
        <w:r>
          <w:delText>five</w:delText>
        </w:r>
      </w:del>
      <w:ins w:id="17035" w:author="NUOVO" w:date="2022-05-11T17:02:00Z">
        <w:r>
          <w:t>5</w:t>
        </w:r>
      </w:ins>
      <w:r>
        <w:rPr>
          <w:rPrChange w:id="17036" w:author="NUOVO" w:date="2022-05-11T17:02:00Z">
            <w:rPr>
              <w:sz w:val="24"/>
            </w:rPr>
          </w:rPrChange>
        </w:rPr>
        <w:t xml:space="preserve">-year </w:t>
      </w:r>
      <w:del w:id="17037" w:author="NUOVO" w:date="2022-05-11T17:02:00Z">
        <w:r>
          <w:delText>limit</w:delText>
        </w:r>
      </w:del>
      <w:ins w:id="17038" w:author="NUOVO" w:date="2022-05-11T17:02:00Z">
        <w:r>
          <w:t>limitation,</w:t>
        </w:r>
      </w:ins>
      <w:r>
        <w:rPr>
          <w:rPrChange w:id="17039" w:author="NUOVO" w:date="2022-05-11T17:02:00Z">
            <w:rPr>
              <w:sz w:val="24"/>
            </w:rPr>
          </w:rPrChange>
        </w:rPr>
        <w:t xml:space="preserve"> cannot</w:t>
      </w:r>
      <w:r>
        <w:rPr>
          <w:spacing w:val="-1"/>
          <w:rPrChange w:id="170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7041" w:author="NUOVO" w:date="2022-05-11T17:02:00Z">
            <w:rPr>
              <w:sz w:val="24"/>
            </w:rPr>
          </w:rPrChange>
        </w:rPr>
        <w:t>benefit</w:t>
      </w:r>
      <w:r>
        <w:rPr>
          <w:rPrChange w:id="17042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17043" w:author="NUOVO" w:date="2022-05-11T17:02:00Z">
            <w:rPr>
              <w:sz w:val="24"/>
            </w:rPr>
          </w:rPrChange>
        </w:rPr>
        <w:t>from this</w:t>
      </w:r>
      <w:r>
        <w:rPr>
          <w:rPrChange w:id="1704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7045" w:author="NUOVO" w:date="2022-05-11T17:02:00Z">
            <w:rPr>
              <w:sz w:val="24"/>
            </w:rPr>
          </w:rPrChange>
        </w:rPr>
        <w:t>exception.</w:t>
      </w:r>
    </w:p>
    <w:p w14:paraId="2769B6A2" w14:textId="4DD606A3" w:rsidR="009B155B" w:rsidRDefault="00067B49">
      <w:pPr>
        <w:pStyle w:val="Paragrafoelenco"/>
        <w:numPr>
          <w:ilvl w:val="2"/>
          <w:numId w:val="8"/>
        </w:numPr>
        <w:tabs>
          <w:tab w:val="left" w:pos="1126"/>
        </w:tabs>
        <w:spacing w:before="121"/>
        <w:jc w:val="both"/>
        <w:rPr>
          <w:i/>
          <w:sz w:val="24"/>
        </w:rPr>
        <w:pPrChange w:id="17046" w:author="NUOVO" w:date="2022-05-11T17:02:00Z">
          <w:pPr>
            <w:pStyle w:val="Paragrafoelenco"/>
            <w:numPr>
              <w:ilvl w:val="2"/>
              <w:numId w:val="21"/>
            </w:numPr>
            <w:tabs>
              <w:tab w:val="left" w:pos="966"/>
            </w:tabs>
            <w:spacing w:before="121"/>
          </w:pPr>
        </w:pPrChange>
      </w:pPr>
      <w:bookmarkStart w:id="17047" w:name="6.2.2._Post-term_non-compete_obligations"/>
      <w:bookmarkStart w:id="17048" w:name="_bookmark41"/>
      <w:bookmarkEnd w:id="17047"/>
      <w:bookmarkEnd w:id="17048"/>
      <w:r>
        <w:rPr>
          <w:i/>
          <w:sz w:val="24"/>
        </w:rPr>
        <w:t>Post</w:t>
      </w:r>
      <w:del w:id="17049" w:author="NUOVO" w:date="2022-05-11T17:02:00Z">
        <w:r>
          <w:rPr>
            <w:i/>
            <w:spacing w:val="-1"/>
            <w:sz w:val="24"/>
          </w:rPr>
          <w:delText xml:space="preserve"> </w:delText>
        </w:r>
      </w:del>
      <w:ins w:id="17050" w:author="NUOVO" w:date="2022-05-11T17:02:00Z">
        <w:r>
          <w:rPr>
            <w:i/>
            <w:sz w:val="24"/>
          </w:rPr>
          <w:t>-</w:t>
        </w:r>
      </w:ins>
      <w:r>
        <w:rPr>
          <w:i/>
          <w:sz w:val="24"/>
        </w:rPr>
        <w:t>term</w:t>
      </w:r>
      <w:r>
        <w:rPr>
          <w:i/>
          <w:spacing w:val="-3"/>
          <w:sz w:val="24"/>
          <w:rPrChange w:id="17051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non-compete</w:t>
      </w:r>
      <w:r>
        <w:rPr>
          <w:i/>
          <w:spacing w:val="-1"/>
          <w:sz w:val="24"/>
          <w:rPrChange w:id="17052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obligations</w:t>
      </w:r>
    </w:p>
    <w:p w14:paraId="1D903434" w14:textId="7931CAB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ins w:id="17053" w:author="NUOVO" w:date="2022-05-11T17:02:00Z"/>
          <w:sz w:val="24"/>
        </w:rPr>
      </w:pPr>
      <w:r>
        <w:rPr>
          <w:sz w:val="24"/>
        </w:rPr>
        <w:t>Pursuant to Article 5(1</w:t>
      </w:r>
      <w:del w:id="17054" w:author="NUOVO" w:date="2022-05-11T17:02:00Z">
        <w:r>
          <w:rPr>
            <w:sz w:val="24"/>
          </w:rPr>
          <w:delText>)(</w:delText>
        </w:r>
      </w:del>
      <w:ins w:id="17055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b) in conjunction with Article 5(3) </w:t>
      </w:r>
      <w:del w:id="17056" w:author="NUOVO" w:date="2022-05-11T17:02:00Z">
        <w:r>
          <w:rPr>
            <w:sz w:val="24"/>
          </w:rPr>
          <w:delText>VBER</w:delText>
        </w:r>
      </w:del>
      <w:ins w:id="17057" w:author="NUOVO" w:date="2022-05-11T17:02:00Z">
        <w:r>
          <w:rPr>
            <w:sz w:val="24"/>
          </w:rPr>
          <w:t>of Regulation 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 post-term non-</w:t>
      </w:r>
      <w:del w:id="17058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 xml:space="preserve">compete obligations </w:t>
      </w:r>
      <w:ins w:id="17059" w:author="NUOVO" w:date="2022-05-11T17:02:00Z">
        <w:r>
          <w:rPr>
            <w:sz w:val="24"/>
          </w:rPr>
          <w:t xml:space="preserve">imposed </w:t>
        </w:r>
      </w:ins>
      <w:r>
        <w:rPr>
          <w:sz w:val="24"/>
        </w:rPr>
        <w:t>on the buyer are excluded from the</w:t>
      </w:r>
      <w:r>
        <w:rPr>
          <w:spacing w:val="1"/>
          <w:sz w:val="24"/>
          <w:rPrChange w:id="17060" w:author="NUOVO" w:date="2022-05-11T17:02:00Z">
            <w:rPr>
              <w:sz w:val="24"/>
            </w:rPr>
          </w:rPrChange>
        </w:rPr>
        <w:t xml:space="preserve"> </w:t>
      </w:r>
      <w:del w:id="17061" w:author="NUOVO" w:date="2022-05-11T17:02:00Z">
        <w:r>
          <w:rPr>
            <w:sz w:val="24"/>
          </w:rPr>
          <w:delText>VBER, unless</w:delText>
        </w:r>
      </w:del>
      <w:ins w:id="17062" w:author="NUOVO" w:date="2022-05-11T17:02:00Z">
        <w:r>
          <w:rPr>
            <w:sz w:val="24"/>
          </w:rPr>
          <w:t>benefit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exemption, unless all 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conditions 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fulfilled:</w:t>
        </w:r>
      </w:ins>
    </w:p>
    <w:p w14:paraId="402F7014" w14:textId="063B70AE" w:rsidR="009B155B" w:rsidRDefault="00067B49">
      <w:pPr>
        <w:pStyle w:val="Corpotesto"/>
        <w:spacing w:before="122" w:line="237" w:lineRule="auto"/>
        <w:ind w:left="1692" w:right="89" w:hanging="555"/>
        <w:jc w:val="left"/>
        <w:rPr>
          <w:ins w:id="17063" w:author="NUOVO" w:date="2022-05-11T17:02:00Z"/>
        </w:rPr>
      </w:pPr>
      <w:ins w:id="17064" w:author="NUOVO" w:date="2022-05-11T17:02:00Z">
        <w:r>
          <w:rPr>
            <w:noProof/>
            <w:position w:val="-5"/>
          </w:rPr>
          <w:drawing>
            <wp:inline distT="0" distB="0" distL="0" distR="0" wp14:anchorId="25B12D7A" wp14:editId="192A5B18">
              <wp:extent cx="157668" cy="140847"/>
              <wp:effectExtent l="0" t="0" r="0" b="0"/>
              <wp:docPr id="173" name="image4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4" name="image4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</w:t>
        </w:r>
        <w:r>
          <w:rPr>
            <w:sz w:val="20"/>
          </w:rPr>
          <w:t xml:space="preserve">    </w:t>
        </w:r>
      </w:ins>
      <w:r>
        <w:rPr>
          <w:spacing w:val="6"/>
          <w:sz w:val="20"/>
          <w:rPrChange w:id="17065" w:author="NUOVO" w:date="2022-05-11T17:02:00Z">
            <w:rPr/>
          </w:rPrChange>
        </w:rPr>
        <w:t xml:space="preserve"> </w:t>
      </w:r>
      <w:r>
        <w:rPr>
          <w:rPrChange w:id="17066" w:author="NUOVO" w:date="2022-05-11T17:02:00Z">
            <w:rPr/>
          </w:rPrChange>
        </w:rPr>
        <w:t>the</w:t>
      </w:r>
      <w:r>
        <w:rPr>
          <w:spacing w:val="8"/>
          <w:rPrChange w:id="17067" w:author="NUOVO" w:date="2022-05-11T17:02:00Z">
            <w:rPr/>
          </w:rPrChange>
        </w:rPr>
        <w:t xml:space="preserve"> </w:t>
      </w:r>
      <w:r>
        <w:rPr>
          <w:rPrChange w:id="17068" w:author="NUOVO" w:date="2022-05-11T17:02:00Z">
            <w:rPr/>
          </w:rPrChange>
        </w:rPr>
        <w:t>obligation</w:t>
      </w:r>
      <w:r>
        <w:rPr>
          <w:spacing w:val="9"/>
          <w:rPrChange w:id="1706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070" w:author="NUOVO" w:date="2022-05-11T17:02:00Z">
            <w:rPr/>
          </w:rPrChange>
        </w:rPr>
        <w:t>is</w:t>
      </w:r>
      <w:r>
        <w:rPr>
          <w:spacing w:val="10"/>
          <w:rPrChange w:id="17071" w:author="NUOVO" w:date="2022-05-11T17:02:00Z">
            <w:rPr/>
          </w:rPrChange>
        </w:rPr>
        <w:t xml:space="preserve"> </w:t>
      </w:r>
      <w:r>
        <w:rPr>
          <w:rPrChange w:id="17072" w:author="NUOVO" w:date="2022-05-11T17:02:00Z">
            <w:rPr/>
          </w:rPrChange>
        </w:rPr>
        <w:t>indispensable</w:t>
      </w:r>
      <w:r>
        <w:rPr>
          <w:spacing w:val="8"/>
          <w:rPrChange w:id="17073" w:author="NUOVO" w:date="2022-05-11T17:02:00Z">
            <w:rPr/>
          </w:rPrChange>
        </w:rPr>
        <w:t xml:space="preserve"> </w:t>
      </w:r>
      <w:r>
        <w:rPr>
          <w:rPrChange w:id="17074" w:author="NUOVO" w:date="2022-05-11T17:02:00Z">
            <w:rPr/>
          </w:rPrChange>
        </w:rPr>
        <w:t>to</w:t>
      </w:r>
      <w:r>
        <w:rPr>
          <w:spacing w:val="9"/>
          <w:rPrChange w:id="17075" w:author="NUOVO" w:date="2022-05-11T17:02:00Z">
            <w:rPr/>
          </w:rPrChange>
        </w:rPr>
        <w:t xml:space="preserve"> </w:t>
      </w:r>
      <w:r>
        <w:rPr>
          <w:rPrChange w:id="17076" w:author="NUOVO" w:date="2022-05-11T17:02:00Z">
            <w:rPr/>
          </w:rPrChange>
        </w:rPr>
        <w:t>protect</w:t>
      </w:r>
      <w:r>
        <w:rPr>
          <w:spacing w:val="9"/>
          <w:rPrChange w:id="17077" w:author="NUOVO" w:date="2022-05-11T17:02:00Z">
            <w:rPr/>
          </w:rPrChange>
        </w:rPr>
        <w:t xml:space="preserve"> </w:t>
      </w:r>
      <w:r>
        <w:rPr>
          <w:rPrChange w:id="17078" w:author="NUOVO" w:date="2022-05-11T17:02:00Z">
            <w:rPr/>
          </w:rPrChange>
        </w:rPr>
        <w:t>know-how</w:t>
      </w:r>
      <w:r>
        <w:rPr>
          <w:spacing w:val="8"/>
          <w:rPrChange w:id="17079" w:author="NUOVO" w:date="2022-05-11T17:02:00Z">
            <w:rPr/>
          </w:rPrChange>
        </w:rPr>
        <w:t xml:space="preserve"> </w:t>
      </w:r>
      <w:r>
        <w:rPr>
          <w:rPrChange w:id="17080" w:author="NUOVO" w:date="2022-05-11T17:02:00Z">
            <w:rPr/>
          </w:rPrChange>
        </w:rPr>
        <w:t>transferred</w:t>
      </w:r>
      <w:r>
        <w:rPr>
          <w:spacing w:val="9"/>
          <w:rPrChange w:id="17081" w:author="NUOVO" w:date="2022-05-11T17:02:00Z">
            <w:rPr/>
          </w:rPrChange>
        </w:rPr>
        <w:t xml:space="preserve"> </w:t>
      </w:r>
      <w:r>
        <w:rPr>
          <w:rPrChange w:id="17082" w:author="NUOVO" w:date="2022-05-11T17:02:00Z">
            <w:rPr/>
          </w:rPrChange>
        </w:rPr>
        <w:t>by</w:t>
      </w:r>
      <w:r>
        <w:rPr>
          <w:spacing w:val="6"/>
          <w:rPrChange w:id="17083" w:author="NUOVO" w:date="2022-05-11T17:02:00Z">
            <w:rPr/>
          </w:rPrChange>
        </w:rPr>
        <w:t xml:space="preserve"> </w:t>
      </w:r>
      <w:r>
        <w:rPr>
          <w:rPrChange w:id="17084" w:author="NUOVO" w:date="2022-05-11T17:02:00Z">
            <w:rPr/>
          </w:rPrChange>
        </w:rPr>
        <w:t>the</w:t>
      </w:r>
      <w:r>
        <w:rPr>
          <w:spacing w:val="8"/>
          <w:rPrChange w:id="17085" w:author="NUOVO" w:date="2022-05-11T17:02:00Z">
            <w:rPr/>
          </w:rPrChange>
        </w:rPr>
        <w:t xml:space="preserve"> </w:t>
      </w:r>
      <w:r>
        <w:rPr>
          <w:rPrChange w:id="17086" w:author="NUOVO" w:date="2022-05-11T17:02:00Z">
            <w:rPr/>
          </w:rPrChange>
        </w:rPr>
        <w:t>supplier</w:t>
      </w:r>
      <w:r>
        <w:rPr>
          <w:spacing w:val="-57"/>
          <w:rPrChange w:id="17087" w:author="NUOVO" w:date="2022-05-11T17:02:00Z">
            <w:rPr/>
          </w:rPrChange>
        </w:rPr>
        <w:t xml:space="preserve"> </w:t>
      </w:r>
      <w:r>
        <w:rPr>
          <w:rPrChange w:id="17088" w:author="NUOVO" w:date="2022-05-11T17:02:00Z">
            <w:rPr/>
          </w:rPrChange>
        </w:rPr>
        <w:t>to</w:t>
      </w:r>
      <w:r>
        <w:rPr>
          <w:spacing w:val="-1"/>
          <w:rPrChange w:id="17089" w:author="NUOVO" w:date="2022-05-11T17:02:00Z">
            <w:rPr/>
          </w:rPrChange>
        </w:rPr>
        <w:t xml:space="preserve"> </w:t>
      </w:r>
      <w:r>
        <w:rPr>
          <w:rPrChange w:id="17090" w:author="NUOVO" w:date="2022-05-11T17:02:00Z">
            <w:rPr/>
          </w:rPrChange>
        </w:rPr>
        <w:t>the</w:t>
      </w:r>
      <w:r>
        <w:rPr>
          <w:spacing w:val="-1"/>
          <w:rPrChange w:id="17091" w:author="NUOVO" w:date="2022-05-11T17:02:00Z">
            <w:rPr/>
          </w:rPrChange>
        </w:rPr>
        <w:t xml:space="preserve"> </w:t>
      </w:r>
      <w:r>
        <w:rPr>
          <w:rPrChange w:id="17092" w:author="NUOVO" w:date="2022-05-11T17:02:00Z">
            <w:rPr/>
          </w:rPrChange>
        </w:rPr>
        <w:t>buyer</w:t>
      </w:r>
      <w:del w:id="17093" w:author="NUOVO" w:date="2022-05-11T17:02:00Z">
        <w:r>
          <w:delText>, and</w:delText>
        </w:r>
      </w:del>
      <w:ins w:id="17094" w:author="NUOVO" w:date="2022-05-11T17:02:00Z">
        <w:r>
          <w:t>;</w:t>
        </w:r>
      </w:ins>
    </w:p>
    <w:p w14:paraId="76EB8A27" w14:textId="315E89B8" w:rsidR="009B155B" w:rsidRDefault="00067B49">
      <w:pPr>
        <w:pStyle w:val="Corpotesto"/>
        <w:spacing w:before="122" w:line="237" w:lineRule="auto"/>
        <w:ind w:left="1692" w:right="239" w:hanging="555"/>
        <w:jc w:val="left"/>
        <w:rPr>
          <w:ins w:id="17095" w:author="NUOVO" w:date="2022-05-11T17:02:00Z"/>
        </w:rPr>
      </w:pPr>
      <w:ins w:id="17096" w:author="NUOVO" w:date="2022-05-11T17:02:00Z">
        <w:r>
          <w:rPr>
            <w:noProof/>
            <w:position w:val="-5"/>
          </w:rPr>
          <w:drawing>
            <wp:inline distT="0" distB="0" distL="0" distR="0" wp14:anchorId="08F55CEC" wp14:editId="47FA7BDC">
              <wp:extent cx="166816" cy="140847"/>
              <wp:effectExtent l="0" t="0" r="0" b="0"/>
              <wp:docPr id="175" name="image4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6" name="image4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-8"/>
            <w:sz w:val="20"/>
          </w:rPr>
          <w:t xml:space="preserve"> </w:t>
        </w:r>
        <w:r>
          <w:t>it</w:t>
        </w:r>
      </w:ins>
      <w:r>
        <w:rPr>
          <w:spacing w:val="18"/>
          <w:rPrChange w:id="17097" w:author="NUOVO" w:date="2022-05-11T17:02:00Z">
            <w:rPr/>
          </w:rPrChange>
        </w:rPr>
        <w:t xml:space="preserve"> </w:t>
      </w:r>
      <w:r>
        <w:rPr>
          <w:rPrChange w:id="17098" w:author="NUOVO" w:date="2022-05-11T17:02:00Z">
            <w:rPr/>
          </w:rPrChange>
        </w:rPr>
        <w:t>is</w:t>
      </w:r>
      <w:r>
        <w:rPr>
          <w:spacing w:val="17"/>
          <w:rPrChange w:id="1709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100" w:author="NUOVO" w:date="2022-05-11T17:02:00Z">
            <w:rPr/>
          </w:rPrChange>
        </w:rPr>
        <w:t>limited</w:t>
      </w:r>
      <w:r>
        <w:rPr>
          <w:spacing w:val="17"/>
          <w:rPrChange w:id="17101" w:author="NUOVO" w:date="2022-05-11T17:02:00Z">
            <w:rPr/>
          </w:rPrChange>
        </w:rPr>
        <w:t xml:space="preserve"> </w:t>
      </w:r>
      <w:r>
        <w:rPr>
          <w:rPrChange w:id="17102" w:author="NUOVO" w:date="2022-05-11T17:02:00Z">
            <w:rPr/>
          </w:rPrChange>
        </w:rPr>
        <w:t>to</w:t>
      </w:r>
      <w:r>
        <w:rPr>
          <w:spacing w:val="17"/>
          <w:rPrChange w:id="17103" w:author="NUOVO" w:date="2022-05-11T17:02:00Z">
            <w:rPr/>
          </w:rPrChange>
        </w:rPr>
        <w:t xml:space="preserve"> </w:t>
      </w:r>
      <w:r>
        <w:rPr>
          <w:rPrChange w:id="17104" w:author="NUOVO" w:date="2022-05-11T17:02:00Z">
            <w:rPr/>
          </w:rPrChange>
        </w:rPr>
        <w:t>the</w:t>
      </w:r>
      <w:r>
        <w:rPr>
          <w:spacing w:val="17"/>
          <w:rPrChange w:id="17105" w:author="NUOVO" w:date="2022-05-11T17:02:00Z">
            <w:rPr/>
          </w:rPrChange>
        </w:rPr>
        <w:t xml:space="preserve"> </w:t>
      </w:r>
      <w:r>
        <w:rPr>
          <w:rPrChange w:id="17106" w:author="NUOVO" w:date="2022-05-11T17:02:00Z">
            <w:rPr/>
          </w:rPrChange>
        </w:rPr>
        <w:t>point</w:t>
      </w:r>
      <w:r>
        <w:rPr>
          <w:spacing w:val="15"/>
          <w:rPrChange w:id="17107" w:author="NUOVO" w:date="2022-05-11T17:02:00Z">
            <w:rPr/>
          </w:rPrChange>
        </w:rPr>
        <w:t xml:space="preserve"> </w:t>
      </w:r>
      <w:r>
        <w:rPr>
          <w:rPrChange w:id="17108" w:author="NUOVO" w:date="2022-05-11T17:02:00Z">
            <w:rPr/>
          </w:rPrChange>
        </w:rPr>
        <w:t>of</w:t>
      </w:r>
      <w:r>
        <w:rPr>
          <w:spacing w:val="17"/>
          <w:rPrChange w:id="17109" w:author="NUOVO" w:date="2022-05-11T17:02:00Z">
            <w:rPr/>
          </w:rPrChange>
        </w:rPr>
        <w:t xml:space="preserve"> </w:t>
      </w:r>
      <w:r>
        <w:rPr>
          <w:rPrChange w:id="17110" w:author="NUOVO" w:date="2022-05-11T17:02:00Z">
            <w:rPr/>
          </w:rPrChange>
        </w:rPr>
        <w:t>sale</w:t>
      </w:r>
      <w:r>
        <w:rPr>
          <w:spacing w:val="18"/>
          <w:rPrChange w:id="17111" w:author="NUOVO" w:date="2022-05-11T17:02:00Z">
            <w:rPr/>
          </w:rPrChange>
        </w:rPr>
        <w:t xml:space="preserve"> </w:t>
      </w:r>
      <w:r>
        <w:rPr>
          <w:rPrChange w:id="17112" w:author="NUOVO" w:date="2022-05-11T17:02:00Z">
            <w:rPr/>
          </w:rPrChange>
        </w:rPr>
        <w:t>from</w:t>
      </w:r>
      <w:r>
        <w:rPr>
          <w:spacing w:val="18"/>
          <w:rPrChange w:id="17113" w:author="NUOVO" w:date="2022-05-11T17:02:00Z">
            <w:rPr/>
          </w:rPrChange>
        </w:rPr>
        <w:t xml:space="preserve"> </w:t>
      </w:r>
      <w:r>
        <w:rPr>
          <w:rPrChange w:id="17114" w:author="NUOVO" w:date="2022-05-11T17:02:00Z">
            <w:rPr/>
          </w:rPrChange>
        </w:rPr>
        <w:t>which</w:t>
      </w:r>
      <w:r>
        <w:rPr>
          <w:spacing w:val="18"/>
          <w:rPrChange w:id="17115" w:author="NUOVO" w:date="2022-05-11T17:02:00Z">
            <w:rPr/>
          </w:rPrChange>
        </w:rPr>
        <w:t xml:space="preserve"> </w:t>
      </w:r>
      <w:r>
        <w:rPr>
          <w:rPrChange w:id="17116" w:author="NUOVO" w:date="2022-05-11T17:02:00Z">
            <w:rPr/>
          </w:rPrChange>
        </w:rPr>
        <w:t>the</w:t>
      </w:r>
      <w:r>
        <w:rPr>
          <w:spacing w:val="17"/>
          <w:rPrChange w:id="17117" w:author="NUOVO" w:date="2022-05-11T17:02:00Z">
            <w:rPr/>
          </w:rPrChange>
        </w:rPr>
        <w:t xml:space="preserve"> </w:t>
      </w:r>
      <w:r>
        <w:rPr>
          <w:rPrChange w:id="17118" w:author="NUOVO" w:date="2022-05-11T17:02:00Z">
            <w:rPr/>
          </w:rPrChange>
        </w:rPr>
        <w:t>buyer</w:t>
      </w:r>
      <w:r>
        <w:rPr>
          <w:spacing w:val="18"/>
          <w:rPrChange w:id="17119" w:author="NUOVO" w:date="2022-05-11T17:02:00Z">
            <w:rPr/>
          </w:rPrChange>
        </w:rPr>
        <w:t xml:space="preserve"> </w:t>
      </w:r>
      <w:r>
        <w:rPr>
          <w:rPrChange w:id="17120" w:author="NUOVO" w:date="2022-05-11T17:02:00Z">
            <w:rPr/>
          </w:rPrChange>
        </w:rPr>
        <w:t>has</w:t>
      </w:r>
      <w:r>
        <w:rPr>
          <w:spacing w:val="18"/>
          <w:rPrChange w:id="17121" w:author="NUOVO" w:date="2022-05-11T17:02:00Z">
            <w:rPr/>
          </w:rPrChange>
        </w:rPr>
        <w:t xml:space="preserve"> </w:t>
      </w:r>
      <w:r>
        <w:rPr>
          <w:rPrChange w:id="17122" w:author="NUOVO" w:date="2022-05-11T17:02:00Z">
            <w:rPr/>
          </w:rPrChange>
        </w:rPr>
        <w:t>operated</w:t>
      </w:r>
      <w:r>
        <w:rPr>
          <w:spacing w:val="18"/>
          <w:rPrChange w:id="17123" w:author="NUOVO" w:date="2022-05-11T17:02:00Z">
            <w:rPr/>
          </w:rPrChange>
        </w:rPr>
        <w:t xml:space="preserve"> </w:t>
      </w:r>
      <w:r>
        <w:rPr>
          <w:rPrChange w:id="17124" w:author="NUOVO" w:date="2022-05-11T17:02:00Z">
            <w:rPr/>
          </w:rPrChange>
        </w:rPr>
        <w:t>during</w:t>
      </w:r>
      <w:r>
        <w:rPr>
          <w:spacing w:val="18"/>
          <w:rPrChange w:id="17125" w:author="NUOVO" w:date="2022-05-11T17:02:00Z">
            <w:rPr/>
          </w:rPrChange>
        </w:rPr>
        <w:t xml:space="preserve"> </w:t>
      </w:r>
      <w:r>
        <w:rPr>
          <w:rPrChange w:id="17126" w:author="NUOVO" w:date="2022-05-11T17:02:00Z">
            <w:rPr/>
          </w:rPrChange>
        </w:rPr>
        <w:t>the</w:t>
      </w:r>
      <w:r>
        <w:rPr>
          <w:spacing w:val="-57"/>
          <w:rPrChange w:id="17127" w:author="NUOVO" w:date="2022-05-11T17:02:00Z">
            <w:rPr/>
          </w:rPrChange>
        </w:rPr>
        <w:t xml:space="preserve"> </w:t>
      </w:r>
      <w:r>
        <w:rPr>
          <w:rPrChange w:id="17128" w:author="NUOVO" w:date="2022-05-11T17:02:00Z">
            <w:rPr/>
          </w:rPrChange>
        </w:rPr>
        <w:t>contract</w:t>
      </w:r>
      <w:r>
        <w:rPr>
          <w:spacing w:val="-1"/>
          <w:rPrChange w:id="1712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130" w:author="NUOVO" w:date="2022-05-11T17:02:00Z">
            <w:rPr/>
          </w:rPrChange>
        </w:rPr>
        <w:t>period</w:t>
      </w:r>
      <w:del w:id="17131" w:author="NUOVO" w:date="2022-05-11T17:02:00Z">
        <w:r>
          <w:delText>, and</w:delText>
        </w:r>
      </w:del>
      <w:ins w:id="17132" w:author="NUOVO" w:date="2022-05-11T17:02:00Z">
        <w:r>
          <w:t>;</w:t>
        </w:r>
      </w:ins>
    </w:p>
    <w:p w14:paraId="451FE0AB" w14:textId="3DCCBD4A" w:rsidR="009B155B" w:rsidRDefault="00067B49">
      <w:pPr>
        <w:pStyle w:val="Corpotesto"/>
        <w:spacing w:before="119"/>
        <w:ind w:left="1137"/>
        <w:jc w:val="left"/>
        <w:rPr>
          <w:ins w:id="17133" w:author="NUOVO" w:date="2022-05-11T17:02:00Z"/>
        </w:rPr>
      </w:pPr>
      <w:ins w:id="17134" w:author="NUOVO" w:date="2022-05-11T17:02:00Z">
        <w:r>
          <w:rPr>
            <w:noProof/>
            <w:position w:val="-5"/>
          </w:rPr>
          <w:drawing>
            <wp:inline distT="0" distB="0" distL="0" distR="0" wp14:anchorId="6F6E949D" wp14:editId="0048483F">
              <wp:extent cx="157668" cy="140847"/>
              <wp:effectExtent l="0" t="0" r="0" b="0"/>
              <wp:docPr id="177" name="image5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8" name="image50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  <w:r>
          <w:rPr>
            <w:spacing w:val="6"/>
            <w:sz w:val="20"/>
          </w:rPr>
          <w:t xml:space="preserve"> </w:t>
        </w:r>
        <w:r>
          <w:t>it</w:t>
        </w:r>
      </w:ins>
      <w:r>
        <w:rPr>
          <w:spacing w:val="-2"/>
          <w:rPrChange w:id="17135" w:author="NUOVO" w:date="2022-05-11T17:02:00Z">
            <w:rPr/>
          </w:rPrChange>
        </w:rPr>
        <w:t xml:space="preserve"> </w:t>
      </w:r>
      <w:r>
        <w:rPr>
          <w:rPrChange w:id="17136" w:author="NUOVO" w:date="2022-05-11T17:02:00Z">
            <w:rPr/>
          </w:rPrChange>
        </w:rPr>
        <w:t>is</w:t>
      </w:r>
      <w:r>
        <w:rPr>
          <w:spacing w:val="-1"/>
          <w:rPrChange w:id="17137" w:author="NUOVO" w:date="2022-05-11T17:02:00Z">
            <w:rPr/>
          </w:rPrChange>
        </w:rPr>
        <w:t xml:space="preserve"> </w:t>
      </w:r>
      <w:r>
        <w:rPr>
          <w:rPrChange w:id="17138" w:author="NUOVO" w:date="2022-05-11T17:02:00Z">
            <w:rPr/>
          </w:rPrChange>
        </w:rPr>
        <w:t>limited</w:t>
      </w:r>
      <w:r>
        <w:rPr>
          <w:spacing w:val="-1"/>
          <w:rPrChange w:id="17139" w:author="NUOVO" w:date="2022-05-11T17:02:00Z">
            <w:rPr/>
          </w:rPrChange>
        </w:rPr>
        <w:t xml:space="preserve"> </w:t>
      </w:r>
      <w:r>
        <w:rPr>
          <w:rPrChange w:id="17140" w:author="NUOVO" w:date="2022-05-11T17:02:00Z">
            <w:rPr/>
          </w:rPrChange>
        </w:rPr>
        <w:t>to</w:t>
      </w:r>
      <w:r>
        <w:rPr>
          <w:spacing w:val="-2"/>
          <w:rPrChange w:id="17141" w:author="NUOVO" w:date="2022-05-11T17:02:00Z">
            <w:rPr/>
          </w:rPrChange>
        </w:rPr>
        <w:t xml:space="preserve"> </w:t>
      </w:r>
      <w:r>
        <w:rPr>
          <w:rPrChange w:id="17142" w:author="NUOVO" w:date="2022-05-11T17:02:00Z">
            <w:rPr/>
          </w:rPrChange>
        </w:rPr>
        <w:t>a</w:t>
      </w:r>
      <w:r>
        <w:rPr>
          <w:spacing w:val="-1"/>
          <w:rPrChange w:id="17143" w:author="NUOVO" w:date="2022-05-11T17:02:00Z">
            <w:rPr/>
          </w:rPrChange>
        </w:rPr>
        <w:t xml:space="preserve"> </w:t>
      </w:r>
      <w:r>
        <w:rPr>
          <w:rPrChange w:id="17144" w:author="NUOVO" w:date="2022-05-11T17:02:00Z">
            <w:rPr/>
          </w:rPrChange>
        </w:rPr>
        <w:t>maximum</w:t>
      </w:r>
      <w:r>
        <w:rPr>
          <w:spacing w:val="-1"/>
          <w:rPrChange w:id="17145" w:author="NUOVO" w:date="2022-05-11T17:02:00Z">
            <w:rPr/>
          </w:rPrChange>
        </w:rPr>
        <w:t xml:space="preserve"> </w:t>
      </w:r>
      <w:r>
        <w:rPr>
          <w:rPrChange w:id="17146" w:author="NUOVO" w:date="2022-05-11T17:02:00Z">
            <w:rPr/>
          </w:rPrChange>
        </w:rPr>
        <w:t>period</w:t>
      </w:r>
      <w:r>
        <w:rPr>
          <w:spacing w:val="-2"/>
          <w:rPrChange w:id="17147" w:author="NUOVO" w:date="2022-05-11T17:02:00Z">
            <w:rPr/>
          </w:rPrChange>
        </w:rPr>
        <w:t xml:space="preserve"> </w:t>
      </w:r>
      <w:r>
        <w:rPr>
          <w:rPrChange w:id="17148" w:author="NUOVO" w:date="2022-05-11T17:02:00Z">
            <w:rPr/>
          </w:rPrChange>
        </w:rPr>
        <w:t>of</w:t>
      </w:r>
      <w:r>
        <w:rPr>
          <w:spacing w:val="-1"/>
          <w:rPrChange w:id="17149" w:author="NUOVO" w:date="2022-05-11T17:02:00Z">
            <w:rPr/>
          </w:rPrChange>
        </w:rPr>
        <w:t xml:space="preserve"> </w:t>
      </w:r>
      <w:del w:id="17150" w:author="NUOVO" w:date="2022-05-11T17:02:00Z">
        <w:r>
          <w:delText>one</w:delText>
        </w:r>
      </w:del>
      <w:ins w:id="17151" w:author="NUOVO" w:date="2022-05-11T17:02:00Z">
        <w:r>
          <w:t>1</w:t>
        </w:r>
      </w:ins>
      <w:r>
        <w:rPr>
          <w:spacing w:val="2"/>
          <w:rPrChange w:id="17152" w:author="NUOVO" w:date="2022-05-11T17:02:00Z">
            <w:rPr/>
          </w:rPrChange>
        </w:rPr>
        <w:t xml:space="preserve"> </w:t>
      </w:r>
      <w:r>
        <w:rPr>
          <w:rPrChange w:id="17153" w:author="NUOVO" w:date="2022-05-11T17:02:00Z">
            <w:rPr/>
          </w:rPrChange>
        </w:rPr>
        <w:t>year.</w:t>
      </w:r>
      <w:del w:id="17154" w:author="NUOVO" w:date="2022-05-11T17:02:00Z">
        <w:r>
          <w:delText xml:space="preserve"> This is only the case where</w:delText>
        </w:r>
        <w:r>
          <w:rPr>
            <w:spacing w:val="1"/>
          </w:rPr>
          <w:delText xml:space="preserve"> </w:delText>
        </w:r>
        <w:r>
          <w:delText>the</w:delText>
        </w:r>
      </w:del>
    </w:p>
    <w:p w14:paraId="72FAEC8A" w14:textId="31C9B41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3" w:hanging="881"/>
        <w:jc w:val="both"/>
        <w:rPr>
          <w:sz w:val="24"/>
        </w:rPr>
        <w:pPrChange w:id="1715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ins w:id="17156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del w:id="17157" w:author="NUOVO" w:date="2022-05-11T17:02:00Z">
        <w:r>
          <w:rPr>
            <w:sz w:val="24"/>
          </w:rPr>
          <w:delText>is</w:delText>
        </w:r>
      </w:del>
      <w:ins w:id="17158" w:author="NUOVO" w:date="2022-05-11T17:02:00Z">
        <w:r>
          <w:rPr>
            <w:sz w:val="24"/>
          </w:rPr>
          <w:t>concerned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secret,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ins w:id="17159" w:author="NUOVO" w:date="2022-05-11T17:02:00Z"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identified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within</w:t>
      </w:r>
      <w:r>
        <w:rPr>
          <w:spacing w:val="60"/>
          <w:sz w:val="24"/>
          <w:rPrChange w:id="171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z w:val="24"/>
          <w:rPrChange w:id="171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1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1(1</w:t>
      </w:r>
      <w:del w:id="17163" w:author="NUOVO" w:date="2022-05-11T17:02:00Z">
        <w:r>
          <w:rPr>
            <w:sz w:val="24"/>
          </w:rPr>
          <w:delText>)(h)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VBER.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means that the know-how</w:delText>
        </w:r>
      </w:del>
      <w:ins w:id="17164" w:author="NUOVO" w:date="2022-05-11T17:02:00Z">
        <w:r>
          <w:rPr>
            <w:sz w:val="24"/>
          </w:rPr>
          <w:t>), point (j) of Regulation (EU) X, in particular it</w:t>
        </w:r>
      </w:ins>
      <w:r>
        <w:rPr>
          <w:sz w:val="24"/>
        </w:rPr>
        <w:t xml:space="preserve"> must include</w:t>
      </w:r>
      <w:r>
        <w:rPr>
          <w:spacing w:val="1"/>
          <w:sz w:val="24"/>
          <w:rPrChange w:id="171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information that is significant and useful to</w:t>
      </w:r>
      <w:r>
        <w:rPr>
          <w:sz w:val="24"/>
          <w:rPrChange w:id="171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16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buyer for</w:t>
      </w:r>
      <w:r>
        <w:rPr>
          <w:sz w:val="24"/>
          <w:rPrChange w:id="1716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16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use,</w:t>
      </w:r>
      <w:r>
        <w:rPr>
          <w:sz w:val="24"/>
          <w:rPrChange w:id="1717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z w:val="24"/>
          <w:rPrChange w:id="1717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 resale</w:t>
      </w:r>
      <w:r>
        <w:rPr>
          <w:sz w:val="24"/>
          <w:rPrChange w:id="1717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17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  <w:rPrChange w:id="171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717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 services.</w:t>
      </w:r>
    </w:p>
    <w:p w14:paraId="220F7841" w14:textId="77777777" w:rsidR="00761C09" w:rsidRDefault="00761C09">
      <w:pPr>
        <w:jc w:val="both"/>
        <w:rPr>
          <w:del w:id="17176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  <w:bookmarkStart w:id="17177" w:name="6.2.3._Non-compete_obligations_imposed_o"/>
      <w:bookmarkStart w:id="17178" w:name="_bookmark42"/>
      <w:bookmarkEnd w:id="17177"/>
      <w:bookmarkEnd w:id="17178"/>
    </w:p>
    <w:p w14:paraId="1F5163F8" w14:textId="77777777" w:rsidR="009B155B" w:rsidRDefault="00067B49">
      <w:pPr>
        <w:pStyle w:val="Paragrafoelenco"/>
        <w:numPr>
          <w:ilvl w:val="2"/>
          <w:numId w:val="8"/>
        </w:numPr>
        <w:tabs>
          <w:tab w:val="left" w:pos="1126"/>
        </w:tabs>
        <w:spacing w:before="121"/>
        <w:jc w:val="both"/>
        <w:rPr>
          <w:i/>
          <w:sz w:val="24"/>
        </w:rPr>
        <w:pPrChange w:id="17179" w:author="NUOVO" w:date="2022-05-11T17:02:00Z">
          <w:pPr>
            <w:pStyle w:val="Paragrafoelenco"/>
            <w:numPr>
              <w:ilvl w:val="2"/>
              <w:numId w:val="21"/>
            </w:numPr>
            <w:tabs>
              <w:tab w:val="left" w:pos="966"/>
            </w:tabs>
            <w:spacing w:before="66"/>
          </w:pPr>
        </w:pPrChange>
      </w:pPr>
      <w:r>
        <w:rPr>
          <w:i/>
          <w:sz w:val="24"/>
        </w:rPr>
        <w:t>Non-compete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obligations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imposed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  <w:rPrChange w:id="17180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selective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</w:t>
      </w:r>
    </w:p>
    <w:p w14:paraId="1074E20F" w14:textId="36C67B0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1718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Article 5(1</w:t>
      </w:r>
      <w:del w:id="17182" w:author="NUOVO" w:date="2022-05-11T17:02:00Z">
        <w:r>
          <w:rPr>
            <w:sz w:val="24"/>
          </w:rPr>
          <w:delText>)(</w:delText>
        </w:r>
      </w:del>
      <w:ins w:id="17183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c) </w:t>
      </w:r>
      <w:del w:id="17184" w:author="NUOVO" w:date="2022-05-11T17:02:00Z">
        <w:r>
          <w:rPr>
            <w:sz w:val="24"/>
          </w:rPr>
          <w:delText>VBER</w:delText>
        </w:r>
      </w:del>
      <w:ins w:id="17185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concerns the s</w:t>
      </w:r>
      <w:r>
        <w:rPr>
          <w:sz w:val="24"/>
        </w:rPr>
        <w:t>ale of competing goods or</w:t>
      </w:r>
      <w:r>
        <w:rPr>
          <w:spacing w:val="1"/>
          <w:sz w:val="24"/>
          <w:rPrChange w:id="171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 in a selective</w:t>
      </w:r>
      <w:r>
        <w:rPr>
          <w:sz w:val="24"/>
          <w:rPrChange w:id="171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distribution system. </w:t>
      </w:r>
      <w:del w:id="17188" w:author="NUOVO" w:date="2022-05-11T17:02:00Z">
        <w:r>
          <w:rPr>
            <w:sz w:val="24"/>
          </w:rPr>
          <w:delText>The VBER covers</w:delText>
        </w:r>
      </w:del>
      <w:ins w:id="17189" w:author="NUOVO" w:date="2022-05-11T17:02:00Z">
        <w:r>
          <w:rPr>
            <w:sz w:val="24"/>
          </w:rPr>
          <w:t>The exemption provided by Article 2(1)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Regulation applies to</w:t>
        </w:r>
      </w:ins>
      <w:r>
        <w:rPr>
          <w:sz w:val="24"/>
        </w:rPr>
        <w:t xml:space="preserve"> the combination of selective distribution with</w:t>
      </w:r>
      <w:r>
        <w:rPr>
          <w:sz w:val="24"/>
          <w:rPrChange w:id="17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 non-compete</w:t>
      </w:r>
      <w:r>
        <w:rPr>
          <w:spacing w:val="1"/>
          <w:sz w:val="24"/>
          <w:rPrChange w:id="171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obligation,</w:t>
      </w:r>
      <w:r>
        <w:rPr>
          <w:spacing w:val="15"/>
          <w:sz w:val="24"/>
          <w:rPrChange w:id="171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requiring</w:t>
      </w:r>
      <w:r>
        <w:rPr>
          <w:spacing w:val="15"/>
          <w:sz w:val="24"/>
          <w:rPrChange w:id="171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pacing w:val="16"/>
          <w:sz w:val="24"/>
          <w:rPrChange w:id="171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distributers</w:t>
      </w:r>
      <w:r>
        <w:rPr>
          <w:spacing w:val="15"/>
          <w:sz w:val="24"/>
          <w:rPrChange w:id="171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  <w:rPrChange w:id="171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  <w:rPrChange w:id="171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</w:t>
      </w:r>
      <w:r>
        <w:rPr>
          <w:sz w:val="24"/>
        </w:rPr>
        <w:t>ell</w:t>
      </w:r>
      <w:r>
        <w:rPr>
          <w:spacing w:val="17"/>
          <w:sz w:val="24"/>
          <w:rPrChange w:id="171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13"/>
          <w:sz w:val="24"/>
          <w:rPrChange w:id="171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brands.</w:t>
      </w:r>
      <w:r>
        <w:rPr>
          <w:spacing w:val="15"/>
          <w:sz w:val="24"/>
          <w:rPrChange w:id="172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pacing w:val="-57"/>
          <w:sz w:val="24"/>
          <w:rPrChange w:id="172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 the supplier prevents its authorised distributors, either directly or</w:t>
      </w:r>
      <w:r>
        <w:rPr>
          <w:sz w:val="24"/>
          <w:rPrChange w:id="1720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indirectly, from</w:t>
      </w:r>
      <w:r>
        <w:rPr>
          <w:spacing w:val="1"/>
          <w:sz w:val="24"/>
          <w:rPrChange w:id="172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buying products for resale from one or more specific competing</w:t>
      </w:r>
      <w:r>
        <w:rPr>
          <w:sz w:val="24"/>
          <w:rPrChange w:id="172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suppliers, such an</w:t>
      </w:r>
      <w:r>
        <w:rPr>
          <w:spacing w:val="1"/>
          <w:sz w:val="24"/>
          <w:rPrChange w:id="172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obligation is </w:t>
      </w:r>
      <w:del w:id="17206" w:author="NUOVO" w:date="2022-05-11T17:02:00Z">
        <w:r>
          <w:rPr>
            <w:sz w:val="24"/>
          </w:rPr>
          <w:delText xml:space="preserve">not covered by </w:delText>
        </w:r>
      </w:del>
      <w:ins w:id="17207" w:author="NUOVO" w:date="2022-05-11T17:02:00Z">
        <w:r>
          <w:rPr>
            <w:sz w:val="24"/>
          </w:rPr>
          <w:t xml:space="preserve">excluded from </w:t>
        </w:r>
      </w:ins>
      <w:r>
        <w:rPr>
          <w:sz w:val="24"/>
        </w:rPr>
        <w:t xml:space="preserve">the block exemption. The </w:t>
      </w:r>
      <w:del w:id="17208" w:author="NUOVO" w:date="2022-05-11T17:02:00Z">
        <w:r>
          <w:rPr>
            <w:sz w:val="24"/>
          </w:rPr>
          <w:delText>objective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</w:delText>
        </w:r>
        <w:r>
          <w:rPr>
            <w:sz w:val="24"/>
          </w:rPr>
          <w:delText>luding</w:delText>
        </w:r>
      </w:del>
      <w:ins w:id="17209" w:author="NUOVO" w:date="2022-05-11T17:02:00Z">
        <w:r>
          <w:rPr>
            <w:sz w:val="24"/>
          </w:rPr>
          <w:t>rationale for</w:t>
        </w:r>
      </w:ins>
      <w:r>
        <w:rPr>
          <w:sz w:val="24"/>
          <w:rPrChange w:id="172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7211" w:author="NUOVO" w:date="2022-05-11T17:02:00Z">
            <w:rPr>
              <w:spacing w:val="1"/>
              <w:sz w:val="24"/>
            </w:rPr>
          </w:rPrChange>
        </w:rPr>
        <w:t xml:space="preserve"> </w:t>
      </w:r>
      <w:del w:id="17212" w:author="NUOVO" w:date="2022-05-11T17:02:00Z">
        <w:r>
          <w:rPr>
            <w:sz w:val="24"/>
          </w:rPr>
          <w:delText>type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</w:delText>
        </w:r>
      </w:del>
      <w:ins w:id="17213" w:author="NUOVO" w:date="2022-05-11T17:02:00Z">
        <w:r>
          <w:rPr>
            <w:sz w:val="24"/>
          </w:rPr>
          <w:t>exclusion</w:t>
        </w:r>
      </w:ins>
      <w:r>
        <w:rPr>
          <w:sz w:val="24"/>
          <w:rPrChange w:id="172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72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z w:val="24"/>
          <w:rPrChange w:id="172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72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situation</w:t>
      </w:r>
      <w:r>
        <w:rPr>
          <w:sz w:val="24"/>
          <w:rPrChange w:id="172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whereby</w:t>
      </w:r>
      <w:r>
        <w:rPr>
          <w:sz w:val="24"/>
          <w:rPrChange w:id="172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72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number</w:t>
      </w:r>
      <w:r>
        <w:rPr>
          <w:sz w:val="24"/>
          <w:rPrChange w:id="1722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2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 using the same selective distribution</w:t>
      </w:r>
      <w:r>
        <w:rPr>
          <w:spacing w:val="1"/>
          <w:sz w:val="24"/>
          <w:rPrChange w:id="172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outlets prevent one or more specific</w:t>
      </w:r>
      <w:r>
        <w:rPr>
          <w:sz w:val="24"/>
          <w:rPrChange w:id="172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competitors from using </w:t>
      </w:r>
      <w:del w:id="17225" w:author="NUOVO" w:date="2022-05-11T17:02:00Z">
        <w:r>
          <w:rPr>
            <w:sz w:val="24"/>
          </w:rPr>
          <w:delText>these</w:delText>
        </w:r>
      </w:del>
      <w:ins w:id="17226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outlets to distribute</w:t>
      </w:r>
      <w:r>
        <w:rPr>
          <w:spacing w:val="1"/>
          <w:sz w:val="24"/>
          <w:rPrChange w:id="172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 products. Such a scenario</w:t>
      </w:r>
      <w:r>
        <w:rPr>
          <w:sz w:val="24"/>
          <w:rPrChange w:id="17228" w:author="NUOVO" w:date="2022-05-11T17:02:00Z">
            <w:rPr>
              <w:spacing w:val="1"/>
              <w:sz w:val="24"/>
            </w:rPr>
          </w:rPrChange>
        </w:rPr>
        <w:t xml:space="preserve"> </w:t>
      </w:r>
      <w:del w:id="17229" w:author="NUOVO" w:date="2022-05-11T17:02:00Z">
        <w:r>
          <w:rPr>
            <w:sz w:val="24"/>
          </w:rPr>
          <w:delText>would amount</w:delText>
        </w:r>
      </w:del>
      <w:ins w:id="17230" w:author="NUOVO" w:date="2022-05-11T17:02:00Z">
        <w:r>
          <w:rPr>
            <w:sz w:val="24"/>
          </w:rPr>
          <w:t>could lead</w:t>
        </w:r>
      </w:ins>
      <w:r>
        <w:rPr>
          <w:sz w:val="24"/>
        </w:rPr>
        <w:t xml:space="preserve"> to foreclosure of a competing supplier</w:t>
      </w:r>
      <w:r>
        <w:rPr>
          <w:spacing w:val="1"/>
          <w:sz w:val="24"/>
          <w:rPrChange w:id="172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  <w:rPrChange w:id="172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72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form of</w:t>
      </w:r>
      <w:r>
        <w:rPr>
          <w:spacing w:val="1"/>
          <w:sz w:val="24"/>
          <w:rPrChange w:id="172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collective</w:t>
      </w:r>
      <w:r>
        <w:rPr>
          <w:sz w:val="24"/>
          <w:rPrChange w:id="172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boycott.</w:t>
      </w:r>
    </w:p>
    <w:p w14:paraId="6F111F6E" w14:textId="776A079D" w:rsidR="009B155B" w:rsidRDefault="00067B49">
      <w:pPr>
        <w:pStyle w:val="Paragrafoelenco"/>
        <w:numPr>
          <w:ilvl w:val="2"/>
          <w:numId w:val="8"/>
        </w:numPr>
        <w:tabs>
          <w:tab w:val="left" w:pos="1126"/>
        </w:tabs>
        <w:jc w:val="both"/>
        <w:rPr>
          <w:i/>
          <w:sz w:val="24"/>
        </w:rPr>
        <w:pPrChange w:id="17236" w:author="NUOVO" w:date="2022-05-11T17:02:00Z">
          <w:pPr>
            <w:pStyle w:val="Paragrafoelenco"/>
            <w:numPr>
              <w:ilvl w:val="2"/>
              <w:numId w:val="21"/>
            </w:numPr>
            <w:tabs>
              <w:tab w:val="left" w:pos="966"/>
            </w:tabs>
            <w:spacing w:before="121"/>
          </w:pPr>
        </w:pPrChange>
      </w:pPr>
      <w:bookmarkStart w:id="17237" w:name="6.2.4._Across-platform_retail_parity_obl"/>
      <w:bookmarkStart w:id="17238" w:name="_bookmark43"/>
      <w:bookmarkEnd w:id="17237"/>
      <w:bookmarkEnd w:id="17238"/>
      <w:del w:id="17239" w:author="NUOVO" w:date="2022-05-11T17:02:00Z">
        <w:r>
          <w:rPr>
            <w:i/>
            <w:sz w:val="24"/>
          </w:rPr>
          <w:delText>Parity</w:delText>
        </w:r>
      </w:del>
      <w:ins w:id="17240" w:author="NUOVO" w:date="2022-05-11T17:02:00Z">
        <w:r>
          <w:rPr>
            <w:i/>
            <w:sz w:val="24"/>
          </w:rPr>
          <w:t>Across-platform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retail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parity</w:t>
        </w:r>
      </w:ins>
      <w:r>
        <w:rPr>
          <w:i/>
          <w:spacing w:val="-1"/>
          <w:sz w:val="24"/>
          <w:rPrChange w:id="17241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obligations</w:t>
      </w:r>
    </w:p>
    <w:p w14:paraId="7EEFB1D3" w14:textId="2534CF8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724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The fo</w:t>
      </w:r>
      <w:r>
        <w:rPr>
          <w:sz w:val="24"/>
        </w:rPr>
        <w:t>urth</w:t>
      </w:r>
      <w:r>
        <w:rPr>
          <w:spacing w:val="1"/>
          <w:sz w:val="24"/>
          <w:rPrChange w:id="172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exclusion</w:t>
      </w:r>
      <w:r>
        <w:rPr>
          <w:spacing w:val="1"/>
          <w:sz w:val="24"/>
          <w:rPrChange w:id="172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172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block exemption,</w:t>
      </w:r>
      <w:r>
        <w:rPr>
          <w:spacing w:val="1"/>
          <w:sz w:val="24"/>
          <w:rPrChange w:id="172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172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  <w:rPrChange w:id="172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60"/>
          <w:sz w:val="24"/>
          <w:rPrChange w:id="172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60"/>
          <w:sz w:val="24"/>
          <w:rPrChange w:id="172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  <w:rPrChange w:id="172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5(1</w:t>
      </w:r>
      <w:del w:id="17252" w:author="NUOVO" w:date="2022-05-11T17:02:00Z">
        <w:r>
          <w:rPr>
            <w:sz w:val="24"/>
          </w:rPr>
          <w:delText>)(</w:delText>
        </w:r>
      </w:del>
      <w:ins w:id="17253" w:author="NUOVO" w:date="2022-05-11T17:02:00Z">
        <w:r>
          <w:rPr>
            <w:sz w:val="24"/>
          </w:rPr>
          <w:t>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 (</w:t>
        </w:r>
      </w:ins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del w:id="17254" w:author="NUOVO" w:date="2022-05-11T17:02:00Z">
        <w:r>
          <w:rPr>
            <w:sz w:val="24"/>
          </w:rPr>
          <w:delText>VBER</w:delText>
        </w:r>
      </w:del>
      <w:ins w:id="17255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ins w:id="17256" w:author="NUOVO" w:date="2022-05-11T17:02:00Z">
        <w:r>
          <w:rPr>
            <w:sz w:val="24"/>
          </w:rPr>
          <w:t>across-platform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retail</w:t>
      </w:r>
      <w:r>
        <w:rPr>
          <w:spacing w:val="1"/>
          <w:sz w:val="24"/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8"/>
          <w:sz w:val="24"/>
          <w:rPrChange w:id="172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rPrChange w:id="172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ins w:id="17259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namely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direct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indirect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</w:t>
        </w:r>
      </w:ins>
      <w:r>
        <w:rPr>
          <w:sz w:val="24"/>
          <w:rPrChange w:id="172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172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cause buyers of </w:t>
      </w:r>
      <w:del w:id="17262" w:author="NUOVO" w:date="2022-05-11T17:02:00Z">
        <w:r>
          <w:rPr>
            <w:sz w:val="24"/>
          </w:rPr>
          <w:delText>those</w:delText>
        </w:r>
      </w:del>
      <w:ins w:id="17263" w:author="NUOVO" w:date="2022-05-11T17:02:00Z">
        <w:r>
          <w:rPr>
            <w:sz w:val="24"/>
          </w:rPr>
          <w:t>such</w:t>
        </w:r>
      </w:ins>
      <w:r>
        <w:rPr>
          <w:sz w:val="24"/>
          <w:rPrChange w:id="172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172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72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2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offer, sell</w:t>
      </w:r>
      <w:r>
        <w:rPr>
          <w:sz w:val="24"/>
          <w:rPrChange w:id="1726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72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resell</w:t>
      </w:r>
      <w:r>
        <w:rPr>
          <w:sz w:val="24"/>
          <w:rPrChange w:id="172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72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favourable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del w:id="17272" w:author="NUOVO" w:date="2022-05-11T17:02:00Z">
        <w:r>
          <w:rPr>
            <w:sz w:val="24"/>
          </w:rPr>
          <w:delText>using</w:delText>
        </w:r>
      </w:del>
      <w:ins w:id="17273" w:author="NUOVO" w:date="2022-05-11T17:02:00Z">
        <w:r>
          <w:rPr>
            <w:sz w:val="24"/>
          </w:rPr>
          <w:t>via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  <w:rPrChange w:id="172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 services.</w:t>
      </w:r>
      <w:del w:id="17275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end users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undertakings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final consumers.</w:delText>
        </w:r>
      </w:del>
      <w:r>
        <w:rPr>
          <w:sz w:val="24"/>
        </w:rPr>
        <w:t xml:space="preserve"> The conditions may concern prices, inventory, availability or</w:t>
      </w:r>
      <w:r>
        <w:rPr>
          <w:spacing w:val="1"/>
          <w:sz w:val="24"/>
          <w:rPrChange w:id="172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172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</w:t>
      </w:r>
      <w:r>
        <w:rPr>
          <w:sz w:val="24"/>
        </w:rPr>
        <w:t xml:space="preserve">er terms or conditions of offer or sale. The </w:t>
      </w:r>
      <w:ins w:id="17278" w:author="NUOVO" w:date="2022-05-11T17:02:00Z">
        <w:r>
          <w:rPr>
            <w:sz w:val="24"/>
          </w:rPr>
          <w:t xml:space="preserve">retail </w:t>
        </w:r>
      </w:ins>
      <w:r>
        <w:rPr>
          <w:sz w:val="24"/>
        </w:rPr>
        <w:t xml:space="preserve">parity obligation may </w:t>
      </w:r>
      <w:del w:id="17279" w:author="NUOVO" w:date="2022-05-11T17:02:00Z">
        <w:r>
          <w:rPr>
            <w:sz w:val="24"/>
          </w:rPr>
          <w:delText>be express</w:delText>
        </w:r>
      </w:del>
      <w:ins w:id="17280" w:author="NUOVO" w:date="2022-05-11T17:02:00Z">
        <w:r>
          <w:rPr>
            <w:sz w:val="24"/>
          </w:rPr>
          <w:t>result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contractual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clause</w:t>
        </w:r>
      </w:ins>
      <w:r>
        <w:rPr>
          <w:spacing w:val="14"/>
          <w:sz w:val="24"/>
          <w:rPrChange w:id="172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  <w:rPrChange w:id="17282" w:author="NUOVO" w:date="2022-05-11T17:02:00Z">
            <w:rPr>
              <w:sz w:val="24"/>
            </w:rPr>
          </w:rPrChange>
        </w:rPr>
        <w:t xml:space="preserve"> </w:t>
      </w:r>
      <w:del w:id="17283" w:author="NUOVO" w:date="2022-05-11T17:02:00Z"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 be applied by</w:delText>
        </w:r>
      </w:del>
      <w:ins w:id="17284" w:author="NUOVO" w:date="2022-05-11T17:02:00Z">
        <w:r>
          <w:rPr>
            <w:sz w:val="24"/>
          </w:rPr>
          <w:t>from</w:t>
        </w:r>
      </w:ins>
      <w:r>
        <w:rPr>
          <w:spacing w:val="16"/>
          <w:sz w:val="24"/>
          <w:rPrChange w:id="172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4"/>
          <w:sz w:val="24"/>
          <w:rPrChange w:id="172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direct</w:t>
      </w:r>
      <w:r>
        <w:rPr>
          <w:spacing w:val="17"/>
          <w:sz w:val="24"/>
          <w:rPrChange w:id="172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  <w:rPrChange w:id="172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indirect</w:t>
      </w:r>
      <w:r>
        <w:rPr>
          <w:spacing w:val="16"/>
          <w:sz w:val="24"/>
          <w:rPrChange w:id="17289" w:author="NUOVO" w:date="2022-05-11T17:02:00Z">
            <w:rPr>
              <w:sz w:val="24"/>
            </w:rPr>
          </w:rPrChange>
        </w:rPr>
        <w:t xml:space="preserve"> </w:t>
      </w:r>
      <w:del w:id="17290" w:author="NUOVO" w:date="2022-05-11T17:02:00Z">
        <w:r>
          <w:rPr>
            <w:sz w:val="24"/>
          </w:rPr>
          <w:delText>means</w:delText>
        </w:r>
      </w:del>
      <w:ins w:id="17291" w:author="NUOVO" w:date="2022-05-11T17:02:00Z">
        <w:r>
          <w:rPr>
            <w:sz w:val="24"/>
          </w:rPr>
          <w:t>measures</w:t>
        </w:r>
      </w:ins>
      <w:r>
        <w:rPr>
          <w:sz w:val="24"/>
        </w:rPr>
        <w:t>,</w:t>
      </w:r>
      <w:r>
        <w:rPr>
          <w:spacing w:val="16"/>
          <w:sz w:val="24"/>
          <w:rPrChange w:id="172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pacing w:val="14"/>
          <w:sz w:val="24"/>
          <w:rPrChange w:id="172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  <w:rPrChange w:id="172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  <w:rPrChange w:id="172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differential</w:t>
      </w:r>
      <w:r>
        <w:rPr>
          <w:sz w:val="24"/>
          <w:rPrChange w:id="172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pricing or </w:t>
      </w:r>
      <w:del w:id="17297" w:author="NUOVO" w:date="2022-05-11T17:02:00Z">
        <w:r>
          <w:rPr>
            <w:sz w:val="24"/>
          </w:rPr>
          <w:delText xml:space="preserve">other </w:delText>
        </w:r>
      </w:del>
      <w:r>
        <w:rPr>
          <w:sz w:val="24"/>
        </w:rPr>
        <w:t>incentives</w:t>
      </w:r>
      <w:del w:id="17298" w:author="NUOVO" w:date="2022-05-11T17:02:00Z">
        <w:r>
          <w:rPr>
            <w:sz w:val="24"/>
          </w:rPr>
          <w:delText xml:space="preserve"> or measures</w:delText>
        </w:r>
      </w:del>
      <w:r>
        <w:rPr>
          <w:sz w:val="24"/>
        </w:rPr>
        <w:t xml:space="preserve"> whose application depends on the conditions</w:t>
      </w:r>
      <w:r>
        <w:rPr>
          <w:sz w:val="24"/>
          <w:rPrChange w:id="172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  <w:rPrChange w:id="173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 the buyer of the online intermediation services offers goods or services</w:t>
      </w:r>
      <w:r>
        <w:rPr>
          <w:sz w:val="24"/>
          <w:rPrChange w:id="173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3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9"/>
          <w:sz w:val="24"/>
          <w:rPrChange w:id="17303" w:author="NUOVO" w:date="2022-05-11T17:02:00Z">
            <w:rPr>
              <w:spacing w:val="1"/>
              <w:sz w:val="24"/>
            </w:rPr>
          </w:rPrChange>
        </w:rPr>
        <w:t xml:space="preserve"> </w:t>
      </w:r>
      <w:del w:id="17304" w:author="NUOVO" w:date="2022-05-11T17:02:00Z">
        <w:r>
          <w:rPr>
            <w:sz w:val="24"/>
          </w:rPr>
          <w:delText>using</w:delText>
        </w:r>
      </w:del>
      <w:ins w:id="17305" w:author="NUOVO" w:date="2022-05-11T17:02:00Z">
        <w:r>
          <w:rPr>
            <w:sz w:val="24"/>
          </w:rPr>
          <w:t>via</w:t>
        </w:r>
      </w:ins>
      <w:r>
        <w:rPr>
          <w:spacing w:val="22"/>
          <w:sz w:val="24"/>
          <w:rPrChange w:id="173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20"/>
          <w:sz w:val="24"/>
          <w:rPrChange w:id="17307" w:author="NUOVO" w:date="2022-05-11T17:02:00Z">
            <w:rPr>
              <w:spacing w:val="1"/>
              <w:sz w:val="24"/>
            </w:rPr>
          </w:rPrChange>
        </w:rPr>
        <w:t xml:space="preserve"> </w:t>
      </w:r>
      <w:del w:id="17308" w:author="NUOVO" w:date="2022-05-11T17:02:00Z"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online</w:t>
      </w:r>
      <w:r>
        <w:rPr>
          <w:spacing w:val="19"/>
          <w:sz w:val="24"/>
          <w:rPrChange w:id="173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21"/>
          <w:sz w:val="24"/>
          <w:rPrChange w:id="173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pacing w:val="20"/>
          <w:sz w:val="24"/>
          <w:rPrChange w:id="173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  <w:rPrChange w:id="173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20"/>
          <w:sz w:val="24"/>
          <w:rPrChange w:id="17313" w:author="NUOVO" w:date="2022-05-11T17:02:00Z">
            <w:rPr>
              <w:sz w:val="24"/>
            </w:rPr>
          </w:rPrChange>
        </w:rPr>
        <w:t xml:space="preserve"> </w:t>
      </w:r>
      <w:del w:id="17314" w:author="NUOVO" w:date="2022-05-11T17:02:00Z">
        <w:r>
          <w:rPr>
            <w:sz w:val="24"/>
          </w:rPr>
          <w:delText>a supplier</w:delText>
        </w:r>
      </w:del>
      <w:ins w:id="17315" w:author="NUOVO" w:date="2022-05-11T17:02:00Z">
        <w:r>
          <w:rPr>
            <w:sz w:val="24"/>
          </w:rPr>
          <w:t>where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provider</w:t>
        </w:r>
      </w:ins>
      <w:r>
        <w:rPr>
          <w:spacing w:val="-58"/>
          <w:sz w:val="24"/>
          <w:rPrChange w:id="173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online intermediation services </w:t>
      </w:r>
      <w:del w:id="17317" w:author="NUOVO" w:date="2022-05-11T17:02:00Z">
        <w:r>
          <w:rPr>
            <w:sz w:val="24"/>
          </w:rPr>
          <w:delText>may incentivise buyers to grant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 parity relative to competing suppliers of such services by</w:delText>
        </w:r>
      </w:del>
      <w:ins w:id="17318" w:author="NUOVO" w:date="2022-05-11T17:02:00Z">
        <w:r>
          <w:rPr>
            <w:sz w:val="24"/>
          </w:rPr>
          <w:t>makes the</w:t>
        </w:r>
      </w:ins>
      <w:r>
        <w:rPr>
          <w:sz w:val="24"/>
        </w:rPr>
        <w:t xml:space="preserve"> offering </w:t>
      </w:r>
      <w:ins w:id="17319" w:author="NUOVO" w:date="2022-05-11T17:02:00Z">
        <w:r>
          <w:rPr>
            <w:sz w:val="24"/>
          </w:rPr>
          <w:t xml:space="preserve">of </w:t>
        </w:r>
      </w:ins>
      <w:r>
        <w:rPr>
          <w:sz w:val="24"/>
        </w:rPr>
        <w:t>better visibility</w:t>
      </w:r>
      <w:r>
        <w:rPr>
          <w:sz w:val="24"/>
          <w:rPrChange w:id="173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 the buyer’s</w:t>
      </w:r>
      <w:r>
        <w:rPr>
          <w:spacing w:val="1"/>
          <w:sz w:val="24"/>
          <w:rPrChange w:id="173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goods or services on </w:t>
      </w:r>
      <w:del w:id="17322" w:author="NUOVO" w:date="2022-05-11T17:02:00Z">
        <w:r>
          <w:rPr>
            <w:sz w:val="24"/>
          </w:rPr>
          <w:delText>its</w:delText>
        </w:r>
      </w:del>
      <w:ins w:id="17323" w:author="NUOVO" w:date="2022-05-11T17:02:00Z">
        <w:r>
          <w:rPr>
            <w:sz w:val="24"/>
          </w:rPr>
          <w:t>the provider’s</w:t>
        </w:r>
      </w:ins>
      <w:r>
        <w:rPr>
          <w:sz w:val="24"/>
        </w:rPr>
        <w:t xml:space="preserve"> website or </w:t>
      </w:r>
      <w:del w:id="17324" w:author="NUOVO" w:date="2022-05-11T17:02:00Z">
        <w:r>
          <w:rPr>
            <w:sz w:val="24"/>
          </w:rPr>
          <w:delText>by charging</w:delText>
        </w:r>
      </w:del>
      <w:ins w:id="17325" w:author="NUOVO" w:date="2022-05-11T17:02:00Z">
        <w:r>
          <w:rPr>
            <w:sz w:val="24"/>
          </w:rPr>
          <w:t>the application of a</w:t>
        </w:r>
      </w:ins>
      <w:r>
        <w:rPr>
          <w:sz w:val="24"/>
        </w:rPr>
        <w:t xml:space="preserve"> lower commission</w:t>
      </w:r>
      <w:r>
        <w:rPr>
          <w:spacing w:val="1"/>
          <w:sz w:val="24"/>
        </w:rPr>
        <w:t xml:space="preserve"> </w:t>
      </w:r>
      <w:del w:id="17326" w:author="NUOVO" w:date="2022-05-11T17:02:00Z">
        <w:r>
          <w:rPr>
            <w:sz w:val="24"/>
          </w:rPr>
          <w:delText>rates</w:delText>
        </w:r>
      </w:del>
      <w:ins w:id="17327" w:author="NUOVO" w:date="2022-05-11T17:02:00Z">
        <w:r>
          <w:rPr>
            <w:sz w:val="24"/>
          </w:rPr>
          <w:t>rate dependent on the buyer granting it parity of conditions relative to competin</w:t>
        </w:r>
        <w:r>
          <w:rPr>
            <w:sz w:val="24"/>
          </w:rPr>
          <w:t>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such services,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this amounts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an across-platform retail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obligation</w:t>
        </w:r>
      </w:ins>
      <w:r>
        <w:rPr>
          <w:sz w:val="24"/>
        </w:rPr>
        <w:t>.</w:t>
      </w:r>
    </w:p>
    <w:p w14:paraId="4C85D706" w14:textId="1D3DEB4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ins w:id="17328" w:author="NUOVO" w:date="2022-05-11T17:02:00Z"/>
          <w:sz w:val="24"/>
        </w:rPr>
      </w:pPr>
      <w:r>
        <w:rPr>
          <w:sz w:val="24"/>
        </w:rPr>
        <w:t>All</w:t>
      </w:r>
      <w:r>
        <w:rPr>
          <w:spacing w:val="1"/>
          <w:sz w:val="24"/>
          <w:rPrChange w:id="173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173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  <w:rPrChange w:id="173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3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  <w:rPrChange w:id="173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  <w:rPrChange w:id="17334" w:author="NUOVO" w:date="2022-05-11T17:02:00Z">
            <w:rPr>
              <w:sz w:val="24"/>
            </w:rPr>
          </w:rPrChange>
        </w:rPr>
        <w:t xml:space="preserve"> </w:t>
      </w:r>
      <w:del w:id="17335" w:author="NUOVO" w:date="2022-05-11T17:02:00Z">
        <w:r>
          <w:rPr>
            <w:sz w:val="24"/>
          </w:rPr>
          <w:delText xml:space="preserve">are covered by </w:delText>
        </w:r>
      </w:del>
      <w:ins w:id="17336" w:author="NUOVO" w:date="2022-05-11T17:02:00Z"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  <w:rPrChange w:id="17337" w:author="NUOVO" w:date="2022-05-11T17:02:00Z">
            <w:rPr>
              <w:sz w:val="24"/>
            </w:rPr>
          </w:rPrChange>
        </w:rPr>
        <w:t xml:space="preserve"> </w:t>
      </w:r>
      <w:del w:id="17338" w:author="NUOVO" w:date="2022-05-11T17:02:00Z">
        <w:r>
          <w:rPr>
            <w:sz w:val="24"/>
          </w:rPr>
          <w:delText xml:space="preserve">block </w:delText>
        </w:r>
      </w:del>
      <w:r>
        <w:rPr>
          <w:sz w:val="24"/>
        </w:rPr>
        <w:t>exemption</w:t>
      </w:r>
      <w:r>
        <w:rPr>
          <w:spacing w:val="60"/>
          <w:sz w:val="24"/>
          <w:rPrChange w:id="17339" w:author="NUOVO" w:date="2022-05-11T17:02:00Z">
            <w:rPr>
              <w:sz w:val="24"/>
            </w:rPr>
          </w:rPrChange>
        </w:rPr>
        <w:t xml:space="preserve"> </w:t>
      </w:r>
      <w:ins w:id="17340" w:author="NUOVO" w:date="2022-05-11T17:02:00Z">
        <w:r>
          <w:rPr>
            <w:sz w:val="24"/>
          </w:rPr>
          <w:t>provided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2(1)</w:t>
        </w:r>
        <w:r>
          <w:rPr>
            <w:spacing w:val="-2"/>
            <w:sz w:val="24"/>
          </w:rPr>
          <w:t xml:space="preserve"> </w:t>
        </w:r>
      </w:ins>
      <w:r>
        <w:rPr>
          <w:sz w:val="24"/>
        </w:rPr>
        <w:t xml:space="preserve">of </w:t>
      </w:r>
      <w:del w:id="17341" w:author="NUOVO" w:date="2022-05-11T17:02:00Z">
        <w:r>
          <w:rPr>
            <w:sz w:val="24"/>
          </w:rPr>
          <w:delText>the VBER.</w:delText>
        </w:r>
      </w:del>
      <w:ins w:id="17342" w:author="NUOVO" w:date="2022-05-11T17:02:00Z">
        <w:r>
          <w:rPr>
            <w:sz w:val="24"/>
          </w:rPr>
          <w:t>Regulation (EU) X.</w:t>
        </w:r>
      </w:ins>
      <w:r>
        <w:rPr>
          <w:sz w:val="24"/>
          <w:rPrChange w:id="1734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  <w:rPrChange w:id="173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includes,</w:t>
      </w:r>
      <w:r>
        <w:rPr>
          <w:spacing w:val="1"/>
          <w:sz w:val="24"/>
          <w:rPrChange w:id="173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  <w:rPrChange w:id="173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</w:t>
      </w:r>
      <w:del w:id="17347" w:author="NUOVO" w:date="2022-05-11T17:02:00Z">
        <w:r>
          <w:rPr>
            <w:sz w:val="24"/>
          </w:rPr>
          <w:delText>,</w:delText>
        </w:r>
      </w:del>
      <w:ins w:id="17348" w:author="NUOVO" w:date="2022-05-11T17:02:00Z">
        <w:r>
          <w:rPr>
            <w:sz w:val="24"/>
          </w:rPr>
          <w:t>:</w:t>
        </w:r>
      </w:ins>
    </w:p>
    <w:p w14:paraId="4596E642" w14:textId="77777777" w:rsidR="009B155B" w:rsidRDefault="009B155B">
      <w:pPr>
        <w:jc w:val="both"/>
        <w:rPr>
          <w:ins w:id="17349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90C4D17" w14:textId="53D7998C" w:rsidR="009B155B" w:rsidRDefault="00067B49">
      <w:pPr>
        <w:pStyle w:val="Corpotesto"/>
        <w:spacing w:before="71" w:line="237" w:lineRule="auto"/>
        <w:ind w:left="1692" w:right="238" w:hanging="555"/>
        <w:rPr>
          <w:ins w:id="17350" w:author="NUOVO" w:date="2022-05-11T17:02:00Z"/>
        </w:rPr>
      </w:pPr>
      <w:ins w:id="17351" w:author="NUOVO" w:date="2022-05-11T17:02:00Z">
        <w:r>
          <w:rPr>
            <w:noProof/>
            <w:position w:val="-5"/>
          </w:rPr>
          <w:drawing>
            <wp:inline distT="0" distB="0" distL="0" distR="0" wp14:anchorId="70083A14" wp14:editId="06A8FD05">
              <wp:extent cx="157668" cy="140847"/>
              <wp:effectExtent l="0" t="0" r="0" b="0"/>
              <wp:docPr id="179" name="image4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0" name="image44.png"/>
                      <pic:cNvPicPr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6"/>
          <w:sz w:val="20"/>
          <w:rPrChange w:id="17352" w:author="NUOVO" w:date="2022-05-11T17:02:00Z">
            <w:rPr/>
          </w:rPrChange>
        </w:rPr>
        <w:t xml:space="preserve"> </w:t>
      </w:r>
      <w:r>
        <w:rPr>
          <w:rPrChange w:id="17353" w:author="NUOVO" w:date="2022-05-11T17:02:00Z">
            <w:rPr/>
          </w:rPrChange>
        </w:rPr>
        <w:t xml:space="preserve">retail parity obligations relating to the direct sales </w:t>
      </w:r>
      <w:del w:id="17354" w:author="NUOVO" w:date="2022-05-11T17:02:00Z">
        <w:r>
          <w:delText>or</w:delText>
        </w:r>
        <w:r>
          <w:rPr>
            <w:spacing w:val="1"/>
          </w:rPr>
          <w:delText xml:space="preserve"> </w:delText>
        </w:r>
        <w:r>
          <w:delText xml:space="preserve">marketing </w:delText>
        </w:r>
      </w:del>
      <w:r>
        <w:rPr>
          <w:rPrChange w:id="17355" w:author="NUOVO" w:date="2022-05-11T17:02:00Z">
            <w:rPr/>
          </w:rPrChange>
        </w:rPr>
        <w:t xml:space="preserve">channels of </w:t>
      </w:r>
      <w:del w:id="17356" w:author="NUOVO" w:date="2022-05-11T17:02:00Z">
        <w:r>
          <w:delText>suppliers</w:delText>
        </w:r>
      </w:del>
      <w:ins w:id="17357" w:author="NUOVO" w:date="2022-05-11T17:02:00Z">
        <w:r>
          <w:t>buyers</w:t>
        </w:r>
      </w:ins>
      <w:r>
        <w:rPr>
          <w:rPrChange w:id="17358" w:author="NUOVO" w:date="2022-05-11T17:02:00Z">
            <w:rPr/>
          </w:rPrChange>
        </w:rPr>
        <w:t xml:space="preserve"> of </w:t>
      </w:r>
      <w:del w:id="17359" w:author="NUOVO" w:date="2022-05-11T17:02:00Z">
        <w:r>
          <w:delText>goods or</w:delText>
        </w:r>
      </w:del>
      <w:ins w:id="17360" w:author="NUOVO" w:date="2022-05-11T17:02:00Z">
        <w:r>
          <w:t>online</w:t>
        </w:r>
        <w:r>
          <w:rPr>
            <w:spacing w:val="1"/>
          </w:rPr>
          <w:t xml:space="preserve"> </w:t>
        </w:r>
        <w:r>
          <w:t>intermediation</w:t>
        </w:r>
      </w:ins>
      <w:r>
        <w:rPr>
          <w:spacing w:val="-1"/>
          <w:rPrChange w:id="17361" w:author="NUOVO" w:date="2022-05-11T17:02:00Z">
            <w:rPr/>
          </w:rPrChange>
        </w:rPr>
        <w:t xml:space="preserve"> </w:t>
      </w:r>
      <w:r>
        <w:rPr>
          <w:rPrChange w:id="17362" w:author="NUOVO" w:date="2022-05-11T17:02:00Z">
            <w:rPr/>
          </w:rPrChange>
        </w:rPr>
        <w:t>services</w:t>
      </w:r>
      <w:r>
        <w:rPr>
          <w:spacing w:val="2"/>
          <w:rPrChange w:id="17363" w:author="NUOVO" w:date="2022-05-11T17:02:00Z">
            <w:rPr/>
          </w:rPrChange>
        </w:rPr>
        <w:t xml:space="preserve"> </w:t>
      </w:r>
      <w:r>
        <w:rPr>
          <w:rPrChange w:id="17364" w:author="NUOVO" w:date="2022-05-11T17:02:00Z">
            <w:rPr/>
          </w:rPrChange>
        </w:rPr>
        <w:t>(so-called</w:t>
      </w:r>
      <w:r>
        <w:rPr>
          <w:spacing w:val="-1"/>
          <w:rPrChange w:id="17365" w:author="NUOVO" w:date="2022-05-11T17:02:00Z">
            <w:rPr/>
          </w:rPrChange>
        </w:rPr>
        <w:t xml:space="preserve"> </w:t>
      </w:r>
      <w:r>
        <w:rPr>
          <w:rPrChange w:id="17366" w:author="NUOVO" w:date="2022-05-11T17:02:00Z">
            <w:rPr/>
          </w:rPrChange>
        </w:rPr>
        <w:t xml:space="preserve">‘narrow’ </w:t>
      </w:r>
      <w:ins w:id="17367" w:author="NUOVO" w:date="2022-05-11T17:02:00Z">
        <w:r>
          <w:t>retail</w:t>
        </w:r>
        <w:r>
          <w:rPr>
            <w:spacing w:val="-1"/>
          </w:rPr>
          <w:t xml:space="preserve"> </w:t>
        </w:r>
      </w:ins>
      <w:r>
        <w:rPr>
          <w:rPrChange w:id="17368" w:author="NUOVO" w:date="2022-05-11T17:02:00Z">
            <w:rPr/>
          </w:rPrChange>
        </w:rPr>
        <w:t>parity</w:t>
      </w:r>
      <w:del w:id="17369" w:author="NUOVO" w:date="2022-05-11T17:02:00Z">
        <w:r>
          <w:delText>);</w:delText>
        </w:r>
      </w:del>
      <w:ins w:id="17370" w:author="NUOVO" w:date="2022-05-11T17:02:00Z">
        <w:r>
          <w:rPr>
            <w:spacing w:val="-5"/>
          </w:rPr>
          <w:t xml:space="preserve"> </w:t>
        </w:r>
        <w:r>
          <w:t>obligations);</w:t>
        </w:r>
      </w:ins>
    </w:p>
    <w:p w14:paraId="77F64065" w14:textId="112A620F" w:rsidR="009B155B" w:rsidRDefault="00067B49">
      <w:pPr>
        <w:pStyle w:val="Corpotesto"/>
        <w:spacing w:before="121" w:line="237" w:lineRule="auto"/>
        <w:ind w:left="1692" w:right="241" w:hanging="555"/>
        <w:rPr>
          <w:ins w:id="17371" w:author="NUOVO" w:date="2022-05-11T17:02:00Z"/>
        </w:rPr>
      </w:pPr>
      <w:ins w:id="17372" w:author="NUOVO" w:date="2022-05-11T17:02:00Z">
        <w:r>
          <w:rPr>
            <w:noProof/>
            <w:position w:val="-5"/>
          </w:rPr>
          <w:drawing>
            <wp:inline distT="0" distB="0" distL="0" distR="0" wp14:anchorId="1BFF4BF6" wp14:editId="2C11D71D">
              <wp:extent cx="166816" cy="140847"/>
              <wp:effectExtent l="0" t="0" r="0" b="0"/>
              <wp:docPr id="181" name="image4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2" name="image45.png"/>
                      <pic:cNvPicPr/>
                    </pic:nvPicPr>
                    <pic:blipFill>
                      <a:blip r:embed="rId1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16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-8"/>
          <w:sz w:val="20"/>
          <w:rPrChange w:id="1737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74" w:author="NUOVO" w:date="2022-05-11T17:02:00Z">
            <w:rPr/>
          </w:rPrChange>
        </w:rPr>
        <w:t>parity</w:t>
      </w:r>
      <w:r>
        <w:rPr>
          <w:rPrChange w:id="1737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76" w:author="NUOVO" w:date="2022-05-11T17:02:00Z">
            <w:rPr/>
          </w:rPrChange>
        </w:rPr>
        <w:t>obligations</w:t>
      </w:r>
      <w:r>
        <w:rPr>
          <w:rPrChange w:id="1737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78" w:author="NUOVO" w:date="2022-05-11T17:02:00Z">
            <w:rPr/>
          </w:rPrChange>
        </w:rPr>
        <w:t>relating</w:t>
      </w:r>
      <w:r>
        <w:rPr>
          <w:rPrChange w:id="1737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80" w:author="NUOVO" w:date="2022-05-11T17:02:00Z">
            <w:rPr/>
          </w:rPrChange>
        </w:rPr>
        <w:t>to</w:t>
      </w:r>
      <w:r>
        <w:rPr>
          <w:rPrChange w:id="1738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82" w:author="NUOVO" w:date="2022-05-11T17:02:00Z">
            <w:rPr/>
          </w:rPrChange>
        </w:rPr>
        <w:t>the</w:t>
      </w:r>
      <w:r>
        <w:rPr>
          <w:rPrChange w:id="17383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84" w:author="NUOVO" w:date="2022-05-11T17:02:00Z">
            <w:rPr/>
          </w:rPrChange>
        </w:rPr>
        <w:t>conditions</w:t>
      </w:r>
      <w:r>
        <w:rPr>
          <w:rPrChange w:id="17385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86" w:author="NUOVO" w:date="2022-05-11T17:02:00Z">
            <w:rPr/>
          </w:rPrChange>
        </w:rPr>
        <w:t>under</w:t>
      </w:r>
      <w:r>
        <w:rPr>
          <w:rPrChange w:id="1738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88" w:author="NUOVO" w:date="2022-05-11T17:02:00Z">
            <w:rPr/>
          </w:rPrChange>
        </w:rPr>
        <w:t>which</w:t>
      </w:r>
      <w:r>
        <w:rPr>
          <w:rPrChange w:id="17389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90" w:author="NUOVO" w:date="2022-05-11T17:02:00Z">
            <w:rPr/>
          </w:rPrChange>
        </w:rPr>
        <w:t>goods</w:t>
      </w:r>
      <w:r>
        <w:rPr>
          <w:rPrChange w:id="1739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92" w:author="NUOVO" w:date="2022-05-11T17:02:00Z">
            <w:rPr/>
          </w:rPrChange>
        </w:rPr>
        <w:t>or</w:t>
      </w:r>
      <w:r>
        <w:rPr>
          <w:rPrChange w:id="17393" w:author="NUOVO" w:date="2022-05-11T17:02:00Z">
            <w:rPr>
              <w:spacing w:val="60"/>
            </w:rPr>
          </w:rPrChange>
        </w:rPr>
        <w:t xml:space="preserve"> </w:t>
      </w:r>
      <w:r>
        <w:rPr>
          <w:rPrChange w:id="17394" w:author="NUOVO" w:date="2022-05-11T17:02:00Z">
            <w:rPr/>
          </w:rPrChange>
        </w:rPr>
        <w:t>services</w:t>
      </w:r>
      <w:r>
        <w:rPr>
          <w:rPrChange w:id="17395" w:author="NUOVO" w:date="2022-05-11T17:02:00Z">
            <w:rPr>
              <w:spacing w:val="60"/>
            </w:rPr>
          </w:rPrChange>
        </w:rPr>
        <w:t xml:space="preserve"> </w:t>
      </w:r>
      <w:r>
        <w:rPr>
          <w:rPrChange w:id="17396" w:author="NUOVO" w:date="2022-05-11T17:02:00Z">
            <w:rPr/>
          </w:rPrChange>
        </w:rPr>
        <w:t>are</w:t>
      </w:r>
      <w:r>
        <w:rPr>
          <w:spacing w:val="1"/>
          <w:rPrChange w:id="1739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398" w:author="NUOVO" w:date="2022-05-11T17:02:00Z">
            <w:rPr/>
          </w:rPrChange>
        </w:rPr>
        <w:t>offered</w:t>
      </w:r>
      <w:r>
        <w:rPr>
          <w:spacing w:val="-1"/>
          <w:rPrChange w:id="17399" w:author="NUOVO" w:date="2022-05-11T17:02:00Z">
            <w:rPr/>
          </w:rPrChange>
        </w:rPr>
        <w:t xml:space="preserve"> </w:t>
      </w:r>
      <w:r>
        <w:rPr>
          <w:rPrChange w:id="17400" w:author="NUOVO" w:date="2022-05-11T17:02:00Z">
            <w:rPr/>
          </w:rPrChange>
        </w:rPr>
        <w:t>to undertakings that are</w:t>
      </w:r>
      <w:r>
        <w:rPr>
          <w:spacing w:val="-1"/>
          <w:rPrChange w:id="17401" w:author="NUOVO" w:date="2022-05-11T17:02:00Z">
            <w:rPr/>
          </w:rPrChange>
        </w:rPr>
        <w:t xml:space="preserve"> </w:t>
      </w:r>
      <w:r>
        <w:rPr>
          <w:rPrChange w:id="17402" w:author="NUOVO" w:date="2022-05-11T17:02:00Z">
            <w:rPr/>
          </w:rPrChange>
        </w:rPr>
        <w:t>not end users</w:t>
      </w:r>
      <w:del w:id="17403" w:author="NUOVO" w:date="2022-05-11T17:02:00Z">
        <w:r>
          <w:delText>, and</w:delText>
        </w:r>
      </w:del>
      <w:ins w:id="17404" w:author="NUOVO" w:date="2022-05-11T17:02:00Z">
        <w:r>
          <w:t>;</w:t>
        </w:r>
      </w:ins>
    </w:p>
    <w:p w14:paraId="3D11691D" w14:textId="220096E4" w:rsidR="009B155B" w:rsidRDefault="00067B49">
      <w:pPr>
        <w:pStyle w:val="Corpotesto"/>
        <w:spacing w:before="122" w:line="237" w:lineRule="auto"/>
        <w:ind w:left="1692" w:right="235" w:hanging="555"/>
        <w:rPr>
          <w:rPrChange w:id="17405" w:author="NUOVO" w:date="2022-05-11T17:02:00Z">
            <w:rPr>
              <w:sz w:val="24"/>
            </w:rPr>
          </w:rPrChange>
        </w:rPr>
        <w:pPrChange w:id="1740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6"/>
          </w:pPr>
        </w:pPrChange>
      </w:pPr>
      <w:ins w:id="17407" w:author="NUOVO" w:date="2022-05-11T17:02:00Z">
        <w:r>
          <w:rPr>
            <w:noProof/>
            <w:position w:val="-5"/>
          </w:rPr>
          <w:drawing>
            <wp:inline distT="0" distB="0" distL="0" distR="0" wp14:anchorId="43763699" wp14:editId="291954DD">
              <wp:extent cx="157668" cy="140847"/>
              <wp:effectExtent l="0" t="0" r="0" b="0"/>
              <wp:docPr id="183" name="image5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" name="image50.png"/>
                      <pic:cNvPicPr/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668" cy="140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 xml:space="preserve">     </w:t>
        </w:r>
      </w:ins>
      <w:r>
        <w:rPr>
          <w:spacing w:val="6"/>
          <w:sz w:val="20"/>
          <w:rPrChange w:id="1740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09" w:author="NUOVO" w:date="2022-05-11T17:02:00Z">
            <w:rPr>
              <w:sz w:val="24"/>
            </w:rPr>
          </w:rPrChange>
        </w:rPr>
        <w:t>parity</w:t>
      </w:r>
      <w:r>
        <w:rPr>
          <w:spacing w:val="1"/>
          <w:rPrChange w:id="1741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11" w:author="NUOVO" w:date="2022-05-11T17:02:00Z">
            <w:rPr>
              <w:sz w:val="24"/>
            </w:rPr>
          </w:rPrChange>
        </w:rPr>
        <w:t>obligations</w:t>
      </w:r>
      <w:r>
        <w:rPr>
          <w:spacing w:val="1"/>
          <w:rPrChange w:id="1741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13" w:author="NUOVO" w:date="2022-05-11T17:02:00Z">
            <w:rPr>
              <w:sz w:val="24"/>
            </w:rPr>
          </w:rPrChange>
        </w:rPr>
        <w:t>relating</w:t>
      </w:r>
      <w:r>
        <w:rPr>
          <w:spacing w:val="1"/>
          <w:rPrChange w:id="1741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15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741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17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74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7419" w:author="NUOVO" w:date="2022-05-11T17:02:00Z">
            <w:rPr>
              <w:sz w:val="24"/>
            </w:rPr>
          </w:rPrChange>
        </w:rPr>
        <w:t>conditions</w:t>
      </w:r>
      <w:r>
        <w:rPr>
          <w:spacing w:val="1"/>
          <w:rPrChange w:id="1742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21" w:author="NUOVO" w:date="2022-05-11T17:02:00Z">
            <w:rPr>
              <w:sz w:val="24"/>
            </w:rPr>
          </w:rPrChange>
        </w:rPr>
        <w:t>under</w:t>
      </w:r>
      <w:r>
        <w:rPr>
          <w:spacing w:val="1"/>
          <w:rPrChange w:id="1742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23" w:author="NUOVO" w:date="2022-05-11T17:02:00Z">
            <w:rPr>
              <w:sz w:val="24"/>
            </w:rPr>
          </w:rPrChange>
        </w:rPr>
        <w:t>which</w:t>
      </w:r>
      <w:r>
        <w:rPr>
          <w:spacing w:val="1"/>
          <w:rPrChange w:id="1742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25" w:author="NUOVO" w:date="2022-05-11T17:02:00Z">
            <w:rPr>
              <w:sz w:val="24"/>
            </w:rPr>
          </w:rPrChange>
        </w:rPr>
        <w:t>manufacturers,</w:t>
      </w:r>
      <w:r>
        <w:rPr>
          <w:spacing w:val="1"/>
          <w:rPrChange w:id="1742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7427" w:author="NUOVO" w:date="2022-05-11T17:02:00Z">
            <w:rPr>
              <w:sz w:val="24"/>
            </w:rPr>
          </w:rPrChange>
        </w:rPr>
        <w:t>wholesalers or retailers purchase goods or</w:t>
      </w:r>
      <w:r>
        <w:rPr>
          <w:rPrChange w:id="174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7429" w:author="NUOVO" w:date="2022-05-11T17:02:00Z">
            <w:rPr>
              <w:sz w:val="24"/>
            </w:rPr>
          </w:rPrChange>
        </w:rPr>
        <w:t xml:space="preserve">services as inputs </w:t>
      </w:r>
      <w:del w:id="17430" w:author="NUOVO" w:date="2022-05-11T17:02:00Z">
        <w:r>
          <w:delText>(see section 8.2.5. of these Guidelines for the assessment of parity</w:delText>
        </w:r>
        <w:r>
          <w:rPr>
            <w:spacing w:val="1"/>
          </w:rPr>
          <w:delText xml:space="preserve"> </w:delText>
        </w:r>
        <w:r>
          <w:delText>obligations</w:delText>
        </w:r>
        <w:r>
          <w:rPr>
            <w:spacing w:val="-1"/>
          </w:rPr>
          <w:delText xml:space="preserve"> </w:delText>
        </w:r>
        <w:r>
          <w:delText>in individual cases</w:delText>
        </w:r>
        <w:r>
          <w:rPr>
            <w:spacing w:val="-1"/>
          </w:rPr>
          <w:delText xml:space="preserve"> </w:delText>
        </w:r>
        <w:r>
          <w:delText>where</w:delText>
        </w:r>
        <w:r>
          <w:rPr>
            <w:spacing w:val="-2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VBER does</w:delText>
        </w:r>
        <w:r>
          <w:rPr>
            <w:spacing w:val="-1"/>
          </w:rPr>
          <w:delText xml:space="preserve"> </w:delText>
        </w:r>
        <w:r>
          <w:delText>not apply</w:delText>
        </w:r>
      </w:del>
      <w:ins w:id="17431" w:author="NUOVO" w:date="2022-05-11T17:02:00Z">
        <w:r>
          <w:t>(‘most favoured</w:t>
        </w:r>
        <w:r>
          <w:rPr>
            <w:spacing w:val="1"/>
          </w:rPr>
          <w:t xml:space="preserve"> </w:t>
        </w:r>
        <w:r>
          <w:t>customer’</w:t>
        </w:r>
        <w:r>
          <w:rPr>
            <w:spacing w:val="-3"/>
          </w:rPr>
          <w:t xml:space="preserve"> </w:t>
        </w:r>
        <w:r>
          <w:t>obligations</w:t>
        </w:r>
      </w:ins>
      <w:r>
        <w:rPr>
          <w:rPrChange w:id="17432" w:author="NUOVO" w:date="2022-05-11T17:02:00Z">
            <w:rPr>
              <w:sz w:val="24"/>
            </w:rPr>
          </w:rPrChange>
        </w:rPr>
        <w:t>).</w:t>
      </w:r>
    </w:p>
    <w:p w14:paraId="5FFA5247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8" w:hanging="881"/>
        <w:jc w:val="both"/>
        <w:rPr>
          <w:ins w:id="17433" w:author="NUOVO" w:date="2022-05-11T17:02:00Z"/>
          <w:sz w:val="24"/>
        </w:rPr>
      </w:pPr>
      <w:ins w:id="17434" w:author="NUOVO" w:date="2022-05-11T17:02:00Z">
        <w:r>
          <w:rPr>
            <w:sz w:val="24"/>
          </w:rPr>
          <w:t xml:space="preserve">Section 8.2.5. provides guidance </w:t>
        </w:r>
        <w:r>
          <w:rPr>
            <w:sz w:val="24"/>
          </w:rPr>
          <w:t>for the assessment of parity obligations in individual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X does not apply.</w:t>
        </w:r>
      </w:ins>
    </w:p>
    <w:p w14:paraId="21335858" w14:textId="77777777" w:rsidR="009B155B" w:rsidRDefault="009B155B">
      <w:pPr>
        <w:pStyle w:val="Corpotesto"/>
        <w:spacing w:before="8"/>
        <w:ind w:left="0"/>
        <w:jc w:val="left"/>
        <w:rPr>
          <w:sz w:val="31"/>
        </w:rPr>
        <w:pPrChange w:id="17435" w:author="NUOVO" w:date="2022-05-11T17:02:00Z">
          <w:pPr>
            <w:pStyle w:val="Corpotesto"/>
            <w:spacing w:before="9"/>
            <w:ind w:left="0" w:firstLine="0"/>
            <w:jc w:val="left"/>
          </w:pPr>
        </w:pPrChange>
      </w:pPr>
    </w:p>
    <w:p w14:paraId="49D0E6AF" w14:textId="0BA98093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jc w:val="both"/>
        <w:rPr>
          <w:b/>
          <w:sz w:val="19"/>
        </w:rPr>
        <w:pPrChange w:id="17436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0"/>
          </w:pPr>
        </w:pPrChange>
      </w:pPr>
      <w:bookmarkStart w:id="17437" w:name="7._Withdrawal_and_Disapplication"/>
      <w:bookmarkStart w:id="17438" w:name="_bookmark44"/>
      <w:bookmarkEnd w:id="17437"/>
      <w:bookmarkEnd w:id="17438"/>
      <w:r>
        <w:rPr>
          <w:b/>
          <w:sz w:val="24"/>
        </w:rPr>
        <w:t>W</w:t>
      </w:r>
      <w:r>
        <w:rPr>
          <w:b/>
          <w:sz w:val="19"/>
        </w:rPr>
        <w:t>ITHDRAWAL</w:t>
      </w:r>
      <w:r>
        <w:rPr>
          <w:b/>
          <w:spacing w:val="-6"/>
          <w:sz w:val="19"/>
          <w:rPrChange w:id="17439" w:author="NUOVO" w:date="2022-05-11T17:02:00Z">
            <w:rPr>
              <w:b/>
              <w:spacing w:val="-5"/>
              <w:sz w:val="19"/>
            </w:rPr>
          </w:rPrChange>
        </w:rPr>
        <w:t xml:space="preserve"> </w:t>
      </w:r>
      <w:r>
        <w:rPr>
          <w:b/>
          <w:sz w:val="19"/>
        </w:rPr>
        <w:t>AND</w:t>
      </w:r>
      <w:r>
        <w:rPr>
          <w:b/>
          <w:spacing w:val="-6"/>
          <w:sz w:val="19"/>
          <w:rPrChange w:id="17440" w:author="NUOVO" w:date="2022-05-11T17:02:00Z">
            <w:rPr>
              <w:b/>
              <w:spacing w:val="-5"/>
              <w:sz w:val="19"/>
            </w:rPr>
          </w:rPrChange>
        </w:rPr>
        <w:t xml:space="preserve"> </w:t>
      </w:r>
      <w:del w:id="17441" w:author="NUOVO" w:date="2022-05-11T17:02:00Z">
        <w:r>
          <w:rPr>
            <w:b/>
            <w:sz w:val="19"/>
          </w:rPr>
          <w:delText>NON</w:delText>
        </w:r>
        <w:r>
          <w:rPr>
            <w:b/>
            <w:sz w:val="24"/>
          </w:rPr>
          <w:delText>-</w:delText>
        </w:r>
        <w:r>
          <w:rPr>
            <w:b/>
            <w:sz w:val="19"/>
          </w:rPr>
          <w:delText>APPLICATION</w:delText>
        </w:r>
      </w:del>
      <w:ins w:id="17442" w:author="NUOVO" w:date="2022-05-11T17:02:00Z">
        <w:r>
          <w:rPr>
            <w:b/>
            <w:sz w:val="24"/>
          </w:rPr>
          <w:t>D</w:t>
        </w:r>
        <w:r>
          <w:rPr>
            <w:b/>
            <w:sz w:val="19"/>
          </w:rPr>
          <w:t>ISAPPLICATION</w:t>
        </w:r>
      </w:ins>
    </w:p>
    <w:p w14:paraId="6E2EA2AF" w14:textId="00B62F6B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1"/>
        <w:jc w:val="both"/>
        <w:rPr>
          <w:ins w:id="17443" w:author="NUOVO" w:date="2022-05-11T17:02:00Z"/>
        </w:rPr>
      </w:pPr>
      <w:bookmarkStart w:id="17444" w:name="7.1._Withdrawal_of_the_benefit_of_Regula"/>
      <w:bookmarkStart w:id="17445" w:name="_bookmark45"/>
      <w:bookmarkEnd w:id="17444"/>
      <w:bookmarkEnd w:id="17445"/>
      <w:r>
        <w:t>Withdrawal</w:t>
      </w:r>
      <w:r>
        <w:rPr>
          <w:spacing w:val="-2"/>
        </w:rPr>
        <w:t xml:space="preserve"> </w:t>
      </w:r>
      <w:r>
        <w:t>of</w:t>
      </w:r>
      <w:r>
        <w:rPr>
          <w:rPrChange w:id="17446" w:author="NUOVO" w:date="2022-05-11T17:02:00Z">
            <w:rPr>
              <w:spacing w:val="-1"/>
            </w:rPr>
          </w:rPrChange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1"/>
          <w:rPrChange w:id="17447" w:author="NUOVO" w:date="2022-05-11T17:02:00Z">
            <w:rPr>
              <w:spacing w:val="-2"/>
            </w:rPr>
          </w:rPrChange>
        </w:rPr>
        <w:t xml:space="preserve"> </w:t>
      </w:r>
      <w:r>
        <w:t>of</w:t>
      </w:r>
      <w:r>
        <w:rPr>
          <w:spacing w:val="-1"/>
        </w:rPr>
        <w:t xml:space="preserve"> </w:t>
      </w:r>
      <w:del w:id="17448" w:author="NUOVO" w:date="2022-05-11T17:02:00Z">
        <w:r>
          <w:delText>the</w:delText>
        </w:r>
        <w:r>
          <w:rPr>
            <w:spacing w:val="-2"/>
          </w:rPr>
          <w:delText xml:space="preserve"> </w:delText>
        </w:r>
        <w:r>
          <w:delText>VBER</w:delText>
        </w:r>
        <w:r>
          <w:rPr>
            <w:spacing w:val="-2"/>
          </w:rPr>
          <w:delText xml:space="preserve"> </w:delText>
        </w:r>
        <w:r>
          <w:delText>(</w:delText>
        </w:r>
      </w:del>
      <w:ins w:id="17449" w:author="NUOVO" w:date="2022-05-11T17:02:00Z">
        <w:r>
          <w:t>Regulation</w:t>
        </w:r>
        <w:r>
          <w:rPr>
            <w:spacing w:val="-1"/>
          </w:rPr>
          <w:t xml:space="preserve"> </w:t>
        </w:r>
        <w:r>
          <w:t>(EU)</w:t>
        </w:r>
        <w:r>
          <w:rPr>
            <w:spacing w:val="-4"/>
          </w:rPr>
          <w:t xml:space="preserve"> </w:t>
        </w:r>
        <w:r>
          <w:t>X</w:t>
        </w:r>
      </w:ins>
    </w:p>
    <w:p w14:paraId="592A9B43" w14:textId="77777777" w:rsidR="00761C09" w:rsidRDefault="00067B49">
      <w:pPr>
        <w:pStyle w:val="Titolo1"/>
        <w:numPr>
          <w:ilvl w:val="1"/>
          <w:numId w:val="43"/>
        </w:numPr>
        <w:tabs>
          <w:tab w:val="left" w:pos="966"/>
        </w:tabs>
        <w:spacing w:before="120"/>
        <w:jc w:val="both"/>
        <w:rPr>
          <w:del w:id="17450" w:author="NUOVO" w:date="2022-05-11T17:02:00Z"/>
        </w:rPr>
      </w:pPr>
      <w:ins w:id="17451" w:author="NUOVO" w:date="2022-05-11T17:02:00Z">
        <w:r>
          <w:t xml:space="preserve">As stated in </w:t>
        </w:r>
      </w:ins>
      <w:r>
        <w:rPr>
          <w:rPrChange w:id="17452" w:author="NUOVO" w:date="2022-05-11T17:02:00Z">
            <w:rPr/>
          </w:rPrChange>
        </w:rPr>
        <w:t>Article</w:t>
      </w:r>
      <w:r>
        <w:rPr>
          <w:rPrChange w:id="17453" w:author="NUOVO" w:date="2022-05-11T17:02:00Z">
            <w:rPr>
              <w:spacing w:val="-2"/>
            </w:rPr>
          </w:rPrChange>
        </w:rPr>
        <w:t xml:space="preserve"> </w:t>
      </w:r>
      <w:del w:id="17454" w:author="NUOVO" w:date="2022-05-11T17:02:00Z">
        <w:r>
          <w:delText>29</w:delText>
        </w:r>
      </w:del>
      <w:ins w:id="17455" w:author="NUOVO" w:date="2022-05-11T17:02:00Z">
        <w:r>
          <w:t>6(1) of</w:t>
        </w:r>
      </w:ins>
      <w:r>
        <w:rPr>
          <w:rPrChange w:id="17456" w:author="NUOVO" w:date="2022-05-11T17:02:00Z">
            <w:rPr>
              <w:spacing w:val="-1"/>
            </w:rPr>
          </w:rPrChange>
        </w:rPr>
        <w:t xml:space="preserve"> </w:t>
      </w:r>
      <w:r>
        <w:rPr>
          <w:rPrChange w:id="17457" w:author="NUOVO" w:date="2022-05-11T17:02:00Z">
            <w:rPr/>
          </w:rPrChange>
        </w:rPr>
        <w:t>Regulation</w:t>
      </w:r>
      <w:r>
        <w:rPr>
          <w:rPrChange w:id="17458" w:author="NUOVO" w:date="2022-05-11T17:02:00Z">
            <w:rPr>
              <w:spacing w:val="-2"/>
            </w:rPr>
          </w:rPrChange>
        </w:rPr>
        <w:t xml:space="preserve"> </w:t>
      </w:r>
      <w:del w:id="17459" w:author="NUOVO" w:date="2022-05-11T17:02:00Z">
        <w:r>
          <w:delText>1/2003)</w:delText>
        </w:r>
      </w:del>
    </w:p>
    <w:p w14:paraId="2B1BEFD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15"/>
        <w:ind w:right="231"/>
        <w:jc w:val="both"/>
        <w:rPr>
          <w:del w:id="17460" w:author="NUOVO" w:date="2022-05-11T17:02:00Z"/>
          <w:sz w:val="24"/>
        </w:rPr>
      </w:pPr>
      <w:del w:id="17461" w:author="NUOVO" w:date="2022-05-11T17:02:00Z">
        <w:r>
          <w:rPr>
            <w:sz w:val="24"/>
          </w:rPr>
          <w:delText>The</w:delText>
        </w:r>
      </w:del>
      <w:ins w:id="17462" w:author="NUOVO" w:date="2022-05-11T17:02:00Z">
        <w:r>
          <w:rPr>
            <w:sz w:val="24"/>
          </w:rPr>
          <w:t>(EU) X, the</w:t>
        </w:r>
      </w:ins>
      <w:r>
        <w:rPr>
          <w:sz w:val="24"/>
        </w:rPr>
        <w:t xml:space="preserve"> Commission may withdraw the</w:t>
      </w:r>
      <w:r>
        <w:rPr>
          <w:spacing w:val="1"/>
          <w:sz w:val="24"/>
          <w:rPrChange w:id="174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benefit of </w:t>
      </w:r>
      <w:del w:id="17464" w:author="NUOVO" w:date="2022-05-11T17:02:00Z">
        <w:r>
          <w:rPr>
            <w:sz w:val="24"/>
          </w:rPr>
          <w:delText>the VBER</w:delText>
        </w:r>
      </w:del>
      <w:ins w:id="17465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pursuant to Article 29(1) of</w:t>
      </w:r>
      <w:r>
        <w:rPr>
          <w:sz w:val="24"/>
          <w:rPrChange w:id="1746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Regulation </w:t>
      </w:r>
      <w:ins w:id="17467" w:author="NUOVO" w:date="2022-05-11T17:02:00Z">
        <w:r>
          <w:rPr>
            <w:sz w:val="24"/>
          </w:rPr>
          <w:t xml:space="preserve">(EC) No </w:t>
        </w:r>
      </w:ins>
      <w:r>
        <w:rPr>
          <w:sz w:val="24"/>
        </w:rPr>
        <w:t>1/2003,</w:t>
      </w:r>
      <w:r>
        <w:rPr>
          <w:spacing w:val="1"/>
          <w:sz w:val="24"/>
          <w:rPrChange w:id="174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 it finds that, in a particular case, a vertical agreement to which</w:t>
      </w:r>
      <w:r>
        <w:rPr>
          <w:sz w:val="24"/>
          <w:rPrChange w:id="17469" w:author="NUOVO" w:date="2022-05-11T17:02:00Z">
            <w:rPr>
              <w:spacing w:val="1"/>
              <w:sz w:val="24"/>
            </w:rPr>
          </w:rPrChange>
        </w:rPr>
        <w:t xml:space="preserve"> </w:t>
      </w:r>
      <w:del w:id="17470" w:author="NUOVO" w:date="2022-05-11T17:02:00Z">
        <w:r>
          <w:rPr>
            <w:sz w:val="24"/>
          </w:rPr>
          <w:delText>the VBER</w:delText>
        </w:r>
      </w:del>
      <w:ins w:id="17471" w:author="NUOVO" w:date="2022-05-11T17:02:00Z">
        <w:r>
          <w:rPr>
            <w:sz w:val="24"/>
          </w:rPr>
          <w:t>Regulation (EU) X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app</w:t>
      </w:r>
      <w:r>
        <w:rPr>
          <w:sz w:val="24"/>
        </w:rPr>
        <w:t>lies</w:t>
      </w:r>
      <w:r>
        <w:rPr>
          <w:spacing w:val="1"/>
          <w:sz w:val="24"/>
          <w:rPrChange w:id="174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74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incompatible</w:t>
      </w:r>
      <w:r>
        <w:rPr>
          <w:spacing w:val="1"/>
          <w:sz w:val="24"/>
          <w:rPrChange w:id="174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174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74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</w:t>
      </w:r>
      <w:del w:id="17477" w:author="NUOVO" w:date="2022-05-11T17:02:00Z">
        <w:r>
          <w:rPr>
            <w:sz w:val="24"/>
          </w:rPr>
          <w:delText>(3).</w:delText>
        </w:r>
      </w:del>
      <w:ins w:id="17478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 xml:space="preserve">Moreover, if, </w:t>
      </w:r>
      <w:ins w:id="17479" w:author="NUOVO" w:date="2022-05-11T17:02:00Z">
        <w:r>
          <w:rPr>
            <w:sz w:val="24"/>
          </w:rPr>
          <w:t xml:space="preserve">as stated in Article 6(2) of Regulation (EU) X, </w:t>
        </w:r>
      </w:ins>
      <w:r>
        <w:rPr>
          <w:sz w:val="24"/>
        </w:rPr>
        <w:t xml:space="preserve">in a particular case, </w:t>
      </w:r>
      <w:del w:id="17480" w:author="NUOVO" w:date="2022-05-11T17:02:00Z">
        <w:r>
          <w:rPr>
            <w:sz w:val="24"/>
          </w:rPr>
          <w:delText>such an</w:delText>
        </w:r>
      </w:del>
      <w:ins w:id="17481" w:author="NUOVO" w:date="2022-05-11T17:02:00Z"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</w:ins>
      <w:r>
        <w:rPr>
          <w:spacing w:val="16"/>
          <w:sz w:val="24"/>
          <w:rPrChange w:id="17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5"/>
          <w:sz w:val="24"/>
          <w:rPrChange w:id="174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pacing w:val="15"/>
          <w:sz w:val="24"/>
          <w:rPrChange w:id="174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6"/>
          <w:sz w:val="24"/>
          <w:rPrChange w:id="174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  <w:rPrChange w:id="174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  <w:rPrChange w:id="174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incompatible</w:t>
      </w:r>
      <w:r>
        <w:rPr>
          <w:spacing w:val="15"/>
          <w:sz w:val="24"/>
          <w:rPrChange w:id="1748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  <w:rPrChange w:id="174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5"/>
          <w:sz w:val="24"/>
          <w:rPrChange w:id="174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101(3)</w:t>
      </w:r>
      <w:ins w:id="17491" w:author="NUOVO" w:date="2022-05-11T17:02:00Z">
        <w:r>
          <w:rPr>
            <w:spacing w:val="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Treaty</w:t>
        </w:r>
      </w:ins>
      <w:r>
        <w:rPr>
          <w:spacing w:val="-58"/>
          <w:sz w:val="24"/>
          <w:rPrChange w:id="174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the territory of a Member State, or in a part thereof, which has</w:t>
      </w:r>
      <w:r>
        <w:rPr>
          <w:sz w:val="24"/>
          <w:rPrChange w:id="174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 the characteristics</w:t>
      </w:r>
      <w:r>
        <w:rPr>
          <w:spacing w:val="-57"/>
          <w:sz w:val="24"/>
          <w:rPrChange w:id="17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a distinct geographic market, the NCA of that Member State</w:t>
      </w:r>
      <w:r>
        <w:rPr>
          <w:sz w:val="24"/>
          <w:rPrChange w:id="174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7496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17497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z w:val="24"/>
          <w:rPrChange w:id="17498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499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z w:val="24"/>
          <w:rPrChange w:id="17500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501" w:author="NUOVO" w:date="2022-05-11T17:02:00Z">
            <w:rPr>
              <w:spacing w:val="8"/>
              <w:sz w:val="24"/>
            </w:rPr>
          </w:rPrChange>
        </w:rPr>
        <w:t xml:space="preserve"> </w:t>
      </w:r>
      <w:del w:id="17502" w:author="NUOVO" w:date="2022-05-11T17:02:00Z">
        <w:r>
          <w:rPr>
            <w:sz w:val="24"/>
          </w:rPr>
          <w:delText>the</w:delText>
        </w:r>
        <w:r>
          <w:rPr>
            <w:spacing w:val="7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7503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,</w:t>
      </w:r>
      <w:r>
        <w:rPr>
          <w:sz w:val="24"/>
          <w:rPrChange w:id="17504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pursuant</w:t>
      </w:r>
      <w:r>
        <w:rPr>
          <w:sz w:val="24"/>
          <w:rPrChange w:id="17505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506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7507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29(2)</w:t>
      </w:r>
      <w:r>
        <w:rPr>
          <w:sz w:val="24"/>
          <w:rPrChange w:id="17508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509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Regulation</w:t>
      </w:r>
    </w:p>
    <w:p w14:paraId="69CCDA27" w14:textId="77777777" w:rsidR="00761C09" w:rsidRDefault="00761C09">
      <w:pPr>
        <w:jc w:val="both"/>
        <w:rPr>
          <w:del w:id="17510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E240EFC" w14:textId="2A93A73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4" w:hanging="881"/>
        <w:jc w:val="both"/>
        <w:rPr>
          <w:sz w:val="24"/>
          <w:rPrChange w:id="17511" w:author="NUOVO" w:date="2022-05-11T17:02:00Z">
            <w:rPr/>
          </w:rPrChange>
        </w:rPr>
        <w:pPrChange w:id="17512" w:author="NUOVO" w:date="2022-05-11T17:02:00Z">
          <w:pPr>
            <w:pStyle w:val="Corpotesto"/>
            <w:spacing w:before="66"/>
            <w:ind w:right="232" w:firstLine="0"/>
          </w:pPr>
        </w:pPrChange>
      </w:pPr>
      <w:ins w:id="17513" w:author="NUOVO" w:date="2022-05-11T17:02:00Z">
        <w:r>
          <w:rPr>
            <w:sz w:val="24"/>
          </w:rPr>
          <w:t xml:space="preserve"> (EC</w:t>
        </w:r>
        <w:r>
          <w:rPr>
            <w:sz w:val="24"/>
          </w:rPr>
          <w:t xml:space="preserve">) No </w:t>
        </w:r>
      </w:ins>
      <w:r>
        <w:rPr>
          <w:sz w:val="24"/>
          <w:rPrChange w:id="17514" w:author="NUOVO" w:date="2022-05-11T17:02:00Z">
            <w:rPr/>
          </w:rPrChange>
        </w:rPr>
        <w:t>1/2003.</w:t>
      </w:r>
      <w:r>
        <w:rPr>
          <w:spacing w:val="-57"/>
          <w:sz w:val="24"/>
          <w:rPrChange w:id="17515" w:author="NUOVO" w:date="2022-05-11T17:02:00Z">
            <w:rPr/>
          </w:rPrChange>
        </w:rPr>
        <w:t xml:space="preserve"> </w:t>
      </w:r>
      <w:r>
        <w:rPr>
          <w:sz w:val="24"/>
          <w:rPrChange w:id="17516" w:author="NUOVO" w:date="2022-05-11T17:02:00Z">
            <w:rPr/>
          </w:rPrChange>
        </w:rPr>
        <w:t xml:space="preserve">Article 29 of Regulation </w:t>
      </w:r>
      <w:ins w:id="17517" w:author="NUOVO" w:date="2022-05-11T17:02:00Z">
        <w:r>
          <w:rPr>
            <w:sz w:val="24"/>
          </w:rPr>
          <w:t xml:space="preserve">(EC) No </w:t>
        </w:r>
      </w:ins>
      <w:r>
        <w:rPr>
          <w:sz w:val="24"/>
          <w:rPrChange w:id="17518" w:author="NUOVO" w:date="2022-05-11T17:02:00Z">
            <w:rPr/>
          </w:rPrChange>
        </w:rPr>
        <w:t>1/2003 does not mention the courts of the Member</w:t>
      </w:r>
      <w:r>
        <w:rPr>
          <w:spacing w:val="1"/>
          <w:sz w:val="24"/>
          <w:rPrChange w:id="1751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20" w:author="NUOVO" w:date="2022-05-11T17:02:00Z">
            <w:rPr/>
          </w:rPrChange>
        </w:rPr>
        <w:t>States,</w:t>
      </w:r>
      <w:r>
        <w:rPr>
          <w:spacing w:val="37"/>
          <w:sz w:val="24"/>
          <w:rPrChange w:id="17521" w:author="NUOVO" w:date="2022-05-11T17:02:00Z">
            <w:rPr/>
          </w:rPrChange>
        </w:rPr>
        <w:t xml:space="preserve"> </w:t>
      </w:r>
      <w:del w:id="17522" w:author="NUOVO" w:date="2022-05-11T17:02:00Z">
        <w:r>
          <w:delText>who</w:delText>
        </w:r>
      </w:del>
      <w:ins w:id="17523" w:author="NUOVO" w:date="2022-05-11T17:02:00Z">
        <w:r>
          <w:rPr>
            <w:sz w:val="24"/>
          </w:rPr>
          <w:t>which</w:t>
        </w:r>
      </w:ins>
      <w:r>
        <w:rPr>
          <w:spacing w:val="37"/>
          <w:sz w:val="24"/>
          <w:rPrChange w:id="17524" w:author="NUOVO" w:date="2022-05-11T17:02:00Z">
            <w:rPr/>
          </w:rPrChange>
        </w:rPr>
        <w:t xml:space="preserve"> </w:t>
      </w:r>
      <w:r>
        <w:rPr>
          <w:sz w:val="24"/>
          <w:rPrChange w:id="17525" w:author="NUOVO" w:date="2022-05-11T17:02:00Z">
            <w:rPr/>
          </w:rPrChange>
        </w:rPr>
        <w:t>therefore</w:t>
      </w:r>
      <w:r>
        <w:rPr>
          <w:spacing w:val="39"/>
          <w:sz w:val="24"/>
          <w:rPrChange w:id="17526" w:author="NUOVO" w:date="2022-05-11T17:02:00Z">
            <w:rPr/>
          </w:rPrChange>
        </w:rPr>
        <w:t xml:space="preserve"> </w:t>
      </w:r>
      <w:r>
        <w:rPr>
          <w:sz w:val="24"/>
          <w:rPrChange w:id="17527" w:author="NUOVO" w:date="2022-05-11T17:02:00Z">
            <w:rPr/>
          </w:rPrChange>
        </w:rPr>
        <w:t>have</w:t>
      </w:r>
      <w:r>
        <w:rPr>
          <w:spacing w:val="36"/>
          <w:sz w:val="24"/>
          <w:rPrChange w:id="17528" w:author="NUOVO" w:date="2022-05-11T17:02:00Z">
            <w:rPr/>
          </w:rPrChange>
        </w:rPr>
        <w:t xml:space="preserve"> </w:t>
      </w:r>
      <w:r>
        <w:rPr>
          <w:sz w:val="24"/>
          <w:rPrChange w:id="17529" w:author="NUOVO" w:date="2022-05-11T17:02:00Z">
            <w:rPr/>
          </w:rPrChange>
        </w:rPr>
        <w:t>no</w:t>
      </w:r>
      <w:r>
        <w:rPr>
          <w:spacing w:val="38"/>
          <w:sz w:val="24"/>
          <w:rPrChange w:id="17530" w:author="NUOVO" w:date="2022-05-11T17:02:00Z">
            <w:rPr/>
          </w:rPrChange>
        </w:rPr>
        <w:t xml:space="preserve"> </w:t>
      </w:r>
      <w:r>
        <w:rPr>
          <w:sz w:val="24"/>
          <w:rPrChange w:id="17531" w:author="NUOVO" w:date="2022-05-11T17:02:00Z">
            <w:rPr/>
          </w:rPrChange>
        </w:rPr>
        <w:t>power</w:t>
      </w:r>
      <w:r>
        <w:rPr>
          <w:spacing w:val="38"/>
          <w:sz w:val="24"/>
          <w:rPrChange w:id="17532" w:author="NUOVO" w:date="2022-05-11T17:02:00Z">
            <w:rPr/>
          </w:rPrChange>
        </w:rPr>
        <w:t xml:space="preserve"> </w:t>
      </w:r>
      <w:r>
        <w:rPr>
          <w:sz w:val="24"/>
          <w:rPrChange w:id="17533" w:author="NUOVO" w:date="2022-05-11T17:02:00Z">
            <w:rPr/>
          </w:rPrChange>
        </w:rPr>
        <w:t>to</w:t>
      </w:r>
      <w:r>
        <w:rPr>
          <w:spacing w:val="37"/>
          <w:sz w:val="24"/>
          <w:rPrChange w:id="17534" w:author="NUOVO" w:date="2022-05-11T17:02:00Z">
            <w:rPr/>
          </w:rPrChange>
        </w:rPr>
        <w:t xml:space="preserve"> </w:t>
      </w:r>
      <w:r>
        <w:rPr>
          <w:sz w:val="24"/>
          <w:rPrChange w:id="17535" w:author="NUOVO" w:date="2022-05-11T17:02:00Z">
            <w:rPr/>
          </w:rPrChange>
        </w:rPr>
        <w:t>withdraw</w:t>
      </w:r>
      <w:r>
        <w:rPr>
          <w:spacing w:val="37"/>
          <w:sz w:val="24"/>
          <w:rPrChange w:id="17536" w:author="NUOVO" w:date="2022-05-11T17:02:00Z">
            <w:rPr/>
          </w:rPrChange>
        </w:rPr>
        <w:t xml:space="preserve"> </w:t>
      </w:r>
      <w:r>
        <w:rPr>
          <w:sz w:val="24"/>
          <w:rPrChange w:id="17537" w:author="NUOVO" w:date="2022-05-11T17:02:00Z">
            <w:rPr/>
          </w:rPrChange>
        </w:rPr>
        <w:t>the</w:t>
      </w:r>
      <w:r>
        <w:rPr>
          <w:spacing w:val="38"/>
          <w:sz w:val="24"/>
          <w:rPrChange w:id="17538" w:author="NUOVO" w:date="2022-05-11T17:02:00Z">
            <w:rPr/>
          </w:rPrChange>
        </w:rPr>
        <w:t xml:space="preserve"> </w:t>
      </w:r>
      <w:r>
        <w:rPr>
          <w:sz w:val="24"/>
          <w:rPrChange w:id="17539" w:author="NUOVO" w:date="2022-05-11T17:02:00Z">
            <w:rPr/>
          </w:rPrChange>
        </w:rPr>
        <w:t>benefit</w:t>
      </w:r>
      <w:r>
        <w:rPr>
          <w:spacing w:val="38"/>
          <w:sz w:val="24"/>
          <w:rPrChange w:id="17540" w:author="NUOVO" w:date="2022-05-11T17:02:00Z">
            <w:rPr/>
          </w:rPrChange>
        </w:rPr>
        <w:t xml:space="preserve"> </w:t>
      </w:r>
      <w:r>
        <w:rPr>
          <w:sz w:val="24"/>
          <w:rPrChange w:id="17541" w:author="NUOVO" w:date="2022-05-11T17:02:00Z">
            <w:rPr/>
          </w:rPrChange>
        </w:rPr>
        <w:t>of</w:t>
      </w:r>
      <w:r>
        <w:rPr>
          <w:spacing w:val="36"/>
          <w:sz w:val="24"/>
          <w:rPrChange w:id="17542" w:author="NUOVO" w:date="2022-05-11T17:02:00Z">
            <w:rPr/>
          </w:rPrChange>
        </w:rPr>
        <w:t xml:space="preserve"> </w:t>
      </w:r>
      <w:del w:id="17543" w:author="NUOVO" w:date="2022-05-11T17:02:00Z">
        <w:r>
          <w:delText>the VBER,</w:delText>
        </w:r>
        <w:r>
          <w:rPr>
            <w:vertAlign w:val="superscript"/>
          </w:rPr>
          <w:delText>98</w:delText>
        </w:r>
      </w:del>
      <w:ins w:id="17544" w:author="NUOVO" w:date="2022-05-11T17:02:00Z">
        <w:r>
          <w:rPr>
            <w:sz w:val="24"/>
          </w:rPr>
          <w:t>Regulation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z w:val="24"/>
            <w:vertAlign w:val="superscript"/>
          </w:rPr>
          <w:t>150</w:t>
        </w:r>
        <w:r>
          <w:rPr>
            <w:sz w:val="24"/>
          </w:rPr>
          <w:t>,</w:t>
        </w:r>
      </w:ins>
      <w:r>
        <w:rPr>
          <w:sz w:val="24"/>
          <w:rPrChange w:id="17545" w:author="NUOVO" w:date="2022-05-11T17:02:00Z">
            <w:rPr/>
          </w:rPrChange>
        </w:rPr>
        <w:t xml:space="preserve"> unless</w:t>
      </w:r>
      <w:r>
        <w:rPr>
          <w:sz w:val="24"/>
          <w:rPrChange w:id="1754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47" w:author="NUOVO" w:date="2022-05-11T17:02:00Z">
            <w:rPr/>
          </w:rPrChange>
        </w:rPr>
        <w:t>the</w:t>
      </w:r>
      <w:r>
        <w:rPr>
          <w:sz w:val="24"/>
          <w:rPrChange w:id="1754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49" w:author="NUOVO" w:date="2022-05-11T17:02:00Z">
            <w:rPr/>
          </w:rPrChange>
        </w:rPr>
        <w:t>court</w:t>
      </w:r>
      <w:r>
        <w:rPr>
          <w:sz w:val="24"/>
          <w:rPrChange w:id="1755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51" w:author="NUOVO" w:date="2022-05-11T17:02:00Z">
            <w:rPr/>
          </w:rPrChange>
        </w:rPr>
        <w:t>concerned</w:t>
      </w:r>
      <w:r>
        <w:rPr>
          <w:sz w:val="24"/>
          <w:rPrChange w:id="1755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53" w:author="NUOVO" w:date="2022-05-11T17:02:00Z">
            <w:rPr/>
          </w:rPrChange>
        </w:rPr>
        <w:t>is</w:t>
      </w:r>
      <w:r>
        <w:rPr>
          <w:sz w:val="24"/>
          <w:rPrChange w:id="1755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55" w:author="NUOVO" w:date="2022-05-11T17:02:00Z">
            <w:rPr/>
          </w:rPrChange>
        </w:rPr>
        <w:t>a</w:t>
      </w:r>
      <w:r>
        <w:rPr>
          <w:sz w:val="24"/>
          <w:rPrChange w:id="1755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57" w:author="NUOVO" w:date="2022-05-11T17:02:00Z">
            <w:rPr/>
          </w:rPrChange>
        </w:rPr>
        <w:t>designated</w:t>
      </w:r>
      <w:r>
        <w:rPr>
          <w:sz w:val="24"/>
          <w:rPrChange w:id="1755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59" w:author="NUOVO" w:date="2022-05-11T17:02:00Z">
            <w:rPr/>
          </w:rPrChange>
        </w:rPr>
        <w:t>competition</w:t>
      </w:r>
      <w:r>
        <w:rPr>
          <w:sz w:val="24"/>
          <w:rPrChange w:id="1756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61" w:author="NUOVO" w:date="2022-05-11T17:02:00Z">
            <w:rPr/>
          </w:rPrChange>
        </w:rPr>
        <w:t>authority</w:t>
      </w:r>
      <w:r>
        <w:rPr>
          <w:sz w:val="24"/>
          <w:rPrChange w:id="1756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63" w:author="NUOVO" w:date="2022-05-11T17:02:00Z">
            <w:rPr/>
          </w:rPrChange>
        </w:rPr>
        <w:t>of</w:t>
      </w:r>
      <w:r>
        <w:rPr>
          <w:sz w:val="24"/>
          <w:rPrChange w:id="175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65" w:author="NUOVO" w:date="2022-05-11T17:02:00Z">
            <w:rPr/>
          </w:rPrChange>
        </w:rPr>
        <w:t>a</w:t>
      </w:r>
      <w:r>
        <w:rPr>
          <w:sz w:val="24"/>
          <w:rPrChange w:id="17566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17567" w:author="NUOVO" w:date="2022-05-11T17:02:00Z">
            <w:rPr/>
          </w:rPrChange>
        </w:rPr>
        <w:t>Memb</w:t>
      </w:r>
      <w:r>
        <w:rPr>
          <w:sz w:val="24"/>
          <w:rPrChange w:id="17568" w:author="NUOVO" w:date="2022-05-11T17:02:00Z">
            <w:rPr/>
          </w:rPrChange>
        </w:rPr>
        <w:t>er</w:t>
      </w:r>
      <w:r>
        <w:rPr>
          <w:spacing w:val="1"/>
          <w:sz w:val="24"/>
          <w:rPrChange w:id="17569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17570" w:author="NUOVO" w:date="2022-05-11T17:02:00Z">
            <w:rPr/>
          </w:rPrChange>
        </w:rPr>
        <w:t>State</w:t>
      </w:r>
      <w:r>
        <w:rPr>
          <w:spacing w:val="-2"/>
          <w:sz w:val="24"/>
          <w:rPrChange w:id="1757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572" w:author="NUOVO" w:date="2022-05-11T17:02:00Z">
            <w:rPr/>
          </w:rPrChange>
        </w:rPr>
        <w:t>pursuant</w:t>
      </w:r>
      <w:r>
        <w:rPr>
          <w:sz w:val="24"/>
          <w:rPrChange w:id="17573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7574" w:author="NUOVO" w:date="2022-05-11T17:02:00Z">
            <w:rPr/>
          </w:rPrChange>
        </w:rPr>
        <w:t>to Article</w:t>
      </w:r>
      <w:r>
        <w:rPr>
          <w:spacing w:val="1"/>
          <w:sz w:val="24"/>
          <w:rPrChange w:id="17575" w:author="NUOVO" w:date="2022-05-11T17:02:00Z">
            <w:rPr/>
          </w:rPrChange>
        </w:rPr>
        <w:t xml:space="preserve"> </w:t>
      </w:r>
      <w:r>
        <w:rPr>
          <w:sz w:val="24"/>
          <w:rPrChange w:id="17576" w:author="NUOVO" w:date="2022-05-11T17:02:00Z">
            <w:rPr/>
          </w:rPrChange>
        </w:rPr>
        <w:t>35 of</w:t>
      </w:r>
      <w:r>
        <w:rPr>
          <w:spacing w:val="-2"/>
          <w:sz w:val="24"/>
          <w:rPrChange w:id="17577" w:author="NUOVO" w:date="2022-05-11T17:02:00Z">
            <w:rPr/>
          </w:rPrChange>
        </w:rPr>
        <w:t xml:space="preserve"> </w:t>
      </w:r>
      <w:r>
        <w:rPr>
          <w:sz w:val="24"/>
          <w:rPrChange w:id="17578" w:author="NUOVO" w:date="2022-05-11T17:02:00Z">
            <w:rPr/>
          </w:rPrChange>
        </w:rPr>
        <w:t xml:space="preserve">Regulation </w:t>
      </w:r>
      <w:ins w:id="17579" w:author="NUOVO" w:date="2022-05-11T17:02:00Z">
        <w:r>
          <w:rPr>
            <w:sz w:val="24"/>
          </w:rPr>
          <w:t xml:space="preserve">(EC) No </w:t>
        </w:r>
      </w:ins>
      <w:r>
        <w:rPr>
          <w:sz w:val="24"/>
          <w:rPrChange w:id="17580" w:author="NUOVO" w:date="2022-05-11T17:02:00Z">
            <w:rPr/>
          </w:rPrChange>
        </w:rPr>
        <w:t>1/2003.</w:t>
      </w:r>
    </w:p>
    <w:p w14:paraId="185F9352" w14:textId="1C22021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1758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1"/>
          </w:pPr>
        </w:pPrChange>
      </w:pPr>
      <w:r>
        <w:rPr>
          <w:sz w:val="24"/>
        </w:rPr>
        <w:t>The</w:t>
      </w:r>
      <w:r>
        <w:rPr>
          <w:spacing w:val="26"/>
          <w:sz w:val="24"/>
          <w:rPrChange w:id="17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pacing w:val="29"/>
          <w:sz w:val="24"/>
          <w:rPrChange w:id="175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  <w:rPrChange w:id="175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  <w:rPrChange w:id="175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NCAs</w:t>
      </w:r>
      <w:r>
        <w:rPr>
          <w:spacing w:val="27"/>
          <w:sz w:val="24"/>
          <w:rPrChange w:id="175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23"/>
          <w:sz w:val="24"/>
          <w:rPrChange w:id="175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pacing w:val="28"/>
          <w:sz w:val="24"/>
          <w:rPrChange w:id="175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  <w:rPrChange w:id="175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27"/>
          <w:sz w:val="24"/>
          <w:rPrChange w:id="175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  <w:rPrChange w:id="17591" w:author="NUOVO" w:date="2022-05-11T17:02:00Z">
            <w:rPr>
              <w:sz w:val="24"/>
            </w:rPr>
          </w:rPrChange>
        </w:rPr>
        <w:t xml:space="preserve"> </w:t>
      </w:r>
      <w:del w:id="17592" w:author="NUOVO" w:date="2022-05-11T17:02:00Z">
        <w:r>
          <w:rPr>
            <w:sz w:val="24"/>
          </w:rPr>
          <w:delText>the VBER</w:delText>
        </w:r>
      </w:del>
      <w:ins w:id="17593" w:author="NUOVO" w:date="2022-05-11T17:02:00Z">
        <w:r>
          <w:rPr>
            <w:sz w:val="24"/>
          </w:rPr>
          <w:t>Regulation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27"/>
          <w:sz w:val="24"/>
          <w:rPrChange w:id="175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  <w:rPrChange w:id="175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two</w:t>
      </w:r>
      <w:r>
        <w:rPr>
          <w:sz w:val="24"/>
          <w:rPrChange w:id="175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scenarios. </w:t>
      </w:r>
      <w:del w:id="17597" w:author="NUOVO" w:date="2022-05-11T17:02:00Z">
        <w:r>
          <w:rPr>
            <w:sz w:val="24"/>
          </w:rPr>
          <w:delText>Firstly</w:delText>
        </w:r>
      </w:del>
      <w:ins w:id="17598" w:author="NUOVO" w:date="2022-05-11T17:02:00Z">
        <w:r>
          <w:rPr>
            <w:sz w:val="24"/>
          </w:rPr>
          <w:t>First</w:t>
        </w:r>
      </w:ins>
      <w:r>
        <w:rPr>
          <w:sz w:val="24"/>
        </w:rPr>
        <w:t xml:space="preserve">, they may withdraw the benefit of </w:t>
      </w:r>
      <w:del w:id="17599" w:author="NUOVO" w:date="2022-05-11T17:02:00Z">
        <w:r>
          <w:rPr>
            <w:sz w:val="24"/>
          </w:rPr>
          <w:delText>the VBER</w:delText>
        </w:r>
      </w:del>
      <w:ins w:id="17600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if a vertical</w:t>
      </w:r>
      <w:r>
        <w:rPr>
          <w:spacing w:val="1"/>
          <w:sz w:val="24"/>
          <w:rPrChange w:id="176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1760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falling within the scope of Article 101(1) </w:t>
      </w:r>
      <w:ins w:id="17603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 xml:space="preserve">has </w:t>
      </w:r>
      <w:r>
        <w:rPr>
          <w:i/>
          <w:sz w:val="24"/>
        </w:rPr>
        <w:t>in isolation</w:t>
      </w:r>
      <w:r>
        <w:rPr>
          <w:i/>
          <w:spacing w:val="1"/>
          <w:sz w:val="24"/>
          <w:rPrChange w:id="17604" w:author="NUOVO" w:date="2022-05-11T17:02:00Z">
            <w:rPr>
              <w:i/>
              <w:sz w:val="24"/>
            </w:rPr>
          </w:rPrChange>
        </w:rPr>
        <w:t xml:space="preserve"> </w:t>
      </w:r>
      <w:r>
        <w:rPr>
          <w:sz w:val="24"/>
        </w:rPr>
        <w:t>effects on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market which are incompatible with Article 101(3</w:t>
      </w:r>
      <w:del w:id="17605" w:author="NUOVO" w:date="2022-05-11T17:02:00Z">
        <w:r>
          <w:rPr>
            <w:sz w:val="24"/>
          </w:rPr>
          <w:delText>).</w:delText>
        </w:r>
      </w:del>
      <w:ins w:id="17606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</w:t>
        </w:r>
        <w:r>
          <w:rPr>
            <w:sz w:val="24"/>
          </w:rPr>
          <w:t>ty.</w:t>
        </w:r>
      </w:ins>
      <w:r>
        <w:rPr>
          <w:sz w:val="24"/>
        </w:rPr>
        <w:t xml:space="preserve"> Secondly, as referred to in recital</w:t>
      </w:r>
      <w:r>
        <w:rPr>
          <w:sz w:val="24"/>
          <w:rPrChange w:id="17607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7608" w:author="NUOVO" w:date="2022-05-11T17:02:00Z">
        <w:r>
          <w:rPr>
            <w:sz w:val="24"/>
          </w:rPr>
          <w:delText>18</w:delText>
        </w:r>
      </w:del>
      <w:ins w:id="17609" w:author="NUOVO" w:date="2022-05-11T17:02:00Z">
        <w:r>
          <w:rPr>
            <w:sz w:val="24"/>
          </w:rPr>
          <w:t>20</w:t>
        </w:r>
      </w:ins>
      <w:r>
        <w:rPr>
          <w:sz w:val="24"/>
        </w:rPr>
        <w:t xml:space="preserve"> of </w:t>
      </w:r>
      <w:del w:id="17610" w:author="NUOVO" w:date="2022-05-11T17:02:00Z">
        <w:r>
          <w:rPr>
            <w:sz w:val="24"/>
          </w:rPr>
          <w:delText>the VBER</w:delText>
        </w:r>
      </w:del>
      <w:ins w:id="17611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, they may also</w:t>
      </w:r>
      <w:r>
        <w:rPr>
          <w:spacing w:val="1"/>
          <w:sz w:val="24"/>
          <w:rPrChange w:id="176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withdraw the benefit of </w:t>
      </w:r>
      <w:del w:id="17613" w:author="NUOVO" w:date="2022-05-11T17:02:00Z">
        <w:r>
          <w:rPr>
            <w:sz w:val="24"/>
          </w:rPr>
          <w:delText>the VBER</w:delText>
        </w:r>
      </w:del>
      <w:ins w:id="17614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if the vertical</w:t>
      </w:r>
      <w:r>
        <w:rPr>
          <w:sz w:val="24"/>
          <w:rPrChange w:id="176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agreement has </w:t>
      </w:r>
      <w:del w:id="17616" w:author="NUOVO" w:date="2022-05-11T17:02:00Z">
        <w:r>
          <w:rPr>
            <w:sz w:val="24"/>
          </w:rPr>
          <w:delText>these</w:delText>
        </w:r>
      </w:del>
      <w:ins w:id="17617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effects</w:t>
      </w:r>
      <w:r>
        <w:rPr>
          <w:spacing w:val="1"/>
          <w:sz w:val="24"/>
          <w:rPrChange w:id="17618" w:author="NUOVO" w:date="2022-05-11T17:02:00Z">
            <w:rPr>
              <w:sz w:val="24"/>
            </w:rPr>
          </w:rPrChange>
        </w:rPr>
        <w:t xml:space="preserve"> </w:t>
      </w:r>
      <w:r>
        <w:rPr>
          <w:i/>
          <w:sz w:val="24"/>
        </w:rPr>
        <w:t xml:space="preserve">in conjunction </w:t>
      </w:r>
      <w:r>
        <w:rPr>
          <w:sz w:val="24"/>
        </w:rPr>
        <w:t>with similar agreements entered into by</w:t>
      </w:r>
      <w:r>
        <w:rPr>
          <w:sz w:val="24"/>
          <w:rPrChange w:id="176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 suppliers or buyers.</w:t>
      </w:r>
      <w:r>
        <w:rPr>
          <w:spacing w:val="1"/>
          <w:sz w:val="24"/>
          <w:rPrChange w:id="176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176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76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  <w:rPrChange w:id="176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  <w:rPrChange w:id="176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networks</w:t>
      </w:r>
      <w:r>
        <w:rPr>
          <w:spacing w:val="1"/>
          <w:sz w:val="24"/>
          <w:rPrChange w:id="176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6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  <w:rPrChange w:id="176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176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176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  <w:rPrChange w:id="176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cumulative </w:t>
      </w:r>
      <w:ins w:id="17631" w:author="NUOVO" w:date="2022-05-11T17:02:00Z">
        <w:r>
          <w:rPr>
            <w:sz w:val="24"/>
          </w:rPr>
          <w:t xml:space="preserve">anti-competitive </w:t>
        </w:r>
      </w:ins>
      <w:r>
        <w:rPr>
          <w:sz w:val="24"/>
        </w:rPr>
        <w:t>effects that are incompatible with Article 101(3</w:t>
      </w:r>
      <w:del w:id="17632" w:author="NUOVO" w:date="2022-05-11T17:02:00Z">
        <w:r>
          <w:rPr>
            <w:sz w:val="24"/>
          </w:rPr>
          <w:delText>).</w:delText>
        </w:r>
      </w:del>
      <w:ins w:id="17633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</w:t>
        </w:r>
      </w:ins>
      <w:r>
        <w:rPr>
          <w:spacing w:val="1"/>
          <w:sz w:val="24"/>
          <w:rPrChange w:id="1763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6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76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  <w:rPrChange w:id="17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7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176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76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76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17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6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therein</w:t>
      </w:r>
      <w:r>
        <w:rPr>
          <w:spacing w:val="1"/>
          <w:sz w:val="24"/>
          <w:rPrChange w:id="176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76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  <w:rPrChange w:id="176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6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76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  <w:rPrChange w:id="17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176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76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176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justify</w:t>
      </w:r>
      <w:r>
        <w:rPr>
          <w:spacing w:val="1"/>
          <w:sz w:val="24"/>
          <w:rPrChange w:id="17656" w:author="NUOVO" w:date="2022-05-11T17:02:00Z">
            <w:rPr>
              <w:sz w:val="24"/>
            </w:rPr>
          </w:rPrChange>
        </w:rPr>
        <w:t xml:space="preserve"> </w:t>
      </w:r>
      <w:del w:id="17657" w:author="NUOVO" w:date="2022-05-11T17:02:00Z">
        <w:r>
          <w:rPr>
            <w:sz w:val="24"/>
          </w:rPr>
          <w:delText>a</w:delText>
        </w:r>
      </w:del>
      <w:ins w:id="17658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176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withdrawal of the</w:t>
      </w:r>
      <w:r>
        <w:rPr>
          <w:spacing w:val="-1"/>
          <w:sz w:val="24"/>
          <w:rPrChange w:id="176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2"/>
          <w:sz w:val="24"/>
          <w:rPrChange w:id="176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del w:id="17662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VBER.</w:delText>
        </w:r>
        <w:r>
          <w:rPr>
            <w:sz w:val="24"/>
            <w:vertAlign w:val="superscript"/>
          </w:rPr>
          <w:delText>99</w:delText>
        </w:r>
      </w:del>
      <w:ins w:id="17663" w:author="NUOVO" w:date="2022-05-11T17:02:00Z">
        <w:r>
          <w:rPr>
            <w:sz w:val="24"/>
          </w:rPr>
          <w:t>Regulation 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z w:val="24"/>
            <w:vertAlign w:val="superscript"/>
          </w:rPr>
          <w:t>151</w:t>
        </w:r>
        <w:r>
          <w:rPr>
            <w:sz w:val="24"/>
          </w:rPr>
          <w:t>.</w:t>
        </w:r>
      </w:ins>
    </w:p>
    <w:p w14:paraId="25A365FD" w14:textId="5FB7078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881"/>
        <w:jc w:val="both"/>
        <w:rPr>
          <w:ins w:id="17664" w:author="NUOVO" w:date="2022-05-11T17:02:00Z"/>
          <w:sz w:val="24"/>
        </w:rPr>
      </w:pPr>
      <w:r>
        <w:rPr>
          <w:sz w:val="24"/>
        </w:rPr>
        <w:t>Parallel networks of vertical agreements are to be regarded as similar if they 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  <w:rPrChange w:id="176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pacing w:val="5"/>
          <w:sz w:val="24"/>
          <w:rPrChange w:id="176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type</w:t>
      </w:r>
      <w:r>
        <w:rPr>
          <w:spacing w:val="5"/>
          <w:sz w:val="24"/>
          <w:rPrChange w:id="176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  <w:rPrChange w:id="176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6"/>
          <w:sz w:val="24"/>
          <w:rPrChange w:id="176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producing</w:t>
      </w:r>
      <w:r>
        <w:rPr>
          <w:spacing w:val="4"/>
          <w:sz w:val="24"/>
          <w:rPrChange w:id="176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similar</w:t>
      </w:r>
      <w:r>
        <w:rPr>
          <w:spacing w:val="5"/>
          <w:sz w:val="24"/>
          <w:rPrChange w:id="176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6"/>
          <w:sz w:val="24"/>
          <w:rPrChange w:id="176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  <w:rPrChange w:id="176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  <w:rPrChange w:id="176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pacing w:val="6"/>
          <w:sz w:val="24"/>
          <w:rPrChange w:id="1767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  <w:rPrChange w:id="176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cumulative</w:t>
      </w:r>
      <w:del w:id="17677" w:author="NUOVO" w:date="2022-05-11T17:02:00Z">
        <w:r>
          <w:rPr>
            <w:spacing w:val="1"/>
            <w:sz w:val="24"/>
          </w:rPr>
          <w:delText xml:space="preserve"> </w:delText>
        </w:r>
      </w:del>
    </w:p>
    <w:p w14:paraId="088C7367" w14:textId="77777777" w:rsidR="009B155B" w:rsidRDefault="009B155B">
      <w:pPr>
        <w:pStyle w:val="Corpotesto"/>
        <w:spacing w:before="0"/>
        <w:ind w:left="0"/>
        <w:jc w:val="left"/>
        <w:rPr>
          <w:ins w:id="17678" w:author="NUOVO" w:date="2022-05-11T17:02:00Z"/>
          <w:sz w:val="20"/>
        </w:rPr>
      </w:pPr>
    </w:p>
    <w:p w14:paraId="0F33FDC1" w14:textId="77777777" w:rsidR="009B155B" w:rsidRDefault="00067B49">
      <w:pPr>
        <w:pStyle w:val="Corpotesto"/>
        <w:spacing w:before="5"/>
        <w:ind w:left="0"/>
        <w:jc w:val="left"/>
        <w:rPr>
          <w:ins w:id="17679" w:author="NUOVO" w:date="2022-05-11T17:02:00Z"/>
          <w:sz w:val="12"/>
        </w:rPr>
      </w:pPr>
      <w:ins w:id="17680" w:author="NUOVO" w:date="2022-05-11T17:02:00Z">
        <w:r>
          <w:pict w14:anchorId="1945166D">
            <v:rect id="docshape95" o:spid="_x0000_s2109" alt="" style="position:absolute;margin-left:70.8pt;margin-top:8.4pt;width:2in;height:.6pt;z-index:-1569638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89A8597" w14:textId="77777777" w:rsidR="009B155B" w:rsidRDefault="00067B49">
      <w:pPr>
        <w:tabs>
          <w:tab w:val="left" w:pos="996"/>
        </w:tabs>
        <w:spacing w:before="103"/>
        <w:ind w:left="996" w:right="233" w:hanging="720"/>
        <w:jc w:val="both"/>
        <w:rPr>
          <w:ins w:id="17681" w:author="NUOVO" w:date="2022-05-11T17:02:00Z"/>
          <w:i/>
          <w:sz w:val="20"/>
        </w:rPr>
      </w:pPr>
      <w:ins w:id="17682" w:author="NUOVO" w:date="2022-05-11T17:02:00Z">
        <w:r>
          <w:rPr>
            <w:sz w:val="20"/>
            <w:vertAlign w:val="superscript"/>
          </w:rPr>
          <w:t>150</w:t>
        </w:r>
        <w:r>
          <w:rPr>
            <w:sz w:val="20"/>
          </w:rPr>
          <w:tab/>
          <w:t>Nor may the courts of the Member States modify the scope of Regulation (EU)</w:t>
        </w:r>
        <w:r>
          <w:rPr>
            <w:sz w:val="20"/>
          </w:rPr>
          <w:t xml:space="preserve"> X by extending its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sphere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application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not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covered</w:t>
        </w:r>
        <w:r>
          <w:rPr>
            <w:spacing w:val="12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13"/>
            <w:sz w:val="20"/>
          </w:rPr>
          <w:t xml:space="preserve"> </w:t>
        </w:r>
        <w:r>
          <w:rPr>
            <w:sz w:val="20"/>
          </w:rPr>
          <w:t>X.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Any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such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extension,</w:t>
        </w:r>
        <w:r>
          <w:rPr>
            <w:spacing w:val="14"/>
            <w:sz w:val="20"/>
          </w:rPr>
          <w:t xml:space="preserve"> </w:t>
        </w:r>
        <w:r>
          <w:rPr>
            <w:sz w:val="20"/>
          </w:rPr>
          <w:t>whatever</w:t>
        </w:r>
        <w:r>
          <w:rPr>
            <w:spacing w:val="-48"/>
            <w:sz w:val="20"/>
          </w:rPr>
          <w:t xml:space="preserve"> </w:t>
        </w:r>
        <w:r>
          <w:rPr>
            <w:sz w:val="20"/>
          </w:rPr>
          <w:t>its scope, would affect the manner in which the Commission exercises its legislative competence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(judgment of 28 Feburary 1991, </w:t>
        </w:r>
        <w:r>
          <w:rPr>
            <w:i/>
            <w:sz w:val="20"/>
          </w:rPr>
          <w:t xml:space="preserve">Stergios Delimitis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Henninger Bräu AG, </w:t>
        </w:r>
        <w:r>
          <w:rPr>
            <w:sz w:val="20"/>
          </w:rPr>
          <w:t>C-234/89, EU:C:1991:91,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(‘Case C-234/89 -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>Delimitis</w:t>
        </w:r>
        <w:r>
          <w:rPr>
            <w:sz w:val="20"/>
          </w:rPr>
          <w:t>’)</w:t>
        </w:r>
        <w:r>
          <w:rPr>
            <w:i/>
            <w:sz w:val="20"/>
          </w:rPr>
          <w:t>.</w:t>
        </w:r>
      </w:ins>
    </w:p>
    <w:p w14:paraId="3B03DFB3" w14:textId="77777777" w:rsidR="009B155B" w:rsidRDefault="00067B49">
      <w:pPr>
        <w:tabs>
          <w:tab w:val="left" w:pos="996"/>
        </w:tabs>
        <w:ind w:left="996" w:right="235" w:hanging="720"/>
        <w:jc w:val="both"/>
        <w:rPr>
          <w:ins w:id="17683" w:author="NUOVO" w:date="2022-05-11T17:02:00Z"/>
          <w:sz w:val="20"/>
        </w:rPr>
      </w:pPr>
      <w:ins w:id="17684" w:author="NUOVO" w:date="2022-05-11T17:02:00Z">
        <w:r>
          <w:rPr>
            <w:sz w:val="20"/>
            <w:vertAlign w:val="superscript"/>
          </w:rPr>
          <w:t>151</w:t>
        </w:r>
        <w:r>
          <w:rPr>
            <w:sz w:val="20"/>
          </w:rPr>
          <w:tab/>
          <w:t>However, a cumula</w:t>
        </w:r>
        <w:r>
          <w:rPr>
            <w:sz w:val="20"/>
          </w:rPr>
          <w:t>tive foreclosure effect is unlikely to arise where the parallel networks of vertical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agreements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cover less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than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30%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relevant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market,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Minimis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Notice.</w:t>
        </w:r>
      </w:ins>
    </w:p>
    <w:p w14:paraId="1EA9BACF" w14:textId="77777777" w:rsidR="009B155B" w:rsidRDefault="009B155B">
      <w:pPr>
        <w:jc w:val="both"/>
        <w:rPr>
          <w:ins w:id="17685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0705670" w14:textId="602B0E3A" w:rsidR="009B155B" w:rsidRDefault="00067B49">
      <w:pPr>
        <w:pStyle w:val="Corpotesto"/>
        <w:spacing w:before="68"/>
        <w:ind w:right="240"/>
        <w:rPr>
          <w:ins w:id="17686" w:author="NUOVO" w:date="2022-05-11T17:02:00Z"/>
        </w:rPr>
      </w:pPr>
      <w:r>
        <w:rPr>
          <w:rPrChange w:id="17687" w:author="NUOVO" w:date="2022-05-11T17:02:00Z">
            <w:rPr/>
          </w:rPrChange>
        </w:rPr>
        <w:t>effects</w:t>
      </w:r>
      <w:r>
        <w:rPr>
          <w:spacing w:val="1"/>
          <w:rPrChange w:id="17688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689" w:author="NUOVO" w:date="2022-05-11T17:02:00Z">
            <w:rPr/>
          </w:rPrChange>
        </w:rPr>
        <w:t>may</w:t>
      </w:r>
      <w:r>
        <w:rPr>
          <w:spacing w:val="1"/>
          <w:rPrChange w:id="17690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691" w:author="NUOVO" w:date="2022-05-11T17:02:00Z">
            <w:rPr/>
          </w:rPrChange>
        </w:rPr>
        <w:t>arise,</w:t>
      </w:r>
      <w:r>
        <w:rPr>
          <w:spacing w:val="1"/>
          <w:rPrChange w:id="17692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693" w:author="NUOVO" w:date="2022-05-11T17:02:00Z">
            <w:rPr/>
          </w:rPrChange>
        </w:rPr>
        <w:t>for</w:t>
      </w:r>
      <w:r>
        <w:rPr>
          <w:spacing w:val="1"/>
          <w:rPrChange w:id="17694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695" w:author="NUOVO" w:date="2022-05-11T17:02:00Z">
            <w:rPr/>
          </w:rPrChange>
        </w:rPr>
        <w:t>example,</w:t>
      </w:r>
      <w:r>
        <w:rPr>
          <w:spacing w:val="1"/>
          <w:rPrChange w:id="17696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697" w:author="NUOVO" w:date="2022-05-11T17:02:00Z">
            <w:rPr/>
          </w:rPrChange>
        </w:rPr>
        <w:t>in</w:t>
      </w:r>
      <w:r>
        <w:rPr>
          <w:spacing w:val="1"/>
          <w:rPrChange w:id="17698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699" w:author="NUOVO" w:date="2022-05-11T17:02:00Z">
            <w:rPr/>
          </w:rPrChange>
        </w:rPr>
        <w:t>the</w:t>
      </w:r>
      <w:r>
        <w:rPr>
          <w:spacing w:val="1"/>
          <w:rPrChange w:id="17700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701" w:author="NUOVO" w:date="2022-05-11T17:02:00Z">
            <w:rPr/>
          </w:rPrChange>
        </w:rPr>
        <w:t>case</w:t>
      </w:r>
      <w:r>
        <w:rPr>
          <w:spacing w:val="1"/>
          <w:rPrChange w:id="17702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703" w:author="NUOVO" w:date="2022-05-11T17:02:00Z">
            <w:rPr/>
          </w:rPrChange>
        </w:rPr>
        <w:t>of</w:t>
      </w:r>
      <w:r>
        <w:rPr>
          <w:spacing w:val="1"/>
          <w:rPrChange w:id="17704" w:author="NUOVO" w:date="2022-05-11T17:02:00Z">
            <w:rPr>
              <w:spacing w:val="1"/>
            </w:rPr>
          </w:rPrChange>
        </w:rPr>
        <w:t xml:space="preserve"> </w:t>
      </w:r>
      <w:del w:id="17705" w:author="NUOVO" w:date="2022-05-11T17:02:00Z">
        <w:r>
          <w:delText>shared</w:delText>
        </w:r>
        <w:r>
          <w:rPr>
            <w:spacing w:val="1"/>
          </w:rPr>
          <w:delText xml:space="preserve"> </w:delText>
        </w:r>
        <w:r>
          <w:delText>exclusivity or</w:delText>
        </w:r>
      </w:del>
      <w:ins w:id="17706" w:author="NUOVO" w:date="2022-05-11T17:02:00Z">
        <w:r>
          <w:t>retail</w:t>
        </w:r>
        <w:r>
          <w:rPr>
            <w:spacing w:val="1"/>
          </w:rPr>
          <w:t xml:space="preserve"> </w:t>
        </w:r>
        <w:r>
          <w:t>parity</w:t>
        </w:r>
        <w:r>
          <w:rPr>
            <w:spacing w:val="1"/>
          </w:rPr>
          <w:t xml:space="preserve"> </w:t>
        </w:r>
        <w:r>
          <w:t>obligations,</w:t>
        </w:r>
      </w:ins>
      <w:r>
        <w:rPr>
          <w:spacing w:val="1"/>
          <w:rPrChange w:id="17707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17708" w:author="NUOVO" w:date="2022-05-11T17:02:00Z">
            <w:rPr/>
          </w:rPrChange>
        </w:rPr>
        <w:t>selective</w:t>
      </w:r>
      <w:r>
        <w:rPr>
          <w:spacing w:val="1"/>
          <w:rPrChange w:id="17709" w:author="NUOVO" w:date="2022-05-11T17:02:00Z">
            <w:rPr/>
          </w:rPrChange>
        </w:rPr>
        <w:t xml:space="preserve"> </w:t>
      </w:r>
      <w:r>
        <w:rPr>
          <w:rPrChange w:id="17710" w:author="NUOVO" w:date="2022-05-11T17:02:00Z">
            <w:rPr/>
          </w:rPrChange>
        </w:rPr>
        <w:t>distribution</w:t>
      </w:r>
      <w:del w:id="17711" w:author="NUOVO" w:date="2022-05-11T17:02:00Z">
        <w:r>
          <w:delText>, from parity obligations</w:delText>
        </w:r>
      </w:del>
      <w:r>
        <w:rPr>
          <w:spacing w:val="-1"/>
          <w:rPrChange w:id="17712" w:author="NUOVO" w:date="2022-05-11T17:02:00Z">
            <w:rPr/>
          </w:rPrChange>
        </w:rPr>
        <w:t xml:space="preserve"> </w:t>
      </w:r>
      <w:r>
        <w:rPr>
          <w:rPrChange w:id="17713" w:author="NUOVO" w:date="2022-05-11T17:02:00Z">
            <w:rPr/>
          </w:rPrChange>
        </w:rPr>
        <w:t>or non-compete</w:t>
      </w:r>
      <w:r>
        <w:rPr>
          <w:spacing w:val="-1"/>
          <w:rPrChange w:id="17714" w:author="NUOVO" w:date="2022-05-11T17:02:00Z">
            <w:rPr/>
          </w:rPrChange>
        </w:rPr>
        <w:t xml:space="preserve"> </w:t>
      </w:r>
      <w:r>
        <w:rPr>
          <w:rPrChange w:id="17715" w:author="NUOVO" w:date="2022-05-11T17:02:00Z">
            <w:rPr/>
          </w:rPrChange>
        </w:rPr>
        <w:t>obligations.</w:t>
      </w:r>
      <w:del w:id="17716" w:author="NUOVO" w:date="2022-05-11T17:02:00Z">
        <w:r>
          <w:delText xml:space="preserve"> </w:delText>
        </w:r>
      </w:del>
    </w:p>
    <w:p w14:paraId="20B0EC38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17717" w:author="NUOVO" w:date="2022-05-11T17:02:00Z"/>
          <w:sz w:val="24"/>
        </w:rPr>
      </w:pPr>
      <w:ins w:id="17718" w:author="NUOVO" w:date="2022-05-11T17:02:00Z">
        <w:r>
          <w:rPr>
            <w:sz w:val="24"/>
          </w:rPr>
          <w:t>As regards 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 obligations relating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direct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 channels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(narrow 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obligations),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provides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be withdrawn pursuant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Article 29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of Regulation (EC) No 1/2003, in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 the relevant market for the supply of online intermediation services is highly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concentrated and competition between the providers of such services is restricted 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cu</w:t>
        </w:r>
        <w:r>
          <w:rPr>
            <w:sz w:val="24"/>
          </w:rPr>
          <w:t>mulative effect of parallel networks of similar agreements restricting buyers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online intermediation services from offering, selling or reselling goods or 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 end users under more favourable conditions on their direct sales channels. Further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guidance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 that scenario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 provided in section 8.2.5.2.</w:t>
        </w:r>
      </w:ins>
    </w:p>
    <w:p w14:paraId="3E62D89E" w14:textId="4DB799D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1771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As regards</w:t>
      </w:r>
      <w:r>
        <w:rPr>
          <w:sz w:val="24"/>
          <w:rPrChange w:id="1772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selective distribution, a situation of sufficiently</w:t>
      </w:r>
      <w:r>
        <w:rPr>
          <w:sz w:val="24"/>
          <w:rPrChange w:id="177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similar parallel networks</w:t>
      </w:r>
      <w:r>
        <w:rPr>
          <w:spacing w:val="1"/>
          <w:sz w:val="24"/>
          <w:rPrChange w:id="1772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may exist</w:t>
      </w:r>
      <w:r>
        <w:rPr>
          <w:sz w:val="24"/>
          <w:rPrChange w:id="17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if, on a given market, certain suppliers apply purely qualitative selective</w:t>
      </w:r>
      <w:r>
        <w:rPr>
          <w:spacing w:val="1"/>
          <w:sz w:val="24"/>
          <w:rPrChange w:id="177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z w:val="24"/>
          <w:rPrChange w:id="17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while other suppliers apply quantitative selective distribution, with similar</w:t>
      </w:r>
      <w:r>
        <w:rPr>
          <w:spacing w:val="-57"/>
          <w:sz w:val="24"/>
          <w:rPrChange w:id="177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177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7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pacing w:val="1"/>
          <w:sz w:val="24"/>
          <w:rPrChange w:id="177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7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  <w:rPrChange w:id="177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17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 also</w:t>
      </w:r>
      <w:r>
        <w:rPr>
          <w:spacing w:val="1"/>
          <w:sz w:val="24"/>
          <w:rPrChange w:id="17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  <w:rPrChange w:id="177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when,</w:t>
      </w:r>
      <w:r>
        <w:rPr>
          <w:spacing w:val="1"/>
          <w:sz w:val="24"/>
          <w:rPrChange w:id="17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7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  <w:rPrChange w:id="17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  <w:rPrChange w:id="17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market, parallel</w:t>
      </w:r>
      <w:r>
        <w:rPr>
          <w:sz w:val="24"/>
          <w:rPrChange w:id="177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 distribution networks use qualitative criteria that foreclose</w:t>
      </w:r>
      <w:r>
        <w:rPr>
          <w:spacing w:val="1"/>
          <w:sz w:val="24"/>
          <w:rPrChange w:id="17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distributors. In</w:t>
      </w:r>
      <w:r>
        <w:rPr>
          <w:sz w:val="24"/>
          <w:rPrChange w:id="17741" w:author="NUOVO" w:date="2022-05-11T17:02:00Z">
            <w:rPr>
              <w:spacing w:val="1"/>
              <w:sz w:val="24"/>
            </w:rPr>
          </w:rPrChange>
        </w:rPr>
        <w:t xml:space="preserve"> </w:t>
      </w:r>
      <w:del w:id="17742" w:author="NUOVO" w:date="2022-05-11T17:02:00Z">
        <w:r>
          <w:rPr>
            <w:sz w:val="24"/>
          </w:rPr>
          <w:delText>these</w:delText>
        </w:r>
      </w:del>
      <w:ins w:id="17743" w:author="NUOVO" w:date="2022-05-11T17:02:00Z">
        <w:r>
          <w:rPr>
            <w:sz w:val="24"/>
          </w:rPr>
          <w:t>those</w:t>
        </w:r>
      </w:ins>
      <w:r>
        <w:rPr>
          <w:sz w:val="24"/>
        </w:rPr>
        <w:t xml:space="preserve"> circumstances, the assessment must take account of the anti-</w:t>
      </w:r>
      <w:ins w:id="17744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competitive</w:t>
      </w:r>
      <w:r>
        <w:rPr>
          <w:spacing w:val="1"/>
          <w:sz w:val="24"/>
          <w:rPrChange w:id="177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1774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attributable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agreements.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57"/>
          <w:sz w:val="24"/>
          <w:rPrChange w:id="177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appropriate,</w:t>
      </w:r>
      <w:r>
        <w:rPr>
          <w:sz w:val="24"/>
          <w:rPrChange w:id="177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7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withdrawal</w:t>
      </w:r>
      <w:r>
        <w:rPr>
          <w:sz w:val="24"/>
          <w:rPrChange w:id="177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the benefit</w:t>
      </w:r>
      <w:r>
        <w:rPr>
          <w:sz w:val="24"/>
          <w:rPrChange w:id="177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del w:id="17752" w:author="NUOVO" w:date="2022-05-11T17:02:00Z">
        <w:r>
          <w:rPr>
            <w:sz w:val="24"/>
          </w:rPr>
          <w:delText>the VBER</w:delText>
        </w:r>
      </w:del>
      <w:ins w:id="17753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177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 be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50"/>
          <w:sz w:val="24"/>
          <w:rPrChange w:id="1775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qualitative</w:t>
      </w:r>
      <w:r>
        <w:rPr>
          <w:spacing w:val="51"/>
          <w:sz w:val="24"/>
          <w:rPrChange w:id="177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pacing w:val="51"/>
          <w:sz w:val="24"/>
          <w:rPrChange w:id="177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  <w:rPrChange w:id="177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50"/>
          <w:sz w:val="24"/>
          <w:rPrChange w:id="177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quantitative</w:t>
      </w:r>
      <w:r>
        <w:rPr>
          <w:spacing w:val="50"/>
          <w:sz w:val="24"/>
          <w:rPrChange w:id="177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pacing w:val="50"/>
          <w:sz w:val="24"/>
          <w:rPrChange w:id="177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which,</w:t>
      </w:r>
      <w:r>
        <w:rPr>
          <w:spacing w:val="51"/>
          <w:sz w:val="24"/>
          <w:rPrChange w:id="177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  <w:rPrChange w:id="177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-58"/>
          <w:sz w:val="24"/>
          <w:rPrChange w:id="17764" w:author="NUOVO" w:date="2022-05-11T17:02:00Z">
            <w:rPr>
              <w:sz w:val="24"/>
            </w:rPr>
          </w:rPrChange>
        </w:rPr>
        <w:t xml:space="preserve"> </w:t>
      </w:r>
      <w:del w:id="17765" w:author="NUOVO" w:date="2022-05-11T17:02:00Z">
        <w:r>
          <w:rPr>
            <w:sz w:val="24"/>
          </w:rPr>
          <w:delText>limits</w:delText>
        </w:r>
      </w:del>
      <w:ins w:id="17766" w:author="NUOVO" w:date="2022-05-11T17:02:00Z">
        <w:r>
          <w:rPr>
            <w:sz w:val="24"/>
          </w:rPr>
          <w:t>limit</w:t>
        </w:r>
      </w:ins>
      <w:r>
        <w:rPr>
          <w:spacing w:val="-1"/>
          <w:sz w:val="24"/>
          <w:rPrChange w:id="177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77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  <w:rPrChange w:id="177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7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z w:val="24"/>
          <w:rPrChange w:id="1777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distributors.</w:t>
      </w:r>
    </w:p>
    <w:p w14:paraId="711CE8AE" w14:textId="0A4DBC8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1777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 xml:space="preserve">The responsibility for </w:t>
      </w:r>
      <w:r>
        <w:rPr>
          <w:sz w:val="24"/>
        </w:rPr>
        <w:t>an anti-competitive cumulative effect can only be attributed 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35"/>
          <w:sz w:val="24"/>
          <w:rPrChange w:id="177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pacing w:val="36"/>
          <w:sz w:val="24"/>
          <w:rPrChange w:id="177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  <w:rPrChange w:id="177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make</w:t>
      </w:r>
      <w:r>
        <w:rPr>
          <w:spacing w:val="34"/>
          <w:sz w:val="24"/>
          <w:rPrChange w:id="177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  <w:rPrChange w:id="177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appreciable</w:t>
      </w:r>
      <w:r>
        <w:rPr>
          <w:spacing w:val="35"/>
          <w:sz w:val="24"/>
          <w:rPrChange w:id="177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contribution</w:t>
      </w:r>
      <w:r>
        <w:rPr>
          <w:spacing w:val="36"/>
          <w:sz w:val="24"/>
          <w:rPrChange w:id="177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  <w:rPrChange w:id="177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it.</w:t>
      </w:r>
      <w:r>
        <w:rPr>
          <w:spacing w:val="36"/>
          <w:sz w:val="24"/>
          <w:rPrChange w:id="177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37"/>
          <w:sz w:val="24"/>
          <w:rPrChange w:id="177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entered</w:t>
      </w:r>
      <w:r>
        <w:rPr>
          <w:spacing w:val="-58"/>
          <w:sz w:val="24"/>
          <w:rPrChange w:id="177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31"/>
          <w:sz w:val="24"/>
          <w:rPrChange w:id="177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  <w:rPrChange w:id="177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pacing w:val="32"/>
          <w:sz w:val="24"/>
          <w:rPrChange w:id="177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whose</w:t>
      </w:r>
      <w:r>
        <w:rPr>
          <w:spacing w:val="31"/>
          <w:sz w:val="24"/>
          <w:rPrChange w:id="177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contribution</w:t>
      </w:r>
      <w:r>
        <w:rPr>
          <w:spacing w:val="36"/>
          <w:sz w:val="24"/>
          <w:rPrChange w:id="177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  <w:rPrChange w:id="17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77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31"/>
          <w:sz w:val="24"/>
          <w:rPrChange w:id="177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</w:t>
      </w:r>
      <w:r>
        <w:rPr>
          <w:spacing w:val="32"/>
          <w:sz w:val="24"/>
          <w:rPrChange w:id="17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  <w:rPrChange w:id="17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insignificant</w:t>
      </w:r>
      <w:r>
        <w:rPr>
          <w:spacing w:val="32"/>
          <w:sz w:val="24"/>
          <w:rPrChange w:id="177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  <w:rPrChange w:id="177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not fall </w:t>
      </w:r>
      <w:del w:id="17796" w:author="NUOVO" w:date="2022-05-11T17:02:00Z">
        <w:r>
          <w:rPr>
            <w:sz w:val="24"/>
          </w:rPr>
          <w:delText>under</w:delText>
        </w:r>
      </w:del>
      <w:ins w:id="17797" w:author="NUOVO" w:date="2022-05-11T17:02:00Z">
        <w:r>
          <w:rPr>
            <w:sz w:val="24"/>
          </w:rPr>
          <w:t>within</w:t>
        </w:r>
      </w:ins>
      <w:r>
        <w:rPr>
          <w:sz w:val="24"/>
        </w:rPr>
        <w:t xml:space="preserve"> the </w:t>
      </w:r>
      <w:del w:id="17798" w:author="NUOVO" w:date="2022-05-11T17:02:00Z">
        <w:r>
          <w:rPr>
            <w:sz w:val="24"/>
          </w:rPr>
          <w:delText>prohibition</w:delText>
        </w:r>
      </w:del>
      <w:ins w:id="17799" w:author="NUOVO" w:date="2022-05-11T17:02:00Z">
        <w:r>
          <w:rPr>
            <w:sz w:val="24"/>
          </w:rPr>
          <w:t>scope</w:t>
        </w:r>
      </w:ins>
      <w:r>
        <w:rPr>
          <w:sz w:val="24"/>
        </w:rPr>
        <w:t xml:space="preserve"> of Article 101(1</w:t>
      </w:r>
      <w:del w:id="17800" w:author="NUOVO" w:date="2022-05-11T17:02:00Z">
        <w:r>
          <w:rPr>
            <w:sz w:val="24"/>
          </w:rPr>
          <w:delText>).</w:delText>
        </w:r>
        <w:r>
          <w:rPr>
            <w:sz w:val="24"/>
            <w:vertAlign w:val="superscript"/>
          </w:rPr>
          <w:delText>100</w:delText>
        </w:r>
      </w:del>
      <w:ins w:id="17801" w:author="NUOVO" w:date="2022-05-11T17:02:00Z">
        <w:r>
          <w:rPr>
            <w:sz w:val="24"/>
          </w:rPr>
          <w:t>) of the Treaty</w:t>
        </w:r>
        <w:r>
          <w:rPr>
            <w:sz w:val="24"/>
            <w:vertAlign w:val="superscript"/>
          </w:rPr>
          <w:t>152</w:t>
        </w:r>
        <w:r>
          <w:rPr>
            <w:sz w:val="24"/>
          </w:rPr>
          <w:t>.</w:t>
        </w:r>
      </w:ins>
      <w:r>
        <w:rPr>
          <w:sz w:val="24"/>
        </w:rPr>
        <w:t xml:space="preserve"> They are therefore not</w:t>
      </w:r>
      <w:r>
        <w:rPr>
          <w:spacing w:val="1"/>
          <w:sz w:val="24"/>
          <w:rPrChange w:id="178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  <w:rPrChange w:id="178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8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withdrawal</w:t>
      </w:r>
      <w:r>
        <w:rPr>
          <w:spacing w:val="2"/>
          <w:sz w:val="24"/>
          <w:rPrChange w:id="17805" w:author="NUOVO" w:date="2022-05-11T17:02:00Z">
            <w:rPr>
              <w:sz w:val="24"/>
            </w:rPr>
          </w:rPrChange>
        </w:rPr>
        <w:t xml:space="preserve"> </w:t>
      </w:r>
      <w:del w:id="17806" w:author="NUOVO" w:date="2022-05-11T17:02:00Z">
        <w:r>
          <w:rPr>
            <w:sz w:val="24"/>
          </w:rPr>
          <w:delText>mechanism.</w:delText>
        </w:r>
        <w:r>
          <w:rPr>
            <w:sz w:val="24"/>
            <w:vertAlign w:val="superscript"/>
          </w:rPr>
          <w:delText>101</w:delText>
        </w:r>
      </w:del>
      <w:ins w:id="17807" w:author="NUOVO" w:date="2022-05-11T17:02:00Z">
        <w:r>
          <w:rPr>
            <w:sz w:val="24"/>
          </w:rPr>
          <w:t>mechanism</w:t>
        </w:r>
        <w:r>
          <w:rPr>
            <w:sz w:val="24"/>
            <w:vertAlign w:val="superscript"/>
          </w:rPr>
          <w:t>153</w:t>
        </w:r>
        <w:r>
          <w:rPr>
            <w:sz w:val="24"/>
          </w:rPr>
          <w:t>.</w:t>
        </w:r>
      </w:ins>
    </w:p>
    <w:p w14:paraId="7864E0E2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9"/>
        <w:jc w:val="both"/>
        <w:rPr>
          <w:del w:id="17808" w:author="NUOVO" w:date="2022-05-11T17:02:00Z"/>
          <w:sz w:val="24"/>
        </w:rPr>
      </w:pPr>
      <w:r>
        <w:rPr>
          <w:sz w:val="24"/>
        </w:rPr>
        <w:t>Pursuant</w:t>
      </w:r>
      <w:r>
        <w:rPr>
          <w:spacing w:val="1"/>
          <w:sz w:val="24"/>
          <w:rPrChange w:id="178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78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78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29(1)</w:t>
      </w:r>
      <w:r>
        <w:rPr>
          <w:spacing w:val="1"/>
          <w:sz w:val="24"/>
          <w:rPrChange w:id="178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78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  <w:rPrChange w:id="17814" w:author="NUOVO" w:date="2022-05-11T17:02:00Z">
            <w:rPr>
              <w:sz w:val="24"/>
            </w:rPr>
          </w:rPrChange>
        </w:rPr>
        <w:t xml:space="preserve"> </w:t>
      </w:r>
      <w:ins w:id="17815" w:author="NUOVO" w:date="2022-05-11T17:02:00Z">
        <w:r>
          <w:rPr>
            <w:sz w:val="24"/>
          </w:rPr>
          <w:t>(EC)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1/2003,</w:t>
      </w:r>
      <w:r>
        <w:rPr>
          <w:spacing w:val="1"/>
          <w:sz w:val="24"/>
          <w:rPrChange w:id="17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8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  <w:rPrChange w:id="178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7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 the</w:t>
      </w:r>
      <w:r>
        <w:rPr>
          <w:sz w:val="24"/>
          <w:rPrChange w:id="178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z w:val="24"/>
          <w:rPrChange w:id="17821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822" w:author="NUOVO" w:date="2022-05-11T17:02:00Z">
            <w:rPr>
              <w:spacing w:val="54"/>
              <w:sz w:val="24"/>
            </w:rPr>
          </w:rPrChange>
        </w:rPr>
        <w:t xml:space="preserve"> </w:t>
      </w:r>
      <w:del w:id="17823" w:author="NUOVO" w:date="2022-05-11T17:02:00Z">
        <w:r>
          <w:rPr>
            <w:sz w:val="24"/>
          </w:rPr>
          <w:delText>the</w:delText>
        </w:r>
        <w:r>
          <w:rPr>
            <w:spacing w:val="54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7824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17825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7826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7827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z w:val="24"/>
          <w:rPrChange w:id="17828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ini</w:t>
      </w:r>
      <w:r>
        <w:rPr>
          <w:sz w:val="24"/>
        </w:rPr>
        <w:t>tiative</w:t>
      </w:r>
      <w:r>
        <w:rPr>
          <w:sz w:val="24"/>
          <w:rPrChange w:id="17829" w:author="NUOVO" w:date="2022-05-11T17:02:00Z">
            <w:rPr>
              <w:spacing w:val="53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7830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7831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832" w:author="NUOVO" w:date="2022-05-11T17:02:00Z">
            <w:rPr>
              <w:spacing w:val="53"/>
              <w:sz w:val="24"/>
            </w:rPr>
          </w:rPrChange>
        </w:rPr>
        <w:t xml:space="preserve"> </w:t>
      </w:r>
      <w:r>
        <w:rPr>
          <w:sz w:val="24"/>
        </w:rPr>
        <w:t>basis</w:t>
      </w:r>
      <w:r>
        <w:rPr>
          <w:sz w:val="24"/>
          <w:rPrChange w:id="17833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7834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7835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complaint.</w:t>
      </w:r>
      <w:r>
        <w:rPr>
          <w:sz w:val="24"/>
          <w:rPrChange w:id="17836" w:author="NUOVO" w:date="2022-05-11T17:02:00Z">
            <w:rPr>
              <w:spacing w:val="54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783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includes</w:t>
      </w:r>
      <w:r>
        <w:rPr>
          <w:sz w:val="24"/>
          <w:rPrChange w:id="1783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839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possibility</w:t>
      </w:r>
      <w:r>
        <w:rPr>
          <w:sz w:val="24"/>
          <w:rPrChange w:id="17840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7841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NCAs</w:t>
      </w:r>
      <w:r>
        <w:rPr>
          <w:sz w:val="24"/>
          <w:rPrChange w:id="17842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843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ask</w:t>
      </w:r>
      <w:r>
        <w:rPr>
          <w:sz w:val="24"/>
          <w:rPrChange w:id="1784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7845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z w:val="24"/>
          <w:rPrChange w:id="17846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7847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pacing w:val="1"/>
          <w:sz w:val="24"/>
          <w:rPrChange w:id="1784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7849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  <w:rPrChange w:id="17850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of</w:t>
      </w:r>
    </w:p>
    <w:p w14:paraId="5114347D" w14:textId="77777777" w:rsidR="00761C09" w:rsidRDefault="00067B49">
      <w:pPr>
        <w:pStyle w:val="Corpotesto"/>
        <w:spacing w:before="1"/>
        <w:ind w:left="0"/>
        <w:jc w:val="left"/>
        <w:rPr>
          <w:del w:id="17851" w:author="NUOVO" w:date="2022-05-11T17:02:00Z"/>
          <w:sz w:val="19"/>
        </w:rPr>
      </w:pPr>
      <w:del w:id="17852" w:author="NUOVO" w:date="2022-05-11T17:02:00Z">
        <w:r>
          <w:pict w14:anchorId="29543ED8">
            <v:rect id="_x0000_s2108" alt="" style="position:absolute;margin-left:70.8pt;margin-top:12.2pt;width:2in;height:.6pt;z-index:-155857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F2E78F4" w14:textId="77777777" w:rsidR="00761C09" w:rsidRDefault="00067B49">
      <w:pPr>
        <w:tabs>
          <w:tab w:val="left" w:pos="836"/>
        </w:tabs>
        <w:spacing w:before="103"/>
        <w:ind w:left="836" w:right="234" w:hanging="720"/>
        <w:jc w:val="both"/>
        <w:rPr>
          <w:del w:id="17853" w:author="NUOVO" w:date="2022-05-11T17:02:00Z"/>
          <w:i/>
          <w:sz w:val="20"/>
        </w:rPr>
      </w:pPr>
      <w:del w:id="17854" w:author="NUOVO" w:date="2022-05-11T17:02:00Z">
        <w:r>
          <w:rPr>
            <w:sz w:val="20"/>
            <w:vertAlign w:val="superscript"/>
          </w:rPr>
          <w:delText>98</w:delText>
        </w:r>
        <w:r>
          <w:rPr>
            <w:sz w:val="20"/>
          </w:rPr>
          <w:tab/>
        </w:r>
        <w:r>
          <w:rPr>
            <w:sz w:val="20"/>
          </w:rPr>
          <w:delText>Nor may the courts of the Member States modify the scope of VBER, by extending its sphere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application to agreements not covered by the VBER. Any such extension, whatever its scope, would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affect the manner in which the Commission exercises its legislativ</w:delText>
        </w:r>
        <w:r>
          <w:rPr>
            <w:sz w:val="20"/>
          </w:rPr>
          <w:delText>e competence (judgment in Case C-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234/89</w:delText>
        </w:r>
        <w:r>
          <w:rPr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Stergios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Delimitis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Henninger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 xml:space="preserve">Bräu AG </w:delText>
        </w:r>
        <w:r>
          <w:rPr>
            <w:sz w:val="20"/>
          </w:rPr>
          <w:delText>EU:C:1991:91, paragraph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46)</w:delText>
        </w:r>
        <w:r>
          <w:rPr>
            <w:i/>
            <w:sz w:val="20"/>
          </w:rPr>
          <w:delText>.</w:delText>
        </w:r>
      </w:del>
    </w:p>
    <w:p w14:paraId="04E2DE71" w14:textId="77777777" w:rsidR="00761C09" w:rsidRDefault="00067B49">
      <w:pPr>
        <w:tabs>
          <w:tab w:val="left" w:pos="836"/>
        </w:tabs>
        <w:ind w:left="836" w:right="245" w:hanging="720"/>
        <w:jc w:val="both"/>
        <w:rPr>
          <w:del w:id="17855" w:author="NUOVO" w:date="2022-05-11T17:02:00Z"/>
          <w:sz w:val="20"/>
        </w:rPr>
      </w:pPr>
      <w:del w:id="17856" w:author="NUOVO" w:date="2022-05-11T17:02:00Z">
        <w:r>
          <w:rPr>
            <w:sz w:val="20"/>
            <w:vertAlign w:val="superscript"/>
          </w:rPr>
          <w:delText>99</w:delText>
        </w:r>
        <w:r>
          <w:rPr>
            <w:sz w:val="20"/>
          </w:rPr>
          <w:tab/>
          <w:delText>However,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cumulative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foreclosure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effect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unlikely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exist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parallel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networks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vertical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agreements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cover less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than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30%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relevant</w:delText>
        </w:r>
        <w:r>
          <w:rPr>
            <w:spacing w:val="7"/>
            <w:sz w:val="20"/>
          </w:rPr>
          <w:delText xml:space="preserve"> </w:delText>
        </w:r>
        <w:r>
          <w:rPr>
            <w:sz w:val="20"/>
          </w:rPr>
          <w:delText>market,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see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De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Minimis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Notice, 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10.</w:delText>
        </w:r>
      </w:del>
    </w:p>
    <w:p w14:paraId="0E7C5891" w14:textId="77777777" w:rsidR="00761C09" w:rsidRDefault="00067B49">
      <w:pPr>
        <w:tabs>
          <w:tab w:val="left" w:pos="836"/>
        </w:tabs>
        <w:ind w:left="836" w:right="235" w:hanging="720"/>
        <w:jc w:val="both"/>
        <w:rPr>
          <w:del w:id="17857" w:author="NUOVO" w:date="2022-05-11T17:02:00Z"/>
          <w:i/>
          <w:sz w:val="20"/>
        </w:rPr>
      </w:pPr>
      <w:del w:id="17858" w:author="NUOVO" w:date="2022-05-11T17:02:00Z">
        <w:r>
          <w:rPr>
            <w:sz w:val="20"/>
            <w:vertAlign w:val="superscript"/>
          </w:rPr>
          <w:delText>100</w:delText>
        </w:r>
        <w:r>
          <w:rPr>
            <w:sz w:val="20"/>
          </w:rPr>
          <w:tab/>
          <w:delText>Individual suppliers or distributors with a market share not exceeding 5 %, are in general not considered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to contribute significantly to a cumulative foreclosure effect, see De Minimis Notice, parag</w:delText>
        </w:r>
        <w:r>
          <w:rPr>
            <w:sz w:val="20"/>
          </w:rPr>
          <w:delText>raph 10; and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judgment in Case C-234/89 </w:delText>
        </w:r>
        <w:r>
          <w:rPr>
            <w:i/>
            <w:sz w:val="20"/>
          </w:rPr>
          <w:delText xml:space="preserve">Stergios Delimitis </w:delText>
        </w:r>
        <w:r>
          <w:rPr>
            <w:sz w:val="20"/>
          </w:rPr>
          <w:delText xml:space="preserve">v </w:delText>
        </w:r>
        <w:r>
          <w:rPr>
            <w:i/>
            <w:sz w:val="20"/>
          </w:rPr>
          <w:delText xml:space="preserve">Henninger Bräu AG </w:delText>
        </w:r>
        <w:r>
          <w:rPr>
            <w:sz w:val="20"/>
          </w:rPr>
          <w:delText>EU:C:1991:91, paragraphs 24 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27</w:delText>
        </w:r>
        <w:r>
          <w:rPr>
            <w:i/>
            <w:sz w:val="20"/>
          </w:rPr>
          <w:delText>.</w:delText>
        </w:r>
      </w:del>
    </w:p>
    <w:p w14:paraId="535E590A" w14:textId="77777777" w:rsidR="00761C09" w:rsidRDefault="00067B49">
      <w:pPr>
        <w:tabs>
          <w:tab w:val="left" w:pos="836"/>
        </w:tabs>
        <w:ind w:left="836" w:right="245" w:hanging="720"/>
        <w:jc w:val="both"/>
        <w:rPr>
          <w:del w:id="17859" w:author="NUOVO" w:date="2022-05-11T17:02:00Z"/>
          <w:sz w:val="20"/>
        </w:rPr>
      </w:pPr>
      <w:del w:id="17860" w:author="NUOVO" w:date="2022-05-11T17:02:00Z">
        <w:r>
          <w:rPr>
            <w:sz w:val="20"/>
            <w:vertAlign w:val="superscript"/>
          </w:rPr>
          <w:delText>101</w:delText>
        </w:r>
        <w:r>
          <w:rPr>
            <w:sz w:val="20"/>
          </w:rPr>
          <w:tab/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assessment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such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contribution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will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be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made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accordance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with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criteria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set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out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enforcement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policy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individual cases, as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set out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section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8. 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these Guidelines.</w:delText>
        </w:r>
      </w:del>
    </w:p>
    <w:p w14:paraId="658AAE78" w14:textId="77777777" w:rsidR="00761C09" w:rsidRDefault="00761C09">
      <w:pPr>
        <w:jc w:val="both"/>
        <w:rPr>
          <w:del w:id="17861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7D175FC1" w14:textId="3CF9B5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  <w:rPrChange w:id="17862" w:author="NUOVO" w:date="2022-05-11T17:02:00Z">
            <w:rPr/>
          </w:rPrChange>
        </w:rPr>
        <w:pPrChange w:id="17863" w:author="NUOVO" w:date="2022-05-11T17:02:00Z">
          <w:pPr>
            <w:pStyle w:val="Corpotesto"/>
            <w:spacing w:before="66"/>
            <w:ind w:right="232" w:firstLine="0"/>
          </w:pPr>
        </w:pPrChange>
      </w:pPr>
      <w:del w:id="17864" w:author="NUOVO" w:date="2022-05-11T17:02:00Z">
        <w:r>
          <w:delText>the VBER</w:delText>
        </w:r>
      </w:del>
      <w:ins w:id="17865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17866" w:author="NUOVO" w:date="2022-05-11T17:02:00Z">
            <w:rPr/>
          </w:rPrChange>
        </w:rPr>
        <w:t xml:space="preserve"> </w:t>
      </w:r>
      <w:r>
        <w:rPr>
          <w:sz w:val="24"/>
          <w:rPrChange w:id="17867" w:author="NUOVO" w:date="2022-05-11T17:02:00Z">
            <w:rPr/>
          </w:rPrChange>
        </w:rPr>
        <w:t>in</w:t>
      </w:r>
      <w:r>
        <w:rPr>
          <w:spacing w:val="1"/>
          <w:sz w:val="24"/>
          <w:rPrChange w:id="17868" w:author="NUOVO" w:date="2022-05-11T17:02:00Z">
            <w:rPr/>
          </w:rPrChange>
        </w:rPr>
        <w:t xml:space="preserve"> </w:t>
      </w:r>
      <w:r>
        <w:rPr>
          <w:sz w:val="24"/>
          <w:rPrChange w:id="17869" w:author="NUOVO" w:date="2022-05-11T17:02:00Z">
            <w:rPr/>
          </w:rPrChange>
        </w:rPr>
        <w:t>a</w:t>
      </w:r>
      <w:r>
        <w:rPr>
          <w:spacing w:val="1"/>
          <w:sz w:val="24"/>
          <w:rPrChange w:id="17870" w:author="NUOVO" w:date="2022-05-11T17:02:00Z">
            <w:rPr/>
          </w:rPrChange>
        </w:rPr>
        <w:t xml:space="preserve"> </w:t>
      </w:r>
      <w:r>
        <w:rPr>
          <w:sz w:val="24"/>
          <w:rPrChange w:id="17871" w:author="NUOVO" w:date="2022-05-11T17:02:00Z">
            <w:rPr/>
          </w:rPrChange>
        </w:rPr>
        <w:t>particular</w:t>
      </w:r>
      <w:r>
        <w:rPr>
          <w:spacing w:val="1"/>
          <w:sz w:val="24"/>
          <w:rPrChange w:id="17872" w:author="NUOVO" w:date="2022-05-11T17:02:00Z">
            <w:rPr/>
          </w:rPrChange>
        </w:rPr>
        <w:t xml:space="preserve"> </w:t>
      </w:r>
      <w:r>
        <w:rPr>
          <w:sz w:val="24"/>
          <w:rPrChange w:id="17873" w:author="NUOVO" w:date="2022-05-11T17:02:00Z">
            <w:rPr/>
          </w:rPrChange>
        </w:rPr>
        <w:t>case,</w:t>
      </w:r>
      <w:r>
        <w:rPr>
          <w:spacing w:val="1"/>
          <w:sz w:val="24"/>
          <w:rPrChange w:id="17874" w:author="NUOVO" w:date="2022-05-11T17:02:00Z">
            <w:rPr/>
          </w:rPrChange>
        </w:rPr>
        <w:t xml:space="preserve"> </w:t>
      </w:r>
      <w:r>
        <w:rPr>
          <w:sz w:val="24"/>
          <w:rPrChange w:id="17875" w:author="NUOVO" w:date="2022-05-11T17:02:00Z">
            <w:rPr/>
          </w:rPrChange>
        </w:rPr>
        <w:t>without</w:t>
      </w:r>
      <w:r>
        <w:rPr>
          <w:spacing w:val="1"/>
          <w:sz w:val="24"/>
          <w:rPrChange w:id="17876" w:author="NUOVO" w:date="2022-05-11T17:02:00Z">
            <w:rPr/>
          </w:rPrChange>
        </w:rPr>
        <w:t xml:space="preserve"> </w:t>
      </w:r>
      <w:r>
        <w:rPr>
          <w:sz w:val="24"/>
          <w:rPrChange w:id="17877" w:author="NUOVO" w:date="2022-05-11T17:02:00Z">
            <w:rPr/>
          </w:rPrChange>
        </w:rPr>
        <w:t>prejudice</w:t>
      </w:r>
      <w:r>
        <w:rPr>
          <w:spacing w:val="1"/>
          <w:sz w:val="24"/>
          <w:rPrChange w:id="17878" w:author="NUOVO" w:date="2022-05-11T17:02:00Z">
            <w:rPr/>
          </w:rPrChange>
        </w:rPr>
        <w:t xml:space="preserve"> </w:t>
      </w:r>
      <w:r>
        <w:rPr>
          <w:sz w:val="24"/>
          <w:rPrChange w:id="17879" w:author="NUOVO" w:date="2022-05-11T17:02:00Z">
            <w:rPr/>
          </w:rPrChange>
        </w:rPr>
        <w:t>to</w:t>
      </w:r>
      <w:r>
        <w:rPr>
          <w:spacing w:val="1"/>
          <w:sz w:val="24"/>
          <w:rPrChange w:id="17880" w:author="NUOVO" w:date="2022-05-11T17:02:00Z">
            <w:rPr/>
          </w:rPrChange>
        </w:rPr>
        <w:t xml:space="preserve"> </w:t>
      </w:r>
      <w:r>
        <w:rPr>
          <w:sz w:val="24"/>
          <w:rPrChange w:id="17881" w:author="NUOVO" w:date="2022-05-11T17:02:00Z">
            <w:rPr/>
          </w:rPrChange>
        </w:rPr>
        <w:t>the</w:t>
      </w:r>
      <w:r>
        <w:rPr>
          <w:spacing w:val="1"/>
          <w:sz w:val="24"/>
          <w:rPrChange w:id="17882" w:author="NUOVO" w:date="2022-05-11T17:02:00Z">
            <w:rPr/>
          </w:rPrChange>
        </w:rPr>
        <w:t xml:space="preserve"> </w:t>
      </w:r>
      <w:r>
        <w:rPr>
          <w:sz w:val="24"/>
          <w:rPrChange w:id="17883" w:author="NUOVO" w:date="2022-05-11T17:02:00Z">
            <w:rPr/>
          </w:rPrChange>
        </w:rPr>
        <w:t>application</w:t>
      </w:r>
      <w:r>
        <w:rPr>
          <w:spacing w:val="1"/>
          <w:sz w:val="24"/>
          <w:rPrChange w:id="17884" w:author="NUOVO" w:date="2022-05-11T17:02:00Z">
            <w:rPr/>
          </w:rPrChange>
        </w:rPr>
        <w:t xml:space="preserve"> </w:t>
      </w:r>
      <w:r>
        <w:rPr>
          <w:sz w:val="24"/>
          <w:rPrChange w:id="17885" w:author="NUOVO" w:date="2022-05-11T17:02:00Z">
            <w:rPr/>
          </w:rPrChange>
        </w:rPr>
        <w:t>of</w:t>
      </w:r>
      <w:r>
        <w:rPr>
          <w:spacing w:val="1"/>
          <w:sz w:val="24"/>
          <w:rPrChange w:id="17886" w:author="NUOVO" w:date="2022-05-11T17:02:00Z">
            <w:rPr/>
          </w:rPrChange>
        </w:rPr>
        <w:t xml:space="preserve"> </w:t>
      </w:r>
      <w:r>
        <w:rPr>
          <w:sz w:val="24"/>
          <w:rPrChange w:id="17887" w:author="NUOVO" w:date="2022-05-11T17:02:00Z">
            <w:rPr/>
          </w:rPrChange>
        </w:rPr>
        <w:t>the</w:t>
      </w:r>
      <w:r>
        <w:rPr>
          <w:spacing w:val="1"/>
          <w:sz w:val="24"/>
          <w:rPrChange w:id="17888" w:author="NUOVO" w:date="2022-05-11T17:02:00Z">
            <w:rPr/>
          </w:rPrChange>
        </w:rPr>
        <w:t xml:space="preserve"> </w:t>
      </w:r>
      <w:r>
        <w:rPr>
          <w:sz w:val="24"/>
          <w:rPrChange w:id="17889" w:author="NUOVO" w:date="2022-05-11T17:02:00Z">
            <w:rPr/>
          </w:rPrChange>
        </w:rPr>
        <w:t>rules</w:t>
      </w:r>
      <w:r>
        <w:rPr>
          <w:spacing w:val="1"/>
          <w:sz w:val="24"/>
          <w:rPrChange w:id="17890" w:author="NUOVO" w:date="2022-05-11T17:02:00Z">
            <w:rPr/>
          </w:rPrChange>
        </w:rPr>
        <w:t xml:space="preserve"> </w:t>
      </w:r>
      <w:r>
        <w:rPr>
          <w:sz w:val="24"/>
          <w:rPrChange w:id="17891" w:author="NUOVO" w:date="2022-05-11T17:02:00Z">
            <w:rPr/>
          </w:rPrChange>
        </w:rPr>
        <w:t>on</w:t>
      </w:r>
      <w:r>
        <w:rPr>
          <w:spacing w:val="1"/>
          <w:sz w:val="24"/>
          <w:rPrChange w:id="1789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893" w:author="NUOVO" w:date="2022-05-11T17:02:00Z">
            <w:rPr/>
          </w:rPrChange>
        </w:rPr>
        <w:t>case</w:t>
      </w:r>
      <w:r>
        <w:rPr>
          <w:spacing w:val="1"/>
          <w:sz w:val="24"/>
          <w:rPrChange w:id="1789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895" w:author="NUOVO" w:date="2022-05-11T17:02:00Z">
            <w:rPr/>
          </w:rPrChange>
        </w:rPr>
        <w:t>allocation</w:t>
      </w:r>
      <w:r>
        <w:rPr>
          <w:spacing w:val="1"/>
          <w:sz w:val="24"/>
          <w:rPrChange w:id="1789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897" w:author="NUOVO" w:date="2022-05-11T17:02:00Z">
            <w:rPr/>
          </w:rPrChange>
        </w:rPr>
        <w:t>and</w:t>
      </w:r>
      <w:r>
        <w:rPr>
          <w:spacing w:val="1"/>
          <w:sz w:val="24"/>
          <w:rPrChange w:id="17898" w:author="NUOVO" w:date="2022-05-11T17:02:00Z">
            <w:rPr/>
          </w:rPrChange>
        </w:rPr>
        <w:t xml:space="preserve"> </w:t>
      </w:r>
      <w:r>
        <w:rPr>
          <w:sz w:val="24"/>
          <w:rPrChange w:id="17899" w:author="NUOVO" w:date="2022-05-11T17:02:00Z">
            <w:rPr/>
          </w:rPrChange>
        </w:rPr>
        <w:t>assistance</w:t>
      </w:r>
      <w:r>
        <w:rPr>
          <w:spacing w:val="1"/>
          <w:sz w:val="24"/>
          <w:rPrChange w:id="17900" w:author="NUOVO" w:date="2022-05-11T17:02:00Z">
            <w:rPr/>
          </w:rPrChange>
        </w:rPr>
        <w:t xml:space="preserve"> </w:t>
      </w:r>
      <w:r>
        <w:rPr>
          <w:sz w:val="24"/>
          <w:rPrChange w:id="17901" w:author="NUOVO" w:date="2022-05-11T17:02:00Z">
            <w:rPr/>
          </w:rPrChange>
        </w:rPr>
        <w:t>within</w:t>
      </w:r>
      <w:r>
        <w:rPr>
          <w:spacing w:val="1"/>
          <w:sz w:val="24"/>
          <w:rPrChange w:id="17902" w:author="NUOVO" w:date="2022-05-11T17:02:00Z">
            <w:rPr/>
          </w:rPrChange>
        </w:rPr>
        <w:t xml:space="preserve"> </w:t>
      </w:r>
      <w:r>
        <w:rPr>
          <w:sz w:val="24"/>
          <w:rPrChange w:id="17903" w:author="NUOVO" w:date="2022-05-11T17:02:00Z">
            <w:rPr/>
          </w:rPrChange>
        </w:rPr>
        <w:t>the</w:t>
      </w:r>
      <w:r>
        <w:rPr>
          <w:spacing w:val="1"/>
          <w:sz w:val="24"/>
          <w:rPrChange w:id="1790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05" w:author="NUOVO" w:date="2022-05-11T17:02:00Z">
            <w:rPr/>
          </w:rPrChange>
        </w:rPr>
        <w:t>European</w:t>
      </w:r>
      <w:r>
        <w:rPr>
          <w:spacing w:val="1"/>
          <w:sz w:val="24"/>
          <w:rPrChange w:id="17906" w:author="NUOVO" w:date="2022-05-11T17:02:00Z">
            <w:rPr/>
          </w:rPrChange>
        </w:rPr>
        <w:t xml:space="preserve"> </w:t>
      </w:r>
      <w:r>
        <w:rPr>
          <w:sz w:val="24"/>
          <w:rPrChange w:id="17907" w:author="NUOVO" w:date="2022-05-11T17:02:00Z">
            <w:rPr/>
          </w:rPrChange>
        </w:rPr>
        <w:t>Competition</w:t>
      </w:r>
      <w:r>
        <w:rPr>
          <w:spacing w:val="1"/>
          <w:sz w:val="24"/>
          <w:rPrChange w:id="17908" w:author="NUOVO" w:date="2022-05-11T17:02:00Z">
            <w:rPr/>
          </w:rPrChange>
        </w:rPr>
        <w:t xml:space="preserve"> </w:t>
      </w:r>
      <w:r>
        <w:rPr>
          <w:sz w:val="24"/>
          <w:rPrChange w:id="17909" w:author="NUOVO" w:date="2022-05-11T17:02:00Z">
            <w:rPr/>
          </w:rPrChange>
        </w:rPr>
        <w:t>Network</w:t>
      </w:r>
      <w:del w:id="17910" w:author="NUOVO" w:date="2022-05-11T17:02:00Z">
        <w:r>
          <w:delText>,</w:delText>
        </w:r>
        <w:r>
          <w:rPr>
            <w:vertAlign w:val="superscript"/>
          </w:rPr>
          <w:delText>102</w:delText>
        </w:r>
      </w:del>
      <w:ins w:id="17911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(‘ECN’)</w:t>
        </w:r>
        <w:r>
          <w:rPr>
            <w:sz w:val="24"/>
            <w:vertAlign w:val="superscript"/>
          </w:rPr>
          <w:t>154</w:t>
        </w:r>
        <w:r>
          <w:rPr>
            <w:sz w:val="24"/>
          </w:rPr>
          <w:t>,</w:t>
        </w:r>
      </w:ins>
      <w:r>
        <w:rPr>
          <w:spacing w:val="1"/>
          <w:sz w:val="24"/>
          <w:rPrChange w:id="1791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13" w:author="NUOVO" w:date="2022-05-11T17:02:00Z">
            <w:rPr/>
          </w:rPrChange>
        </w:rPr>
        <w:t>and</w:t>
      </w:r>
      <w:r>
        <w:rPr>
          <w:spacing w:val="1"/>
          <w:sz w:val="24"/>
          <w:rPrChange w:id="1791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15" w:author="NUOVO" w:date="2022-05-11T17:02:00Z">
            <w:rPr/>
          </w:rPrChange>
        </w:rPr>
        <w:t>without</w:t>
      </w:r>
      <w:r>
        <w:rPr>
          <w:spacing w:val="1"/>
          <w:sz w:val="24"/>
          <w:rPrChange w:id="1791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17" w:author="NUOVO" w:date="2022-05-11T17:02:00Z">
            <w:rPr/>
          </w:rPrChange>
        </w:rPr>
        <w:t>prejudice</w:t>
      </w:r>
      <w:r>
        <w:rPr>
          <w:spacing w:val="1"/>
          <w:sz w:val="24"/>
          <w:rPrChange w:id="1791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19" w:author="NUOVO" w:date="2022-05-11T17:02:00Z">
            <w:rPr/>
          </w:rPrChange>
        </w:rPr>
        <w:t>to</w:t>
      </w:r>
      <w:r>
        <w:rPr>
          <w:spacing w:val="1"/>
          <w:sz w:val="24"/>
          <w:rPrChange w:id="1792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21" w:author="NUOVO" w:date="2022-05-11T17:02:00Z">
            <w:rPr/>
          </w:rPrChange>
        </w:rPr>
        <w:t>their</w:t>
      </w:r>
      <w:r>
        <w:rPr>
          <w:spacing w:val="1"/>
          <w:sz w:val="24"/>
          <w:rPrChange w:id="1792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23" w:author="NUOVO" w:date="2022-05-11T17:02:00Z">
            <w:rPr/>
          </w:rPrChange>
        </w:rPr>
        <w:t>own</w:t>
      </w:r>
      <w:r>
        <w:rPr>
          <w:spacing w:val="1"/>
          <w:sz w:val="24"/>
          <w:rPrChange w:id="17924" w:author="NUOVO" w:date="2022-05-11T17:02:00Z">
            <w:rPr>
              <w:spacing w:val="1"/>
            </w:rPr>
          </w:rPrChange>
        </w:rPr>
        <w:t xml:space="preserve"> </w:t>
      </w:r>
      <w:ins w:id="17925" w:author="NUOVO" w:date="2022-05-11T17:02:00Z">
        <w:r>
          <w:rPr>
            <w:sz w:val="24"/>
          </w:rPr>
          <w:t>power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7926" w:author="NUOVO" w:date="2022-05-11T17:02:00Z">
            <w:rPr/>
          </w:rPrChange>
        </w:rPr>
        <w:t>withdrawal</w:t>
      </w:r>
      <w:r>
        <w:rPr>
          <w:sz w:val="24"/>
          <w:rPrChange w:id="17927" w:author="NUOVO" w:date="2022-05-11T17:02:00Z">
            <w:rPr>
              <w:spacing w:val="1"/>
            </w:rPr>
          </w:rPrChange>
        </w:rPr>
        <w:t xml:space="preserve"> </w:t>
      </w:r>
      <w:del w:id="17928" w:author="NUOVO" w:date="2022-05-11T17:02:00Z">
        <w:r>
          <w:delText>power</w:delText>
        </w:r>
        <w:r>
          <w:rPr>
            <w:spacing w:val="1"/>
          </w:rPr>
          <w:delText xml:space="preserve"> </w:delText>
        </w:r>
      </w:del>
      <w:r>
        <w:rPr>
          <w:sz w:val="24"/>
          <w:rPrChange w:id="17929" w:author="NUOVO" w:date="2022-05-11T17:02:00Z">
            <w:rPr/>
          </w:rPrChange>
        </w:rPr>
        <w:t>pursuant</w:t>
      </w:r>
      <w:r>
        <w:rPr>
          <w:sz w:val="24"/>
          <w:rPrChange w:id="179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31" w:author="NUOVO" w:date="2022-05-11T17:02:00Z">
            <w:rPr/>
          </w:rPrChange>
        </w:rPr>
        <w:t>to</w:t>
      </w:r>
      <w:r>
        <w:rPr>
          <w:sz w:val="24"/>
          <w:rPrChange w:id="179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33" w:author="NUOVO" w:date="2022-05-11T17:02:00Z">
            <w:rPr/>
          </w:rPrChange>
        </w:rPr>
        <w:t>Article</w:t>
      </w:r>
      <w:r>
        <w:rPr>
          <w:sz w:val="24"/>
          <w:rPrChange w:id="1793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35" w:author="NUOVO" w:date="2022-05-11T17:02:00Z">
            <w:rPr/>
          </w:rPrChange>
        </w:rPr>
        <w:t>29(2)</w:t>
      </w:r>
      <w:r>
        <w:rPr>
          <w:sz w:val="24"/>
          <w:rPrChange w:id="1793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37" w:author="NUOVO" w:date="2022-05-11T17:02:00Z">
            <w:rPr/>
          </w:rPrChange>
        </w:rPr>
        <w:t>of</w:t>
      </w:r>
      <w:r>
        <w:rPr>
          <w:sz w:val="24"/>
          <w:rPrChange w:id="1793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39" w:author="NUOVO" w:date="2022-05-11T17:02:00Z">
            <w:rPr/>
          </w:rPrChange>
        </w:rPr>
        <w:t xml:space="preserve">Regulation </w:t>
      </w:r>
      <w:ins w:id="17940" w:author="NUOVO" w:date="2022-05-11T17:02:00Z">
        <w:r>
          <w:rPr>
            <w:sz w:val="24"/>
          </w:rPr>
          <w:t xml:space="preserve">(EC) No </w:t>
        </w:r>
      </w:ins>
      <w:r>
        <w:rPr>
          <w:sz w:val="24"/>
          <w:rPrChange w:id="17941" w:author="NUOVO" w:date="2022-05-11T17:02:00Z">
            <w:rPr/>
          </w:rPrChange>
        </w:rPr>
        <w:t>1/2003. If at least three</w:t>
      </w:r>
      <w:r>
        <w:rPr>
          <w:spacing w:val="1"/>
          <w:sz w:val="24"/>
          <w:rPrChange w:id="17942" w:author="NUOVO" w:date="2022-05-11T17:02:00Z">
            <w:rPr/>
          </w:rPrChange>
        </w:rPr>
        <w:t xml:space="preserve"> </w:t>
      </w:r>
      <w:r>
        <w:rPr>
          <w:sz w:val="24"/>
          <w:rPrChange w:id="17943" w:author="NUOVO" w:date="2022-05-11T17:02:00Z">
            <w:rPr/>
          </w:rPrChange>
        </w:rPr>
        <w:t>NCAs ask the Commission to apply Article 29(1)</w:t>
      </w:r>
      <w:r>
        <w:rPr>
          <w:sz w:val="24"/>
          <w:rPrChange w:id="1794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45" w:author="NUOVO" w:date="2022-05-11T17:02:00Z">
            <w:rPr/>
          </w:rPrChange>
        </w:rPr>
        <w:t>of</w:t>
      </w:r>
      <w:r>
        <w:rPr>
          <w:sz w:val="24"/>
          <w:rPrChange w:id="17946" w:author="NUOVO" w:date="2022-05-11T17:02:00Z">
            <w:rPr>
              <w:spacing w:val="48"/>
            </w:rPr>
          </w:rPrChange>
        </w:rPr>
        <w:t xml:space="preserve"> </w:t>
      </w:r>
      <w:r>
        <w:rPr>
          <w:sz w:val="24"/>
          <w:rPrChange w:id="17947" w:author="NUOVO" w:date="2022-05-11T17:02:00Z">
            <w:rPr/>
          </w:rPrChange>
        </w:rPr>
        <w:t>Regulation</w:t>
      </w:r>
      <w:r>
        <w:rPr>
          <w:sz w:val="24"/>
          <w:rPrChange w:id="17948" w:author="NUOVO" w:date="2022-05-11T17:02:00Z">
            <w:rPr>
              <w:spacing w:val="50"/>
            </w:rPr>
          </w:rPrChange>
        </w:rPr>
        <w:t xml:space="preserve"> </w:t>
      </w:r>
      <w:ins w:id="17949" w:author="NUOVO" w:date="2022-05-11T17:02:00Z">
        <w:r>
          <w:rPr>
            <w:sz w:val="24"/>
          </w:rPr>
          <w:t>(EC</w:t>
        </w:r>
        <w:r>
          <w:rPr>
            <w:sz w:val="24"/>
          </w:rPr>
          <w:t xml:space="preserve">) No </w:t>
        </w:r>
      </w:ins>
      <w:r>
        <w:rPr>
          <w:sz w:val="24"/>
          <w:rPrChange w:id="17950" w:author="NUOVO" w:date="2022-05-11T17:02:00Z">
            <w:rPr/>
          </w:rPrChange>
        </w:rPr>
        <w:t>1/2003</w:t>
      </w:r>
      <w:r>
        <w:rPr>
          <w:sz w:val="24"/>
          <w:rPrChange w:id="17951" w:author="NUOVO" w:date="2022-05-11T17:02:00Z">
            <w:rPr>
              <w:spacing w:val="49"/>
            </w:rPr>
          </w:rPrChange>
        </w:rPr>
        <w:t xml:space="preserve"> </w:t>
      </w:r>
      <w:r>
        <w:rPr>
          <w:sz w:val="24"/>
          <w:rPrChange w:id="17952" w:author="NUOVO" w:date="2022-05-11T17:02:00Z">
            <w:rPr/>
          </w:rPrChange>
        </w:rPr>
        <w:t>in</w:t>
      </w:r>
      <w:r>
        <w:rPr>
          <w:sz w:val="24"/>
          <w:rPrChange w:id="17953" w:author="NUOVO" w:date="2022-05-11T17:02:00Z">
            <w:rPr>
              <w:spacing w:val="52"/>
            </w:rPr>
          </w:rPrChange>
        </w:rPr>
        <w:t xml:space="preserve"> </w:t>
      </w:r>
      <w:r>
        <w:rPr>
          <w:sz w:val="24"/>
          <w:rPrChange w:id="17954" w:author="NUOVO" w:date="2022-05-11T17:02:00Z">
            <w:rPr/>
          </w:rPrChange>
        </w:rPr>
        <w:t>a</w:t>
      </w:r>
      <w:r>
        <w:rPr>
          <w:spacing w:val="1"/>
          <w:sz w:val="24"/>
          <w:rPrChange w:id="17955" w:author="NUOVO" w:date="2022-05-11T17:02:00Z">
            <w:rPr>
              <w:spacing w:val="48"/>
            </w:rPr>
          </w:rPrChange>
        </w:rPr>
        <w:t xml:space="preserve"> </w:t>
      </w:r>
      <w:r>
        <w:rPr>
          <w:sz w:val="24"/>
          <w:rPrChange w:id="17956" w:author="NUOVO" w:date="2022-05-11T17:02:00Z">
            <w:rPr/>
          </w:rPrChange>
        </w:rPr>
        <w:t>particular</w:t>
      </w:r>
      <w:r>
        <w:rPr>
          <w:sz w:val="24"/>
          <w:rPrChange w:id="17957" w:author="NUOVO" w:date="2022-05-11T17:02:00Z">
            <w:rPr>
              <w:spacing w:val="51"/>
            </w:rPr>
          </w:rPrChange>
        </w:rPr>
        <w:t xml:space="preserve"> </w:t>
      </w:r>
      <w:r>
        <w:rPr>
          <w:sz w:val="24"/>
          <w:rPrChange w:id="17958" w:author="NUOVO" w:date="2022-05-11T17:02:00Z">
            <w:rPr/>
          </w:rPrChange>
        </w:rPr>
        <w:t>case,</w:t>
      </w:r>
      <w:r>
        <w:rPr>
          <w:sz w:val="24"/>
          <w:rPrChange w:id="17959" w:author="NUOVO" w:date="2022-05-11T17:02:00Z">
            <w:rPr>
              <w:spacing w:val="49"/>
            </w:rPr>
          </w:rPrChange>
        </w:rPr>
        <w:t xml:space="preserve"> </w:t>
      </w:r>
      <w:r>
        <w:rPr>
          <w:sz w:val="24"/>
          <w:rPrChange w:id="17960" w:author="NUOVO" w:date="2022-05-11T17:02:00Z">
            <w:rPr/>
          </w:rPrChange>
        </w:rPr>
        <w:t>the</w:t>
      </w:r>
      <w:r>
        <w:rPr>
          <w:sz w:val="24"/>
          <w:rPrChange w:id="17961" w:author="NUOVO" w:date="2022-05-11T17:02:00Z">
            <w:rPr>
              <w:spacing w:val="51"/>
            </w:rPr>
          </w:rPrChange>
        </w:rPr>
        <w:t xml:space="preserve"> </w:t>
      </w:r>
      <w:r>
        <w:rPr>
          <w:sz w:val="24"/>
          <w:rPrChange w:id="17962" w:author="NUOVO" w:date="2022-05-11T17:02:00Z">
            <w:rPr/>
          </w:rPrChange>
        </w:rPr>
        <w:t>Commission</w:t>
      </w:r>
      <w:r>
        <w:rPr>
          <w:sz w:val="24"/>
          <w:rPrChange w:id="17963" w:author="NUOVO" w:date="2022-05-11T17:02:00Z">
            <w:rPr>
              <w:spacing w:val="50"/>
            </w:rPr>
          </w:rPrChange>
        </w:rPr>
        <w:t xml:space="preserve"> </w:t>
      </w:r>
      <w:r>
        <w:rPr>
          <w:sz w:val="24"/>
          <w:rPrChange w:id="17964" w:author="NUOVO" w:date="2022-05-11T17:02:00Z">
            <w:rPr/>
          </w:rPrChange>
        </w:rPr>
        <w:t>will</w:t>
      </w:r>
      <w:r>
        <w:rPr>
          <w:sz w:val="24"/>
          <w:rPrChange w:id="17965" w:author="NUOVO" w:date="2022-05-11T17:02:00Z">
            <w:rPr>
              <w:spacing w:val="49"/>
            </w:rPr>
          </w:rPrChange>
        </w:rPr>
        <w:t xml:space="preserve"> </w:t>
      </w:r>
      <w:r>
        <w:rPr>
          <w:sz w:val="24"/>
          <w:rPrChange w:id="17966" w:author="NUOVO" w:date="2022-05-11T17:02:00Z">
            <w:rPr/>
          </w:rPrChange>
        </w:rPr>
        <w:t>discuss</w:t>
      </w:r>
      <w:r>
        <w:rPr>
          <w:sz w:val="24"/>
          <w:rPrChange w:id="17967" w:author="NUOVO" w:date="2022-05-11T17:02:00Z">
            <w:rPr>
              <w:spacing w:val="50"/>
            </w:rPr>
          </w:rPrChange>
        </w:rPr>
        <w:t xml:space="preserve"> </w:t>
      </w:r>
      <w:r>
        <w:rPr>
          <w:sz w:val="24"/>
          <w:rPrChange w:id="17968" w:author="NUOVO" w:date="2022-05-11T17:02:00Z">
            <w:rPr/>
          </w:rPrChange>
        </w:rPr>
        <w:t>the</w:t>
      </w:r>
      <w:r>
        <w:rPr>
          <w:sz w:val="24"/>
          <w:rPrChange w:id="17969" w:author="NUOVO" w:date="2022-05-11T17:02:00Z">
            <w:rPr>
              <w:spacing w:val="48"/>
            </w:rPr>
          </w:rPrChange>
        </w:rPr>
        <w:t xml:space="preserve"> </w:t>
      </w:r>
      <w:r>
        <w:rPr>
          <w:sz w:val="24"/>
          <w:rPrChange w:id="17970" w:author="NUOVO" w:date="2022-05-11T17:02:00Z">
            <w:rPr/>
          </w:rPrChange>
        </w:rPr>
        <w:t>case</w:t>
      </w:r>
      <w:r>
        <w:rPr>
          <w:sz w:val="24"/>
          <w:rPrChange w:id="17971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7972" w:author="NUOVO" w:date="2022-05-11T17:02:00Z">
            <w:rPr/>
          </w:rPrChange>
        </w:rPr>
        <w:t>within the framework of the</w:t>
      </w:r>
      <w:r>
        <w:rPr>
          <w:spacing w:val="1"/>
          <w:sz w:val="24"/>
          <w:rPrChange w:id="17973" w:author="NUOVO" w:date="2022-05-11T17:02:00Z">
            <w:rPr/>
          </w:rPrChange>
        </w:rPr>
        <w:t xml:space="preserve"> </w:t>
      </w:r>
      <w:r>
        <w:rPr>
          <w:sz w:val="24"/>
          <w:rPrChange w:id="17974" w:author="NUOVO" w:date="2022-05-11T17:02:00Z">
            <w:rPr/>
          </w:rPrChange>
        </w:rPr>
        <w:t>ECN</w:t>
      </w:r>
      <w:del w:id="17975" w:author="NUOVO" w:date="2022-05-11T17:02:00Z">
        <w:r>
          <w:delText xml:space="preserve"> with a view to deciding whether or not to withdraw</w:delText>
        </w:r>
        <w:r>
          <w:rPr>
            <w:spacing w:val="-57"/>
          </w:rPr>
          <w:delText xml:space="preserve"> </w:delText>
        </w:r>
        <w:r>
          <w:delText>the benefit of the VBER.</w:delText>
        </w:r>
      </w:del>
      <w:ins w:id="17976" w:author="NUOVO" w:date="2022-05-11T17:02:00Z">
        <w:r>
          <w:rPr>
            <w:sz w:val="24"/>
          </w:rPr>
          <w:t>.</w:t>
        </w:r>
      </w:ins>
      <w:r>
        <w:rPr>
          <w:sz w:val="24"/>
          <w:rPrChange w:id="17977" w:author="NUOVO" w:date="2022-05-11T17:02:00Z">
            <w:rPr/>
          </w:rPrChange>
        </w:rPr>
        <w:t xml:space="preserve"> In </w:t>
      </w:r>
      <w:del w:id="17978" w:author="NUOVO" w:date="2022-05-11T17:02:00Z">
        <w:r>
          <w:delText>this</w:delText>
        </w:r>
      </w:del>
      <w:ins w:id="17979" w:author="NUOVO" w:date="2022-05-11T17:02:00Z">
        <w:r>
          <w:rPr>
            <w:sz w:val="24"/>
          </w:rPr>
          <w:t>that</w:t>
        </w:r>
      </w:ins>
      <w:r>
        <w:rPr>
          <w:sz w:val="24"/>
          <w:rPrChange w:id="17980" w:author="NUOVO" w:date="2022-05-11T17:02:00Z">
            <w:rPr/>
          </w:rPrChange>
        </w:rPr>
        <w:t xml:space="preserve"> context, the Commission will take utmost account of</w:t>
      </w:r>
      <w:r>
        <w:rPr>
          <w:sz w:val="24"/>
          <w:rPrChange w:id="17981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7982" w:author="NUOVO" w:date="2022-05-11T17:02:00Z">
            <w:rPr/>
          </w:rPrChange>
        </w:rPr>
        <w:t>the views of the</w:t>
      </w:r>
      <w:r>
        <w:rPr>
          <w:spacing w:val="1"/>
          <w:sz w:val="24"/>
          <w:rPrChange w:id="1798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84" w:author="NUOVO" w:date="2022-05-11T17:02:00Z">
            <w:rPr/>
          </w:rPrChange>
        </w:rPr>
        <w:t>NCAs that have asked the</w:t>
      </w:r>
      <w:r>
        <w:rPr>
          <w:sz w:val="24"/>
          <w:rPrChange w:id="1798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86" w:author="NUOVO" w:date="2022-05-11T17:02:00Z">
            <w:rPr/>
          </w:rPrChange>
        </w:rPr>
        <w:t>Commission to withdraw the</w:t>
      </w:r>
      <w:r>
        <w:rPr>
          <w:sz w:val="24"/>
          <w:rPrChange w:id="17987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17988" w:author="NUOVO" w:date="2022-05-11T17:02:00Z">
            <w:rPr/>
          </w:rPrChange>
        </w:rPr>
        <w:t>benefit of</w:t>
      </w:r>
      <w:r>
        <w:rPr>
          <w:sz w:val="24"/>
          <w:rPrChange w:id="17989" w:author="NUOVO" w:date="2022-05-11T17:02:00Z">
            <w:rPr>
              <w:spacing w:val="1"/>
            </w:rPr>
          </w:rPrChange>
        </w:rPr>
        <w:t xml:space="preserve"> </w:t>
      </w:r>
      <w:del w:id="17990" w:author="NUOVO" w:date="2022-05-11T17:02:00Z">
        <w:r>
          <w:delText>the VBER</w:delText>
        </w:r>
      </w:del>
      <w:ins w:id="17991" w:author="NUOVO" w:date="2022-05-11T17:02:00Z">
        <w:r>
          <w:rPr>
            <w:sz w:val="24"/>
          </w:rPr>
          <w:t>Regulation (</w:t>
        </w:r>
        <w:r>
          <w:rPr>
            <w:sz w:val="24"/>
          </w:rPr>
          <w:t>EU) X</w:t>
        </w:r>
      </w:ins>
      <w:r>
        <w:rPr>
          <w:spacing w:val="1"/>
          <w:sz w:val="24"/>
          <w:rPrChange w:id="17992" w:author="NUOVO" w:date="2022-05-11T17:02:00Z">
            <w:rPr/>
          </w:rPrChange>
        </w:rPr>
        <w:t xml:space="preserve"> </w:t>
      </w:r>
      <w:r>
        <w:rPr>
          <w:sz w:val="24"/>
          <w:rPrChange w:id="17993" w:author="NUOVO" w:date="2022-05-11T17:02:00Z">
            <w:rPr/>
          </w:rPrChange>
        </w:rPr>
        <w:t>to reach a timely conclusion on whether the conditions for a withdrawal in</w:t>
      </w:r>
      <w:r>
        <w:rPr>
          <w:sz w:val="24"/>
          <w:rPrChange w:id="17994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7995" w:author="NUOVO" w:date="2022-05-11T17:02:00Z">
            <w:rPr/>
          </w:rPrChange>
        </w:rPr>
        <w:t>the</w:t>
      </w:r>
      <w:r>
        <w:rPr>
          <w:sz w:val="24"/>
          <w:rPrChange w:id="17996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7997" w:author="NUOVO" w:date="2022-05-11T17:02:00Z">
            <w:rPr/>
          </w:rPrChange>
        </w:rPr>
        <w:t>specific</w:t>
      </w:r>
      <w:r>
        <w:rPr>
          <w:spacing w:val="-57"/>
          <w:sz w:val="24"/>
          <w:rPrChange w:id="179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7999" w:author="NUOVO" w:date="2022-05-11T17:02:00Z">
            <w:rPr/>
          </w:rPrChange>
        </w:rPr>
        <w:t>case</w:t>
      </w:r>
      <w:r>
        <w:rPr>
          <w:spacing w:val="-1"/>
          <w:sz w:val="24"/>
          <w:rPrChange w:id="1800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8001" w:author="NUOVO" w:date="2022-05-11T17:02:00Z">
            <w:rPr/>
          </w:rPrChange>
        </w:rPr>
        <w:t>are</w:t>
      </w:r>
      <w:r>
        <w:rPr>
          <w:spacing w:val="-2"/>
          <w:sz w:val="24"/>
          <w:rPrChange w:id="18002" w:author="NUOVO" w:date="2022-05-11T17:02:00Z">
            <w:rPr/>
          </w:rPrChange>
        </w:rPr>
        <w:t xml:space="preserve"> </w:t>
      </w:r>
      <w:r>
        <w:rPr>
          <w:sz w:val="24"/>
          <w:rPrChange w:id="18003" w:author="NUOVO" w:date="2022-05-11T17:02:00Z">
            <w:rPr/>
          </w:rPrChange>
        </w:rPr>
        <w:t>fulfilled.</w:t>
      </w:r>
    </w:p>
    <w:p w14:paraId="04C17BC2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2" w:hanging="881"/>
        <w:jc w:val="both"/>
        <w:rPr>
          <w:ins w:id="18004" w:author="NUOVO" w:date="2022-05-11T17:02:00Z"/>
          <w:sz w:val="24"/>
        </w:rPr>
      </w:pPr>
      <w:r>
        <w:rPr>
          <w:sz w:val="24"/>
        </w:rPr>
        <w:t>It</w:t>
      </w:r>
      <w:r>
        <w:rPr>
          <w:spacing w:val="1"/>
          <w:sz w:val="24"/>
          <w:rPrChange w:id="180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follows</w:t>
      </w:r>
      <w:r>
        <w:rPr>
          <w:spacing w:val="1"/>
          <w:sz w:val="24"/>
          <w:rPrChange w:id="180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180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80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29(1)</w:t>
      </w:r>
      <w:r>
        <w:rPr>
          <w:spacing w:val="1"/>
          <w:sz w:val="24"/>
          <w:rPrChange w:id="180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80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  <w:rPrChange w:id="180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0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  <w:rPrChange w:id="18013" w:author="NUOVO" w:date="2022-05-11T17:02:00Z">
            <w:rPr>
              <w:sz w:val="24"/>
            </w:rPr>
          </w:rPrChange>
        </w:rPr>
        <w:t xml:space="preserve"> </w:t>
      </w:r>
      <w:ins w:id="18014" w:author="NUOVO" w:date="2022-05-11T17:02:00Z">
        <w:r>
          <w:rPr>
            <w:sz w:val="24"/>
          </w:rPr>
          <w:t>(EC)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1/2003</w:t>
      </w:r>
      <w:r>
        <w:rPr>
          <w:spacing w:val="1"/>
          <w:sz w:val="24"/>
          <w:rPrChange w:id="180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80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8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  <w:rPrChange w:id="18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z w:val="24"/>
          <w:rPrChange w:id="180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competence</w:t>
      </w:r>
      <w:r>
        <w:rPr>
          <w:sz w:val="24"/>
          <w:rPrChange w:id="180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  <w:rPrChange w:id="180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z w:val="24"/>
          <w:rPrChange w:id="18022" w:author="NUOVO" w:date="2022-05-11T17:02:00Z">
            <w:rPr>
              <w:spacing w:val="1"/>
              <w:sz w:val="24"/>
            </w:rPr>
          </w:rPrChange>
        </w:rPr>
        <w:t xml:space="preserve"> </w:t>
      </w:r>
      <w:ins w:id="18023" w:author="NUOVO" w:date="2022-05-11T17:02:00Z">
        <w:r>
          <w:rPr>
            <w:sz w:val="24"/>
          </w:rPr>
          <w:t>the benefit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of Regulation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(EU)</w:t>
        </w:r>
      </w:ins>
    </w:p>
    <w:p w14:paraId="0DB572B5" w14:textId="77777777" w:rsidR="009B155B" w:rsidRDefault="009B155B">
      <w:pPr>
        <w:pStyle w:val="Corpotesto"/>
        <w:spacing w:before="0"/>
        <w:ind w:left="0"/>
        <w:jc w:val="left"/>
        <w:rPr>
          <w:ins w:id="18024" w:author="NUOVO" w:date="2022-05-11T17:02:00Z"/>
          <w:sz w:val="20"/>
        </w:rPr>
      </w:pPr>
    </w:p>
    <w:p w14:paraId="04FE4A32" w14:textId="77777777" w:rsidR="009B155B" w:rsidRDefault="00067B49">
      <w:pPr>
        <w:pStyle w:val="Corpotesto"/>
        <w:spacing w:before="8"/>
        <w:ind w:left="0"/>
        <w:jc w:val="left"/>
        <w:rPr>
          <w:ins w:id="18025" w:author="NUOVO" w:date="2022-05-11T17:02:00Z"/>
          <w:sz w:val="12"/>
        </w:rPr>
      </w:pPr>
      <w:ins w:id="18026" w:author="NUOVO" w:date="2022-05-11T17:02:00Z">
        <w:r>
          <w:pict w14:anchorId="1E671263">
            <v:rect id="docshape96" o:spid="_x0000_s2107" alt="" style="position:absolute;margin-left:70.8pt;margin-top:8.5pt;width:2in;height:.6pt;z-index:-1569587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A711BBC" w14:textId="77777777" w:rsidR="009B155B" w:rsidRDefault="00067B49">
      <w:pPr>
        <w:tabs>
          <w:tab w:val="left" w:pos="996"/>
        </w:tabs>
        <w:spacing w:before="103"/>
        <w:ind w:left="996" w:right="242" w:hanging="720"/>
        <w:jc w:val="both"/>
        <w:rPr>
          <w:ins w:id="18027" w:author="NUOVO" w:date="2022-05-11T17:02:00Z"/>
          <w:i/>
          <w:sz w:val="20"/>
        </w:rPr>
      </w:pPr>
      <w:ins w:id="18028" w:author="NUOVO" w:date="2022-05-11T17:02:00Z">
        <w:r>
          <w:rPr>
            <w:sz w:val="20"/>
            <w:vertAlign w:val="superscript"/>
          </w:rPr>
          <w:t>152</w:t>
        </w:r>
        <w:r>
          <w:rPr>
            <w:sz w:val="20"/>
          </w:rPr>
          <w:tab/>
          <w:t>Individual suppliers or distributors with a market share not exceeding 5 % are in general not considered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 contribute significantly to a cumulative foreclosure effect, see paragraph 10 of the De Minimis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Notic</w:t>
        </w:r>
        <w:r>
          <w:rPr>
            <w:sz w:val="20"/>
          </w:rPr>
          <w:t>e;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C-234/89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 xml:space="preserve">Delimitis </w:t>
        </w:r>
        <w:r>
          <w:rPr>
            <w:sz w:val="20"/>
          </w:rPr>
          <w:t>v</w:t>
        </w:r>
        <w:r>
          <w:rPr>
            <w:spacing w:val="-1"/>
            <w:sz w:val="20"/>
          </w:rPr>
          <w:t xml:space="preserve"> </w:t>
        </w:r>
        <w:r>
          <w:rPr>
            <w:i/>
            <w:sz w:val="20"/>
          </w:rPr>
          <w:t>Henninger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Bräu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24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27</w:t>
        </w:r>
        <w:r>
          <w:rPr>
            <w:i/>
            <w:sz w:val="20"/>
          </w:rPr>
          <w:t>.</w:t>
        </w:r>
      </w:ins>
    </w:p>
    <w:p w14:paraId="5041BE48" w14:textId="77777777" w:rsidR="009B155B" w:rsidRDefault="00067B49">
      <w:pPr>
        <w:tabs>
          <w:tab w:val="left" w:pos="996"/>
        </w:tabs>
        <w:ind w:left="996" w:right="243" w:hanging="720"/>
        <w:jc w:val="both"/>
        <w:rPr>
          <w:ins w:id="18029" w:author="NUOVO" w:date="2022-05-11T17:02:00Z"/>
          <w:sz w:val="20"/>
        </w:rPr>
      </w:pPr>
      <w:ins w:id="18030" w:author="NUOVO" w:date="2022-05-11T17:02:00Z">
        <w:r>
          <w:rPr>
            <w:sz w:val="20"/>
            <w:vertAlign w:val="superscript"/>
          </w:rPr>
          <w:t>153</w:t>
        </w:r>
        <w:r>
          <w:rPr>
            <w:sz w:val="20"/>
          </w:rPr>
          <w:tab/>
        </w:r>
        <w:r>
          <w:rPr>
            <w:sz w:val="20"/>
          </w:rPr>
          <w:t>The assessment of such a contribution will be made in accordance with the criteria set out in section 8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relating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enforcement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policy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individual cases.</w:t>
        </w:r>
      </w:ins>
    </w:p>
    <w:p w14:paraId="052DB8D6" w14:textId="77777777" w:rsidR="009B155B" w:rsidRDefault="00067B49">
      <w:pPr>
        <w:tabs>
          <w:tab w:val="left" w:pos="996"/>
        </w:tabs>
        <w:ind w:left="276"/>
        <w:jc w:val="both"/>
        <w:rPr>
          <w:ins w:id="18031" w:author="NUOVO" w:date="2022-05-11T17:02:00Z"/>
          <w:sz w:val="20"/>
        </w:rPr>
      </w:pPr>
      <w:ins w:id="18032" w:author="NUOVO" w:date="2022-05-11T17:02:00Z">
        <w:r>
          <w:rPr>
            <w:sz w:val="20"/>
            <w:vertAlign w:val="superscript"/>
          </w:rPr>
          <w:t>154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Chapter IV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Regulation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(EC)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No 1/2003.</w:t>
        </w:r>
      </w:ins>
    </w:p>
    <w:p w14:paraId="461893B4" w14:textId="77777777" w:rsidR="009B155B" w:rsidRDefault="009B155B">
      <w:pPr>
        <w:jc w:val="both"/>
        <w:rPr>
          <w:ins w:id="1803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7E72F71" w14:textId="108AD2CF" w:rsidR="009B155B" w:rsidRDefault="00067B49">
      <w:pPr>
        <w:pStyle w:val="Corpotesto"/>
        <w:spacing w:before="68"/>
        <w:ind w:right="232"/>
        <w:rPr>
          <w:rPrChange w:id="18034" w:author="NUOVO" w:date="2022-05-11T17:02:00Z">
            <w:rPr>
              <w:sz w:val="24"/>
            </w:rPr>
          </w:rPrChange>
        </w:rPr>
        <w:pPrChange w:id="1803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6"/>
          </w:pPr>
        </w:pPrChange>
      </w:pPr>
      <w:ins w:id="18036" w:author="NUOVO" w:date="2022-05-11T17:02:00Z">
        <w:r>
          <w:t xml:space="preserve">X </w:t>
        </w:r>
      </w:ins>
      <w:r>
        <w:rPr>
          <w:rPrChange w:id="18037" w:author="NUOVO" w:date="2022-05-11T17:02:00Z">
            <w:rPr>
              <w:sz w:val="24"/>
            </w:rPr>
          </w:rPrChange>
        </w:rPr>
        <w:t>Union-wide</w:t>
      </w:r>
      <w:ins w:id="18038" w:author="NUOVO" w:date="2022-05-11T17:02:00Z">
        <w:r>
          <w:t>,</w:t>
        </w:r>
      </w:ins>
      <w:r>
        <w:rPr>
          <w:rPrChange w:id="180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40" w:author="NUOVO" w:date="2022-05-11T17:02:00Z">
            <w:rPr>
              <w:sz w:val="24"/>
            </w:rPr>
          </w:rPrChange>
        </w:rPr>
        <w:t>in</w:t>
      </w:r>
      <w:r>
        <w:rPr>
          <w:rPrChange w:id="180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42" w:author="NUOVO" w:date="2022-05-11T17:02:00Z">
            <w:rPr>
              <w:sz w:val="24"/>
            </w:rPr>
          </w:rPrChange>
        </w:rPr>
        <w:t>that</w:t>
      </w:r>
      <w:r>
        <w:rPr>
          <w:rPrChange w:id="180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44" w:author="NUOVO" w:date="2022-05-11T17:02:00Z">
            <w:rPr>
              <w:sz w:val="24"/>
            </w:rPr>
          </w:rPrChange>
        </w:rPr>
        <w:t>it</w:t>
      </w:r>
      <w:r>
        <w:rPr>
          <w:rPrChange w:id="180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46" w:author="NUOVO" w:date="2022-05-11T17:02:00Z">
            <w:rPr>
              <w:sz w:val="24"/>
            </w:rPr>
          </w:rPrChange>
        </w:rPr>
        <w:t>may</w:t>
      </w:r>
      <w:r>
        <w:rPr>
          <w:rPrChange w:id="180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48" w:author="NUOVO" w:date="2022-05-11T17:02:00Z">
            <w:rPr>
              <w:sz w:val="24"/>
            </w:rPr>
          </w:rPrChange>
        </w:rPr>
        <w:t>with</w:t>
      </w:r>
      <w:r>
        <w:rPr>
          <w:rPrChange w:id="18049" w:author="NUOVO" w:date="2022-05-11T17:02:00Z">
            <w:rPr>
              <w:sz w:val="24"/>
            </w:rPr>
          </w:rPrChange>
        </w:rPr>
        <w:t>draw</w:t>
      </w:r>
      <w:r>
        <w:rPr>
          <w:rPrChange w:id="1805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8051" w:author="NUOVO" w:date="2022-05-11T17:02:00Z">
            <w:rPr>
              <w:sz w:val="24"/>
            </w:rPr>
          </w:rPrChange>
        </w:rPr>
        <w:t>the</w:t>
      </w:r>
      <w:r>
        <w:rPr>
          <w:rPrChange w:id="1805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8053" w:author="NUOVO" w:date="2022-05-11T17:02:00Z">
            <w:rPr>
              <w:sz w:val="24"/>
            </w:rPr>
          </w:rPrChange>
        </w:rPr>
        <w:t xml:space="preserve">benefit of </w:t>
      </w:r>
      <w:del w:id="18054" w:author="NUOVO" w:date="2022-05-11T17:02:00Z">
        <w:r>
          <w:delText>the VBER</w:delText>
        </w:r>
      </w:del>
      <w:ins w:id="18055" w:author="NUOVO" w:date="2022-05-11T17:02:00Z">
        <w:r>
          <w:t>Regulation (EU) X</w:t>
        </w:r>
      </w:ins>
      <w:r>
        <w:rPr>
          <w:rPrChange w:id="18056" w:author="NUOVO" w:date="2022-05-11T17:02:00Z">
            <w:rPr>
              <w:sz w:val="24"/>
            </w:rPr>
          </w:rPrChange>
        </w:rPr>
        <w:t xml:space="preserve"> in respect of</w:t>
      </w:r>
      <w:r>
        <w:rPr>
          <w:spacing w:val="1"/>
          <w:rPrChange w:id="1805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58" w:author="NUOVO" w:date="2022-05-11T17:02:00Z">
            <w:rPr>
              <w:sz w:val="24"/>
            </w:rPr>
          </w:rPrChange>
        </w:rPr>
        <w:t xml:space="preserve">vertical agreements </w:t>
      </w:r>
      <w:del w:id="18059" w:author="NUOVO" w:date="2022-05-11T17:02:00Z">
        <w:r>
          <w:delText>restricting</w:delText>
        </w:r>
      </w:del>
      <w:ins w:id="18060" w:author="NUOVO" w:date="2022-05-11T17:02:00Z">
        <w:r>
          <w:t>that restrict</w:t>
        </w:r>
      </w:ins>
      <w:r>
        <w:rPr>
          <w:rPrChange w:id="18061" w:author="NUOVO" w:date="2022-05-11T17:02:00Z">
            <w:rPr>
              <w:sz w:val="24"/>
            </w:rPr>
          </w:rPrChange>
        </w:rPr>
        <w:t xml:space="preserve"> competition on a</w:t>
      </w:r>
      <w:r>
        <w:rPr>
          <w:rPrChange w:id="180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63" w:author="NUOVO" w:date="2022-05-11T17:02:00Z">
            <w:rPr>
              <w:sz w:val="24"/>
            </w:rPr>
          </w:rPrChange>
        </w:rPr>
        <w:t>relevant geographic market which is</w:t>
      </w:r>
      <w:r>
        <w:rPr>
          <w:spacing w:val="1"/>
          <w:rPrChange w:id="1806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65" w:author="NUOVO" w:date="2022-05-11T17:02:00Z">
            <w:rPr>
              <w:sz w:val="24"/>
            </w:rPr>
          </w:rPrChange>
        </w:rPr>
        <w:t>wider</w:t>
      </w:r>
      <w:r>
        <w:rPr>
          <w:spacing w:val="1"/>
          <w:rPrChange w:id="1806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67" w:author="NUOVO" w:date="2022-05-11T17:02:00Z">
            <w:rPr>
              <w:sz w:val="24"/>
            </w:rPr>
          </w:rPrChange>
        </w:rPr>
        <w:t>than</w:t>
      </w:r>
      <w:r>
        <w:rPr>
          <w:spacing w:val="1"/>
          <w:rPrChange w:id="1806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69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1807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71" w:author="NUOVO" w:date="2022-05-11T17:02:00Z">
            <w:rPr>
              <w:sz w:val="24"/>
            </w:rPr>
          </w:rPrChange>
        </w:rPr>
        <w:t>territory</w:t>
      </w:r>
      <w:r>
        <w:rPr>
          <w:spacing w:val="1"/>
          <w:rPrChange w:id="1807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73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807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75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807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77" w:author="NUOVO" w:date="2022-05-11T17:02:00Z">
            <w:rPr>
              <w:sz w:val="24"/>
            </w:rPr>
          </w:rPrChange>
        </w:rPr>
        <w:t>single</w:t>
      </w:r>
      <w:r>
        <w:rPr>
          <w:spacing w:val="1"/>
          <w:rPrChange w:id="180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79" w:author="NUOVO" w:date="2022-05-11T17:02:00Z">
            <w:rPr>
              <w:sz w:val="24"/>
            </w:rPr>
          </w:rPrChange>
        </w:rPr>
        <w:t>Member</w:t>
      </w:r>
      <w:r>
        <w:rPr>
          <w:spacing w:val="1"/>
          <w:rPrChange w:id="180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081" w:author="NUOVO" w:date="2022-05-11T17:02:00Z">
            <w:rPr>
              <w:sz w:val="24"/>
            </w:rPr>
          </w:rPrChange>
        </w:rPr>
        <w:t>State,</w:t>
      </w:r>
      <w:r>
        <w:rPr>
          <w:spacing w:val="1"/>
          <w:rPrChange w:id="1808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83" w:author="NUOVO" w:date="2022-05-11T17:02:00Z">
            <w:rPr>
              <w:sz w:val="24"/>
            </w:rPr>
          </w:rPrChange>
        </w:rPr>
        <w:t>whereas</w:t>
      </w:r>
      <w:r>
        <w:rPr>
          <w:spacing w:val="1"/>
          <w:rPrChange w:id="18084" w:author="NUOVO" w:date="2022-05-11T17:02:00Z">
            <w:rPr>
              <w:sz w:val="24"/>
            </w:rPr>
          </w:rPrChange>
        </w:rPr>
        <w:t xml:space="preserve"> </w:t>
      </w:r>
      <w:del w:id="18085" w:author="NUOVO" w:date="2022-05-11T17:02:00Z">
        <w:r>
          <w:delText>NCAs</w:delText>
        </w:r>
      </w:del>
      <w:ins w:id="18086" w:author="NUOVO" w:date="2022-05-11T17:02:00Z">
        <w:r>
          <w:t>an</w:t>
        </w:r>
        <w:r>
          <w:rPr>
            <w:spacing w:val="1"/>
          </w:rPr>
          <w:t xml:space="preserve"> </w:t>
        </w:r>
        <w:r>
          <w:t>NCA</w:t>
        </w:r>
      </w:ins>
      <w:r>
        <w:rPr>
          <w:spacing w:val="1"/>
          <w:rPrChange w:id="1808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88" w:author="NUOVO" w:date="2022-05-11T17:02:00Z">
            <w:rPr>
              <w:sz w:val="24"/>
            </w:rPr>
          </w:rPrChange>
        </w:rPr>
        <w:t>may</w:t>
      </w:r>
      <w:r>
        <w:rPr>
          <w:spacing w:val="60"/>
          <w:rPrChange w:id="1808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90" w:author="NUOVO" w:date="2022-05-11T17:02:00Z">
            <w:rPr>
              <w:sz w:val="24"/>
            </w:rPr>
          </w:rPrChange>
        </w:rPr>
        <w:t>only</w:t>
      </w:r>
      <w:r>
        <w:rPr>
          <w:spacing w:val="1"/>
          <w:rPrChange w:id="1809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92" w:author="NUOVO" w:date="2022-05-11T17:02:00Z">
            <w:rPr>
              <w:sz w:val="24"/>
            </w:rPr>
          </w:rPrChange>
        </w:rPr>
        <w:t>withdraw</w:t>
      </w:r>
      <w:r>
        <w:rPr>
          <w:spacing w:val="-1"/>
          <w:rPrChange w:id="18093" w:author="NUOVO" w:date="2022-05-11T17:02:00Z">
            <w:rPr>
              <w:sz w:val="24"/>
            </w:rPr>
          </w:rPrChange>
        </w:rPr>
        <w:t xml:space="preserve"> </w:t>
      </w:r>
      <w:del w:id="18094" w:author="NUOVO" w:date="2022-05-11T17:02:00Z">
        <w:r>
          <w:delText>such benefits</w:delText>
        </w:r>
      </w:del>
      <w:ins w:id="18095" w:author="NUOVO" w:date="2022-05-11T17:02:00Z">
        <w:r>
          <w:t>the</w:t>
        </w:r>
        <w:r>
          <w:rPr>
            <w:spacing w:val="-1"/>
          </w:rPr>
          <w:t xml:space="preserve"> </w:t>
        </w:r>
        <w:r>
          <w:t>benefit 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Regulation</w:t>
        </w:r>
      </w:ins>
      <w:r>
        <w:rPr>
          <w:rPrChange w:id="18096" w:author="NUOVO" w:date="2022-05-11T17:02:00Z">
            <w:rPr>
              <w:sz w:val="24"/>
            </w:rPr>
          </w:rPrChange>
        </w:rPr>
        <w:t xml:space="preserve"> in</w:t>
      </w:r>
      <w:r>
        <w:rPr>
          <w:spacing w:val="-1"/>
          <w:rPrChange w:id="180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098" w:author="NUOVO" w:date="2022-05-11T17:02:00Z">
            <w:rPr>
              <w:sz w:val="24"/>
            </w:rPr>
          </w:rPrChange>
        </w:rPr>
        <w:t>relation to the</w:t>
      </w:r>
      <w:r>
        <w:rPr>
          <w:spacing w:val="-1"/>
          <w:rPrChange w:id="180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100" w:author="NUOVO" w:date="2022-05-11T17:02:00Z">
            <w:rPr>
              <w:sz w:val="24"/>
            </w:rPr>
          </w:rPrChange>
        </w:rPr>
        <w:t>territory</w:t>
      </w:r>
      <w:r>
        <w:rPr>
          <w:spacing w:val="-5"/>
          <w:rPrChange w:id="1810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102" w:author="NUOVO" w:date="2022-05-11T17:02:00Z">
            <w:rPr>
              <w:sz w:val="24"/>
            </w:rPr>
          </w:rPrChange>
        </w:rPr>
        <w:t>of</w:t>
      </w:r>
      <w:r>
        <w:rPr>
          <w:rPrChange w:id="18103" w:author="NUOVO" w:date="2022-05-11T17:02:00Z">
            <w:rPr>
              <w:spacing w:val="1"/>
              <w:sz w:val="24"/>
            </w:rPr>
          </w:rPrChange>
        </w:rPr>
        <w:t xml:space="preserve"> </w:t>
      </w:r>
      <w:del w:id="18104" w:author="NUOVO" w:date="2022-05-11T17:02:00Z">
        <w:r>
          <w:delText>their</w:delText>
        </w:r>
        <w:r>
          <w:rPr>
            <w:spacing w:val="-2"/>
          </w:rPr>
          <w:delText xml:space="preserve"> </w:delText>
        </w:r>
        <w:r>
          <w:delText>respective</w:delText>
        </w:r>
      </w:del>
      <w:ins w:id="18105" w:author="NUOVO" w:date="2022-05-11T17:02:00Z">
        <w:r>
          <w:t>its</w:t>
        </w:r>
      </w:ins>
      <w:r>
        <w:rPr>
          <w:spacing w:val="-1"/>
          <w:rPrChange w:id="1810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107" w:author="NUOVO" w:date="2022-05-11T17:02:00Z">
            <w:rPr>
              <w:sz w:val="24"/>
            </w:rPr>
          </w:rPrChange>
        </w:rPr>
        <w:t>Member</w:t>
      </w:r>
      <w:r>
        <w:rPr>
          <w:spacing w:val="-2"/>
          <w:rPrChange w:id="181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109" w:author="NUOVO" w:date="2022-05-11T17:02:00Z">
            <w:rPr>
              <w:sz w:val="24"/>
            </w:rPr>
          </w:rPrChange>
        </w:rPr>
        <w:t>State.</w:t>
      </w:r>
    </w:p>
    <w:p w14:paraId="3B13CDBB" w14:textId="42D69D2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1811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Therefore, the withdrawal power of an individual NCA relates to cases where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market covers</w:t>
      </w:r>
      <w:r>
        <w:rPr>
          <w:spacing w:val="60"/>
          <w:sz w:val="24"/>
          <w:rPrChange w:id="18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 single Member State, or a region</w:t>
      </w:r>
      <w:r>
        <w:rPr>
          <w:spacing w:val="60"/>
          <w:sz w:val="24"/>
          <w:rPrChange w:id="181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located exclusively in</w:t>
      </w:r>
      <w:r>
        <w:rPr>
          <w:spacing w:val="1"/>
          <w:sz w:val="24"/>
        </w:rPr>
        <w:t xml:space="preserve"> </w:t>
      </w:r>
      <w:del w:id="18113" w:author="NUOVO" w:date="2022-05-11T17:02:00Z">
        <w:r>
          <w:rPr>
            <w:sz w:val="24"/>
          </w:rPr>
          <w:delText>the respective</w:delText>
        </w:r>
      </w:del>
      <w:ins w:id="18114" w:author="NUOVO" w:date="2022-05-11T17:02:00Z">
        <w:r>
          <w:rPr>
            <w:sz w:val="24"/>
          </w:rPr>
          <w:t>one</w:t>
        </w:r>
      </w:ins>
      <w:r>
        <w:rPr>
          <w:sz w:val="24"/>
        </w:rPr>
        <w:t xml:space="preserve"> Member State</w:t>
      </w:r>
      <w:del w:id="18115" w:author="NUOVO" w:date="2022-05-11T17:02:00Z">
        <w:r>
          <w:rPr>
            <w:sz w:val="24"/>
          </w:rPr>
          <w:delText>.</w:delText>
        </w:r>
      </w:del>
      <w:ins w:id="18116" w:author="NUOVO" w:date="2022-05-11T17:02:00Z">
        <w:r>
          <w:rPr>
            <w:sz w:val="24"/>
          </w:rPr>
          <w:t>, or part thereof.</w:t>
        </w:r>
      </w:ins>
      <w:r>
        <w:rPr>
          <w:sz w:val="24"/>
        </w:rPr>
        <w:t xml:space="preserve"> In such a case, the NCA of that Member State has</w:t>
      </w:r>
      <w:r>
        <w:rPr>
          <w:spacing w:val="1"/>
          <w:sz w:val="24"/>
          <w:rPrChange w:id="181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1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competence</w:t>
      </w:r>
      <w:r>
        <w:rPr>
          <w:sz w:val="24"/>
          <w:rPrChange w:id="181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81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z w:val="24"/>
          <w:rPrChange w:id="181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1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z w:val="24"/>
          <w:rPrChange w:id="181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124" w:author="NUOVO" w:date="2022-05-11T17:02:00Z">
            <w:rPr>
              <w:spacing w:val="1"/>
              <w:sz w:val="24"/>
            </w:rPr>
          </w:rPrChange>
        </w:rPr>
        <w:t xml:space="preserve"> </w:t>
      </w:r>
      <w:del w:id="18125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8126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181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81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relation</w:t>
      </w:r>
      <w:r>
        <w:rPr>
          <w:sz w:val="24"/>
          <w:rPrChange w:id="181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8130" w:author="NUOVO" w:date="2022-05-11T17:02:00Z">
            <w:rPr>
              <w:spacing w:val="1"/>
              <w:sz w:val="24"/>
            </w:rPr>
          </w:rPrChange>
        </w:rPr>
        <w:t xml:space="preserve"> </w:t>
      </w:r>
      <w:del w:id="18131" w:author="NUOVO" w:date="2022-05-11T17:02:00Z">
        <w:r>
          <w:rPr>
            <w:sz w:val="24"/>
          </w:rPr>
          <w:delText>the</w:delText>
        </w:r>
      </w:del>
      <w:ins w:id="18132" w:author="NUOVO" w:date="2022-05-11T17:02:00Z">
        <w:r>
          <w:rPr>
            <w:sz w:val="24"/>
          </w:rPr>
          <w:t>a</w:t>
        </w:r>
      </w:ins>
      <w:r>
        <w:rPr>
          <w:sz w:val="24"/>
          <w:rPrChange w:id="1813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 that has effects that are incompatible with Article 101(3) </w:t>
      </w:r>
      <w:ins w:id="18134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on</w:t>
      </w:r>
      <w:r>
        <w:rPr>
          <w:spacing w:val="1"/>
          <w:sz w:val="24"/>
          <w:rPrChange w:id="18135" w:author="NUOVO" w:date="2022-05-11T17:02:00Z">
            <w:rPr>
              <w:sz w:val="24"/>
            </w:rPr>
          </w:rPrChange>
        </w:rPr>
        <w:t xml:space="preserve"> </w:t>
      </w:r>
      <w:del w:id="18136" w:author="NUOVO" w:date="2022-05-11T17:02:00Z">
        <w:r>
          <w:rPr>
            <w:sz w:val="24"/>
          </w:rPr>
          <w:delText>this</w:delText>
        </w:r>
      </w:del>
      <w:ins w:id="18137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national</w:t>
      </w:r>
      <w:r>
        <w:rPr>
          <w:sz w:val="24"/>
          <w:rPrChange w:id="181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 regional market. This is a concurrent competence</w:t>
      </w:r>
      <w:del w:id="18139" w:author="NUOVO" w:date="2022-05-11T17:02:00Z">
        <w:r>
          <w:rPr>
            <w:sz w:val="24"/>
          </w:rPr>
          <w:delText xml:space="preserve"> in that</w:delText>
        </w:r>
      </w:del>
      <w:ins w:id="18140" w:author="NUOVO" w:date="2022-05-11T17:02:00Z">
        <w:r>
          <w:rPr>
            <w:sz w:val="24"/>
          </w:rPr>
          <w:t>, as</w:t>
        </w:r>
      </w:ins>
      <w:r>
        <w:rPr>
          <w:sz w:val="24"/>
        </w:rPr>
        <w:t xml:space="preserve"> Article 29(1) </w:t>
      </w:r>
      <w:del w:id="18141" w:author="NUOVO" w:date="2022-05-11T17:02:00Z">
        <w:r>
          <w:rPr>
            <w:sz w:val="24"/>
          </w:rPr>
          <w:delText>VBER</w:delText>
        </w:r>
      </w:del>
      <w:ins w:id="18142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(EC) No 1/2003</w:t>
        </w:r>
      </w:ins>
      <w:r>
        <w:rPr>
          <w:sz w:val="24"/>
        </w:rPr>
        <w:t xml:space="preserve"> also</w:t>
      </w:r>
      <w:r>
        <w:rPr>
          <w:sz w:val="24"/>
          <w:rPrChange w:id="181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empowers the Commission to withdraw the benefit of</w:t>
      </w:r>
      <w:r>
        <w:rPr>
          <w:spacing w:val="-57"/>
          <w:sz w:val="24"/>
          <w:rPrChange w:id="18144" w:author="NUOVO" w:date="2022-05-11T17:02:00Z">
            <w:rPr>
              <w:sz w:val="24"/>
            </w:rPr>
          </w:rPrChange>
        </w:rPr>
        <w:t xml:space="preserve"> </w:t>
      </w:r>
      <w:del w:id="18145" w:author="NUOVO" w:date="2022-05-11T17:02:00Z">
        <w:r>
          <w:rPr>
            <w:sz w:val="24"/>
          </w:rPr>
          <w:delText>the VBER</w:delText>
        </w:r>
      </w:del>
      <w:ins w:id="18146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in relation to a</w:t>
      </w:r>
      <w:r>
        <w:rPr>
          <w:sz w:val="24"/>
          <w:rPrChange w:id="181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national or regional market, provided the vertical</w:t>
      </w:r>
      <w:r>
        <w:rPr>
          <w:spacing w:val="1"/>
          <w:sz w:val="24"/>
          <w:rPrChange w:id="181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</w:rPr>
        <w:t>greement</w:t>
      </w:r>
      <w:r>
        <w:rPr>
          <w:spacing w:val="-1"/>
          <w:sz w:val="24"/>
          <w:rPrChange w:id="18149" w:author="NUOVO" w:date="2022-05-11T17:02:00Z">
            <w:rPr>
              <w:sz w:val="24"/>
            </w:rPr>
          </w:rPrChange>
        </w:rPr>
        <w:t xml:space="preserve"> </w:t>
      </w:r>
      <w:del w:id="18150" w:author="NUOVO" w:date="2022-05-11T17:02:00Z">
        <w:r>
          <w:rPr>
            <w:sz w:val="24"/>
          </w:rPr>
          <w:delText>at hand</w:delText>
        </w:r>
      </w:del>
      <w:ins w:id="18151" w:author="NUOVO" w:date="2022-05-11T17:02:00Z">
        <w:r>
          <w:rPr>
            <w:sz w:val="24"/>
          </w:rPr>
          <w:t>concerned</w:t>
        </w:r>
      </w:ins>
      <w:r>
        <w:rPr>
          <w:sz w:val="24"/>
        </w:rPr>
        <w:t xml:space="preserve"> may</w:t>
      </w:r>
      <w:r>
        <w:rPr>
          <w:spacing w:val="-3"/>
          <w:sz w:val="24"/>
          <w:rPrChange w:id="181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affect trade</w:t>
      </w:r>
      <w:r>
        <w:rPr>
          <w:spacing w:val="-1"/>
          <w:sz w:val="24"/>
          <w:rPrChange w:id="181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1815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  <w:rPrChange w:id="181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States.</w:t>
      </w:r>
    </w:p>
    <w:p w14:paraId="01C843F2" w14:textId="3E57171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1815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Where</w:t>
      </w:r>
      <w:r>
        <w:rPr>
          <w:sz w:val="24"/>
          <w:rPrChange w:id="181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several</w:t>
      </w:r>
      <w:r>
        <w:rPr>
          <w:sz w:val="24"/>
          <w:rPrChange w:id="181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separate</w:t>
      </w:r>
      <w:r>
        <w:rPr>
          <w:sz w:val="24"/>
          <w:rPrChange w:id="181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national</w:t>
      </w:r>
      <w:r>
        <w:rPr>
          <w:sz w:val="24"/>
          <w:rPrChange w:id="181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81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regional</w:t>
      </w:r>
      <w:r>
        <w:rPr>
          <w:sz w:val="24"/>
          <w:rPrChange w:id="181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markets</w:t>
      </w:r>
      <w:r>
        <w:rPr>
          <w:sz w:val="24"/>
          <w:rPrChange w:id="181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81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concerned,</w:t>
      </w:r>
      <w:r>
        <w:rPr>
          <w:sz w:val="24"/>
          <w:rPrChange w:id="1816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several</w:t>
      </w:r>
      <w:r>
        <w:rPr>
          <w:sz w:val="24"/>
          <w:rPrChange w:id="181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  <w:rPrChange w:id="1816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NCAs</w:t>
      </w:r>
      <w:r>
        <w:rPr>
          <w:spacing w:val="-1"/>
          <w:sz w:val="24"/>
          <w:rPrChange w:id="181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18169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withdraw</w:t>
      </w:r>
      <w:r>
        <w:rPr>
          <w:sz w:val="24"/>
          <w:rPrChange w:id="1817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817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benefit of</w:t>
      </w:r>
      <w:r>
        <w:rPr>
          <w:sz w:val="24"/>
          <w:rPrChange w:id="18172" w:author="NUOVO" w:date="2022-05-11T17:02:00Z">
            <w:rPr>
              <w:spacing w:val="-1"/>
              <w:sz w:val="24"/>
            </w:rPr>
          </w:rPrChange>
        </w:rPr>
        <w:t xml:space="preserve"> </w:t>
      </w:r>
      <w:del w:id="18173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8174" w:author="NUOVO" w:date="2022-05-11T17:02:00Z"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 xml:space="preserve"> in</w:t>
      </w:r>
      <w:r>
        <w:rPr>
          <w:sz w:val="24"/>
          <w:rPrChange w:id="1817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parallel.</w:t>
      </w:r>
    </w:p>
    <w:p w14:paraId="7AE3598D" w14:textId="2707DE8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1817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 xml:space="preserve">It follows from the wording of Article 29(1) of </w:t>
      </w:r>
      <w:r>
        <w:rPr>
          <w:sz w:val="24"/>
        </w:rPr>
        <w:t xml:space="preserve">Regulation </w:t>
      </w:r>
      <w:ins w:id="18177" w:author="NUOVO" w:date="2022-05-11T17:02:00Z">
        <w:r>
          <w:rPr>
            <w:sz w:val="24"/>
          </w:rPr>
          <w:t xml:space="preserve">(EC) No </w:t>
        </w:r>
      </w:ins>
      <w:r>
        <w:rPr>
          <w:sz w:val="24"/>
        </w:rPr>
        <w:t>1/2003 that, where</w:t>
      </w:r>
      <w:r>
        <w:rPr>
          <w:spacing w:val="-57"/>
          <w:sz w:val="24"/>
          <w:rPrChange w:id="18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1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Commission withdraws the benefit of </w:t>
      </w:r>
      <w:ins w:id="18180" w:author="NUOVO" w:date="2022-05-11T17:02:00Z">
        <w:r>
          <w:rPr>
            <w:sz w:val="24"/>
          </w:rPr>
          <w:t xml:space="preserve">Regulation (EU) X, </w:t>
        </w:r>
      </w:ins>
      <w:r>
        <w:rPr>
          <w:sz w:val="24"/>
        </w:rPr>
        <w:t xml:space="preserve">the </w:t>
      </w:r>
      <w:del w:id="18181" w:author="NUOVO" w:date="2022-05-11T17:02:00Z">
        <w:r>
          <w:rPr>
            <w:sz w:val="24"/>
          </w:rPr>
          <w:delText>VBER, it</w:delText>
        </w:r>
      </w:del>
      <w:ins w:id="18182" w:author="NUOVO" w:date="2022-05-11T17:02:00Z">
        <w:r>
          <w:rPr>
            <w:sz w:val="24"/>
          </w:rPr>
          <w:t>Commission</w:t>
        </w:r>
      </w:ins>
      <w:r>
        <w:rPr>
          <w:sz w:val="24"/>
        </w:rPr>
        <w:t xml:space="preserve"> has the</w:t>
      </w:r>
      <w:r>
        <w:rPr>
          <w:spacing w:val="1"/>
          <w:sz w:val="24"/>
          <w:rPrChange w:id="181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burden of proving</w:t>
      </w:r>
      <w:del w:id="18184" w:author="NUOVO" w:date="2022-05-11T17:02:00Z">
        <w:r>
          <w:rPr>
            <w:sz w:val="24"/>
          </w:rPr>
          <w:delText xml:space="preserve"> firstly</w:delText>
        </w:r>
      </w:del>
      <w:ins w:id="18185" w:author="NUOVO" w:date="2022-05-11T17:02:00Z">
        <w:r>
          <w:rPr>
            <w:sz w:val="24"/>
          </w:rPr>
          <w:t>, first,</w:t>
        </w:r>
      </w:ins>
      <w:r>
        <w:rPr>
          <w:sz w:val="24"/>
          <w:rPrChange w:id="181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that the </w:t>
      </w:r>
      <w:del w:id="18187" w:author="NUOVO" w:date="2022-05-11T17:02:00Z">
        <w:r>
          <w:rPr>
            <w:sz w:val="24"/>
          </w:rPr>
          <w:delText xml:space="preserve">VBER applies to the respective </w:delText>
        </w:r>
      </w:del>
      <w:r>
        <w:rPr>
          <w:sz w:val="24"/>
        </w:rPr>
        <w:t>vertical agreement</w:t>
      </w:r>
      <w:del w:id="18188" w:author="NUOVO" w:date="2022-05-11T17:02:00Z">
        <w:r>
          <w:rPr>
            <w:sz w:val="24"/>
          </w:rPr>
          <w:delText>, which means that it must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fall</w:delText>
        </w:r>
      </w:del>
      <w:ins w:id="18189" w:author="NUOVO" w:date="2022-05-11T17:02:00Z">
        <w:r>
          <w:rPr>
            <w:sz w:val="24"/>
          </w:rPr>
          <w:t xml:space="preserve"> concerned restricts competition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z w:val="24"/>
          <w:rPrChange w:id="18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191" w:author="NUOVO" w:date="2022-05-11T17:02:00Z">
            <w:rPr>
              <w:spacing w:val="1"/>
              <w:sz w:val="24"/>
            </w:rPr>
          </w:rPrChange>
        </w:rPr>
        <w:t xml:space="preserve"> </w:t>
      </w:r>
      <w:del w:id="18192" w:author="NUOVO" w:date="2022-05-11T17:02:00Z">
        <w:r>
          <w:rPr>
            <w:sz w:val="24"/>
          </w:rPr>
          <w:delText>scope</w:delText>
        </w:r>
      </w:del>
      <w:ins w:id="18193" w:author="NUOVO" w:date="2022-05-11T17:02:00Z">
        <w:r>
          <w:rPr>
            <w:sz w:val="24"/>
          </w:rPr>
          <w:t>meaning</w:t>
        </w:r>
      </w:ins>
      <w:r>
        <w:rPr>
          <w:sz w:val="24"/>
          <w:rPrChange w:id="18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8197" w:author="NUOVO" w:date="2022-05-11T17:02:00Z">
        <w:r>
          <w:rPr>
            <w:sz w:val="24"/>
          </w:rPr>
          <w:delText>),</w:delText>
        </w:r>
        <w:r>
          <w:rPr>
            <w:sz w:val="24"/>
            <w:vertAlign w:val="superscript"/>
          </w:rPr>
          <w:delText>103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secondly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</w:del>
      <w:ins w:id="18198" w:author="NUOVO" w:date="2022-05-11T17:02:00Z">
        <w:r>
          <w:rPr>
            <w:sz w:val="24"/>
          </w:rPr>
          <w:t>) of the Treaty</w:t>
        </w:r>
        <w:r>
          <w:rPr>
            <w:sz w:val="24"/>
            <w:vertAlign w:val="superscript"/>
          </w:rPr>
          <w:t>155</w:t>
        </w:r>
        <w:r>
          <w:rPr>
            <w:sz w:val="24"/>
          </w:rPr>
          <w:t>. Secondly, the Commission must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prove that the</w:t>
        </w:r>
      </w:ins>
      <w:r>
        <w:rPr>
          <w:sz w:val="24"/>
          <w:rPrChange w:id="1819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1820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z w:val="24"/>
          <w:rPrChange w:id="1820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effects that are incompatible with Article 101(3</w:t>
      </w:r>
      <w:del w:id="18202" w:author="NUOVO" w:date="2022-05-11T17:02:00Z">
        <w:r>
          <w:rPr>
            <w:sz w:val="24"/>
          </w:rPr>
          <w:delText>),</w:delText>
        </w:r>
      </w:del>
      <w:ins w:id="18203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</w:ins>
      <w:r>
        <w:rPr>
          <w:spacing w:val="1"/>
          <w:sz w:val="24"/>
          <w:rPrChange w:id="182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182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  <w:rPrChange w:id="182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18207" w:author="NUOVO" w:date="2022-05-11T17:02:00Z">
            <w:rPr>
              <w:sz w:val="24"/>
            </w:rPr>
          </w:rPrChange>
        </w:rPr>
        <w:t xml:space="preserve"> </w:t>
      </w:r>
      <w:del w:id="18208" w:author="NUOVO" w:date="2022-05-11T17:02:00Z">
        <w:r>
          <w:rPr>
            <w:sz w:val="24"/>
          </w:rPr>
          <w:delText>it</w:delText>
        </w:r>
      </w:del>
      <w:ins w:id="18209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</w:ins>
      <w:r>
        <w:rPr>
          <w:spacing w:val="1"/>
          <w:sz w:val="24"/>
          <w:rPrChange w:id="182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  <w:rPrChange w:id="182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82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pacing w:val="1"/>
          <w:sz w:val="24"/>
          <w:rPrChange w:id="182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  <w:rPrChange w:id="182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  <w:rPrChange w:id="182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2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182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  <w:rPrChange w:id="182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 of Article 101(3</w:t>
      </w:r>
      <w:del w:id="18219" w:author="NUOVO" w:date="2022-05-11T17:02:00Z">
        <w:r>
          <w:rPr>
            <w:sz w:val="24"/>
          </w:rPr>
          <w:delText>).</w:delText>
        </w:r>
        <w:r>
          <w:rPr>
            <w:sz w:val="24"/>
            <w:vertAlign w:val="superscript"/>
          </w:rPr>
          <w:delText>104</w:delText>
        </w:r>
      </w:del>
      <w:ins w:id="18220" w:author="NUOVO" w:date="2022-05-11T17:02:00Z">
        <w:r>
          <w:rPr>
            <w:sz w:val="24"/>
          </w:rPr>
          <w:t>) of the Treaty</w:t>
        </w:r>
        <w:r>
          <w:rPr>
            <w:sz w:val="24"/>
            <w:vertAlign w:val="superscript"/>
          </w:rPr>
          <w:t>156</w:t>
        </w:r>
        <w:r>
          <w:rPr>
            <w:sz w:val="24"/>
          </w:rPr>
          <w:t>.</w:t>
        </w:r>
      </w:ins>
      <w:r>
        <w:rPr>
          <w:sz w:val="24"/>
        </w:rPr>
        <w:t xml:space="preserve"> Pursuant to Article 29(2) of</w:t>
      </w:r>
      <w:r>
        <w:rPr>
          <w:sz w:val="24"/>
          <w:rPrChange w:id="182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  <w:rPrChange w:id="18222" w:author="NUOVO" w:date="2022-05-11T17:02:00Z">
            <w:rPr>
              <w:sz w:val="24"/>
            </w:rPr>
          </w:rPrChange>
        </w:rPr>
        <w:t xml:space="preserve"> </w:t>
      </w:r>
      <w:ins w:id="18223" w:author="NUOVO" w:date="2022-05-11T17:02:00Z">
        <w:r>
          <w:rPr>
            <w:sz w:val="24"/>
          </w:rPr>
          <w:t xml:space="preserve">(EC) No </w:t>
        </w:r>
      </w:ins>
      <w:r>
        <w:rPr>
          <w:sz w:val="24"/>
        </w:rPr>
        <w:t>1/2003, the same requirements apply where a NCA withdraws the benefit</w:t>
      </w:r>
      <w:r>
        <w:rPr>
          <w:sz w:val="24"/>
          <w:rPrChange w:id="1822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225" w:author="NUOVO" w:date="2022-05-11T17:02:00Z">
            <w:rPr>
              <w:sz w:val="24"/>
            </w:rPr>
          </w:rPrChange>
        </w:rPr>
        <w:t xml:space="preserve"> </w:t>
      </w:r>
      <w:del w:id="18226" w:author="NUOVO" w:date="2022-05-11T17:02:00Z">
        <w:r>
          <w:rPr>
            <w:sz w:val="24"/>
          </w:rPr>
          <w:delText>the VBER</w:delText>
        </w:r>
      </w:del>
      <w:ins w:id="18227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in </w:t>
      </w:r>
      <w:del w:id="18228" w:author="NUOVO" w:date="2022-05-11T17:02:00Z">
        <w:r>
          <w:rPr>
            <w:sz w:val="24"/>
          </w:rPr>
          <w:delText xml:space="preserve">relation to </w:delText>
        </w:r>
      </w:del>
      <w:ins w:id="18229" w:author="NUOVO" w:date="2022-05-11T17:02:00Z">
        <w:r>
          <w:rPr>
            <w:sz w:val="24"/>
          </w:rPr>
          <w:t xml:space="preserve">respect of the territory of </w:t>
        </w:r>
      </w:ins>
      <w:r>
        <w:rPr>
          <w:sz w:val="24"/>
        </w:rPr>
        <w:t>its Member State. In particular, as</w:t>
      </w:r>
      <w:r>
        <w:rPr>
          <w:spacing w:val="1"/>
          <w:sz w:val="24"/>
          <w:rPrChange w:id="18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</w:t>
      </w:r>
      <w:r>
        <w:rPr>
          <w:sz w:val="24"/>
        </w:rPr>
        <w:t>ards the burden of</w:t>
      </w:r>
      <w:r>
        <w:rPr>
          <w:sz w:val="24"/>
          <w:rPrChange w:id="182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proving</w:t>
      </w:r>
      <w:r>
        <w:rPr>
          <w:sz w:val="24"/>
          <w:rPrChange w:id="18232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8233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234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second</w:t>
      </w:r>
      <w:r>
        <w:rPr>
          <w:sz w:val="24"/>
          <w:rPrChange w:id="18235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requirement</w:t>
      </w:r>
      <w:r>
        <w:rPr>
          <w:sz w:val="24"/>
          <w:rPrChange w:id="18236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8237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fulfilled,</w:t>
      </w:r>
      <w:r>
        <w:rPr>
          <w:sz w:val="24"/>
          <w:rPrChange w:id="18238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239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  <w:rPrChange w:id="18240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  <w:rPrChange w:id="18241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242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competent</w:t>
      </w:r>
      <w:ins w:id="18243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authority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substantiate that 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least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one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four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conditions of Article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101(3)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Treaty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not fulfilled.</w:t>
        </w:r>
        <w:r>
          <w:rPr>
            <w:sz w:val="24"/>
            <w:vertAlign w:val="superscript"/>
          </w:rPr>
          <w:t>157</w:t>
        </w:r>
      </w:ins>
    </w:p>
    <w:p w14:paraId="73F0E36A" w14:textId="77777777" w:rsidR="00761C09" w:rsidRDefault="00761C09">
      <w:pPr>
        <w:pStyle w:val="Corpotesto"/>
        <w:spacing w:before="0"/>
        <w:ind w:left="0"/>
        <w:jc w:val="left"/>
        <w:rPr>
          <w:del w:id="18244" w:author="NUOVO" w:date="2022-05-11T17:02:00Z"/>
          <w:sz w:val="20"/>
        </w:rPr>
      </w:pPr>
    </w:p>
    <w:p w14:paraId="7B515BCE" w14:textId="77777777" w:rsidR="00761C09" w:rsidRDefault="00761C09">
      <w:pPr>
        <w:pStyle w:val="Corpotesto"/>
        <w:spacing w:before="0"/>
        <w:ind w:left="0"/>
        <w:jc w:val="left"/>
        <w:rPr>
          <w:del w:id="18245" w:author="NUOVO" w:date="2022-05-11T17:02:00Z"/>
          <w:sz w:val="20"/>
        </w:rPr>
      </w:pPr>
    </w:p>
    <w:p w14:paraId="7B3BE93D" w14:textId="77777777" w:rsidR="00761C09" w:rsidRDefault="00761C09">
      <w:pPr>
        <w:pStyle w:val="Corpotesto"/>
        <w:spacing w:before="0"/>
        <w:ind w:left="0"/>
        <w:jc w:val="left"/>
        <w:rPr>
          <w:del w:id="18246" w:author="NUOVO" w:date="2022-05-11T17:02:00Z"/>
          <w:sz w:val="20"/>
        </w:rPr>
      </w:pPr>
    </w:p>
    <w:p w14:paraId="446FCFA8" w14:textId="77777777" w:rsidR="00761C09" w:rsidRDefault="00761C09">
      <w:pPr>
        <w:pStyle w:val="Corpotesto"/>
        <w:spacing w:before="0"/>
        <w:ind w:left="0"/>
        <w:jc w:val="left"/>
        <w:rPr>
          <w:del w:id="18247" w:author="NUOVO" w:date="2022-05-11T17:02:00Z"/>
          <w:sz w:val="20"/>
        </w:rPr>
      </w:pPr>
    </w:p>
    <w:p w14:paraId="107E3BAC" w14:textId="77777777" w:rsidR="00761C09" w:rsidRDefault="00067B49">
      <w:pPr>
        <w:pStyle w:val="Corpotesto"/>
        <w:spacing w:before="0"/>
        <w:ind w:left="0"/>
        <w:jc w:val="left"/>
        <w:rPr>
          <w:del w:id="18248" w:author="NUOVO" w:date="2022-05-11T17:02:00Z"/>
          <w:sz w:val="23"/>
        </w:rPr>
      </w:pPr>
      <w:del w:id="18249" w:author="NUOVO" w:date="2022-05-11T17:02:00Z">
        <w:r>
          <w:pict w14:anchorId="3E708AC6">
            <v:rect id="_x0000_s2106" alt="" style="position:absolute;margin-left:70.8pt;margin-top:14.45pt;width:2in;height:.6pt;z-index:-1558374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5C3EE94" w14:textId="77777777" w:rsidR="00761C09" w:rsidRDefault="00067B49">
      <w:pPr>
        <w:tabs>
          <w:tab w:val="left" w:pos="836"/>
        </w:tabs>
        <w:spacing w:before="103"/>
        <w:ind w:left="116"/>
        <w:jc w:val="both"/>
        <w:rPr>
          <w:del w:id="18250" w:author="NUOVO" w:date="2022-05-11T17:02:00Z"/>
          <w:sz w:val="20"/>
        </w:rPr>
      </w:pPr>
      <w:del w:id="18251" w:author="NUOVO" w:date="2022-05-11T17:02:00Z">
        <w:r>
          <w:rPr>
            <w:sz w:val="20"/>
            <w:vertAlign w:val="superscript"/>
          </w:rPr>
          <w:delText>102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Chapter IV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4"/>
            <w:sz w:val="20"/>
          </w:rPr>
          <w:delText xml:space="preserve"> </w:delText>
        </w:r>
        <w:r>
          <w:rPr>
            <w:sz w:val="20"/>
          </w:rPr>
          <w:delText>Regulation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1/2003.</w:delText>
        </w:r>
      </w:del>
    </w:p>
    <w:p w14:paraId="7EEF70BB" w14:textId="58A48D5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ins w:id="18252" w:author="NUOVO" w:date="2022-05-11T17:02:00Z"/>
          <w:sz w:val="24"/>
        </w:rPr>
      </w:pPr>
      <w:del w:id="18253" w:author="NUOVO" w:date="2022-05-11T17:02:00Z">
        <w:r>
          <w:rPr>
            <w:sz w:val="20"/>
            <w:vertAlign w:val="superscript"/>
          </w:rPr>
          <w:delText>103</w:delText>
        </w:r>
      </w:del>
      <w:ins w:id="18254" w:author="NUOVO" w:date="2022-05-11T17:02:00Z">
        <w:r>
          <w:rPr>
            <w:sz w:val="24"/>
          </w:rPr>
          <w:t>If the requirements o</w:t>
        </w:r>
        <w:r>
          <w:rPr>
            <w:sz w:val="24"/>
          </w:rPr>
          <w:t>f Article 29(1) of Regulation (EC) No 1/2003 are fulfilled,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Commission may withdraw the benefit of Regulation (EU) X in an individual case.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withdrawal,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requirements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section,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distinguished from the findings of a Commission infringement decision pursuant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Chapter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III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(EC)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1/2003.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However,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withdrawal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combined,</w:t>
        </w:r>
      </w:ins>
    </w:p>
    <w:p w14:paraId="42C4A61A" w14:textId="77777777" w:rsidR="009B155B" w:rsidRDefault="009B155B">
      <w:pPr>
        <w:pStyle w:val="Corpotesto"/>
        <w:spacing w:before="0"/>
        <w:ind w:left="0"/>
        <w:jc w:val="left"/>
        <w:rPr>
          <w:ins w:id="18255" w:author="NUOVO" w:date="2022-05-11T17:02:00Z"/>
          <w:sz w:val="20"/>
        </w:rPr>
      </w:pPr>
    </w:p>
    <w:p w14:paraId="0D250A24" w14:textId="77777777" w:rsidR="009B155B" w:rsidRDefault="009B155B">
      <w:pPr>
        <w:pStyle w:val="Corpotesto"/>
        <w:spacing w:before="0"/>
        <w:ind w:left="0"/>
        <w:jc w:val="left"/>
        <w:rPr>
          <w:ins w:id="18256" w:author="NUOVO" w:date="2022-05-11T17:02:00Z"/>
          <w:sz w:val="20"/>
        </w:rPr>
      </w:pPr>
    </w:p>
    <w:p w14:paraId="6102C09F" w14:textId="77777777" w:rsidR="009B155B" w:rsidRDefault="00067B49">
      <w:pPr>
        <w:pStyle w:val="Corpotesto"/>
        <w:spacing w:before="2"/>
        <w:ind w:left="0"/>
        <w:jc w:val="left"/>
        <w:rPr>
          <w:ins w:id="18257" w:author="NUOVO" w:date="2022-05-11T17:02:00Z"/>
          <w:sz w:val="19"/>
        </w:rPr>
      </w:pPr>
      <w:ins w:id="18258" w:author="NUOVO" w:date="2022-05-11T17:02:00Z">
        <w:r>
          <w:pict w14:anchorId="6CEC213C">
            <v:rect id="docshape97" o:spid="_x0000_s2105" alt="" style="position:absolute;margin-left:70.8pt;margin-top:12.25pt;width:2in;height:.6pt;z-index:-1569536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1A480C8" w14:textId="476FFFEC" w:rsidR="009B155B" w:rsidRDefault="00067B49">
      <w:pPr>
        <w:tabs>
          <w:tab w:val="left" w:pos="996"/>
        </w:tabs>
        <w:spacing w:before="102"/>
        <w:ind w:left="996" w:right="239" w:hanging="720"/>
        <w:jc w:val="both"/>
        <w:rPr>
          <w:sz w:val="20"/>
        </w:rPr>
        <w:pPrChange w:id="18259" w:author="NUOVO" w:date="2022-05-11T17:02:00Z">
          <w:pPr>
            <w:tabs>
              <w:tab w:val="left" w:pos="836"/>
            </w:tabs>
            <w:spacing w:before="1"/>
            <w:ind w:left="836" w:right="233" w:hanging="720"/>
            <w:jc w:val="both"/>
          </w:pPr>
        </w:pPrChange>
      </w:pPr>
      <w:ins w:id="18260" w:author="NUOVO" w:date="2022-05-11T17:02:00Z">
        <w:r>
          <w:rPr>
            <w:sz w:val="20"/>
            <w:vertAlign w:val="superscript"/>
          </w:rPr>
          <w:t>155</w:t>
        </w:r>
      </w:ins>
      <w:r>
        <w:rPr>
          <w:sz w:val="20"/>
        </w:rPr>
        <w:tab/>
        <w:t>If a vertical agreement falls outside the scope of Article 101(1</w:t>
      </w:r>
      <w:del w:id="18261" w:author="NUOVO" w:date="2022-05-11T17:02:00Z">
        <w:r>
          <w:rPr>
            <w:sz w:val="20"/>
          </w:rPr>
          <w:delText>),</w:delText>
        </w:r>
      </w:del>
      <w:ins w:id="18262" w:author="NUOVO" w:date="2022-05-11T17:02:00Z">
        <w:r>
          <w:rPr>
            <w:sz w:val="20"/>
          </w:rPr>
          <w:t>) of the Treaty,</w:t>
        </w:r>
      </w:ins>
      <w:r>
        <w:rPr>
          <w:sz w:val="20"/>
        </w:rPr>
        <w:t xml:space="preserve"> as s</w:t>
      </w:r>
      <w:r>
        <w:rPr>
          <w:sz w:val="20"/>
        </w:rPr>
        <w:t>et out in section 3</w:t>
      </w:r>
      <w:del w:id="18263" w:author="NUOVO" w:date="2022-05-11T17:02:00Z">
        <w:r>
          <w:rPr>
            <w:sz w:val="20"/>
          </w:rPr>
          <w:delText>. Of</w:delText>
        </w:r>
      </w:del>
      <w:ins w:id="18264" w:author="NUOVO" w:date="2022-05-11T17:02:00Z">
        <w:r>
          <w:rPr>
            <w:sz w:val="20"/>
          </w:rPr>
          <w:t xml:space="preserve"> of</w:t>
        </w:r>
      </w:ins>
      <w:r>
        <w:rPr>
          <w:spacing w:val="1"/>
          <w:sz w:val="20"/>
          <w:rPrChange w:id="1826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</w:t>
      </w:r>
      <w:r>
        <w:rPr>
          <w:spacing w:val="1"/>
          <w:sz w:val="20"/>
          <w:rPrChange w:id="1826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  <w:rPrChange w:id="1826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question</w:t>
      </w:r>
      <w:r>
        <w:rPr>
          <w:spacing w:val="1"/>
          <w:sz w:val="20"/>
          <w:rPrChange w:id="18268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  <w:rPrChange w:id="1826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  <w:rPrChange w:id="18270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  <w:rPrChange w:id="18271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  <w:rPrChange w:id="18272" w:author="NUOVO" w:date="2022-05-11T17:02:00Z">
            <w:rPr>
              <w:sz w:val="20"/>
            </w:rPr>
          </w:rPrChange>
        </w:rPr>
        <w:t xml:space="preserve"> </w:t>
      </w:r>
      <w:del w:id="18273" w:author="NUOVO" w:date="2022-05-11T17:02:00Z">
        <w:r>
          <w:rPr>
            <w:sz w:val="20"/>
          </w:rPr>
          <w:delText>the VBER</w:delText>
        </w:r>
      </w:del>
      <w:ins w:id="18274" w:author="NUOVO" w:date="2022-05-11T17:02:00Z">
        <w:r>
          <w:rPr>
            <w:sz w:val="20"/>
          </w:rPr>
          <w:t>Regulation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(EU)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X</w:t>
        </w:r>
      </w:ins>
      <w:r>
        <w:rPr>
          <w:spacing w:val="1"/>
          <w:sz w:val="20"/>
          <w:rPrChange w:id="18275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  <w:rPrChange w:id="18276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  <w:rPrChange w:id="1827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arise</w:t>
      </w:r>
      <w:ins w:id="18278" w:author="NUOVO" w:date="2022-05-11T17:02:00Z">
        <w:r>
          <w:rPr>
            <w:sz w:val="20"/>
          </w:rPr>
          <w:t>,</w:t>
        </w:r>
      </w:ins>
      <w:r>
        <w:rPr>
          <w:spacing w:val="1"/>
          <w:sz w:val="20"/>
          <w:rPrChange w:id="18279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  <w:rPrChange w:id="18280" w:author="NUOVO" w:date="2022-05-11T17:02:00Z">
            <w:rPr>
              <w:sz w:val="20"/>
            </w:rPr>
          </w:rPrChange>
        </w:rPr>
        <w:t xml:space="preserve"> </w:t>
      </w:r>
      <w:del w:id="18281" w:author="NUOVO" w:date="2022-05-11T17:02:00Z">
        <w:r>
          <w:rPr>
            <w:sz w:val="20"/>
          </w:rPr>
          <w:delText>the VBER is meant 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define</w:delText>
        </w:r>
      </w:del>
      <w:ins w:id="18282" w:author="NUOVO" w:date="2022-05-11T17:02:00Z">
        <w:r>
          <w:rPr>
            <w:sz w:val="20"/>
          </w:rPr>
          <w:t>Regulation (EU) X defines</w:t>
        </w:r>
      </w:ins>
      <w:r>
        <w:rPr>
          <w:sz w:val="20"/>
        </w:rPr>
        <w:t xml:space="preserve"> categories of vertical agreements that normally </w:t>
      </w:r>
      <w:del w:id="18283" w:author="NUOVO" w:date="2022-05-11T17:02:00Z">
        <w:r>
          <w:rPr>
            <w:sz w:val="20"/>
          </w:rPr>
          <w:delText>satisfying</w:delText>
        </w:r>
      </w:del>
      <w:ins w:id="18284" w:author="NUOVO" w:date="2022-05-11T17:02:00Z">
        <w:r>
          <w:rPr>
            <w:sz w:val="20"/>
          </w:rPr>
          <w:t>satisfy</w:t>
        </w:r>
      </w:ins>
      <w:r>
        <w:rPr>
          <w:sz w:val="20"/>
        </w:rPr>
        <w:t xml:space="preserve"> the conditions </w:t>
      </w:r>
      <w:del w:id="18285" w:author="NUOVO" w:date="2022-05-11T17:02:00Z">
        <w:r>
          <w:rPr>
            <w:sz w:val="20"/>
          </w:rPr>
          <w:delText>laid down in</w:delText>
        </w:r>
      </w:del>
      <w:ins w:id="18286" w:author="NUOVO" w:date="2022-05-11T17:02:00Z">
        <w:r>
          <w:rPr>
            <w:sz w:val="20"/>
          </w:rPr>
          <w:t>of</w:t>
        </w:r>
      </w:ins>
      <w:r>
        <w:rPr>
          <w:spacing w:val="1"/>
          <w:sz w:val="20"/>
          <w:rPrChange w:id="18287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Article</w:t>
      </w:r>
      <w:r>
        <w:rPr>
          <w:sz w:val="20"/>
          <w:rPrChange w:id="18288" w:author="NUOVO" w:date="2022-05-11T17:02:00Z">
            <w:rPr>
              <w:spacing w:val="1"/>
              <w:sz w:val="20"/>
            </w:rPr>
          </w:rPrChange>
        </w:rPr>
        <w:t xml:space="preserve"> </w:t>
      </w:r>
      <w:r>
        <w:rPr>
          <w:sz w:val="20"/>
        </w:rPr>
        <w:t>101(3</w:t>
      </w:r>
      <w:del w:id="18289" w:author="NUOVO" w:date="2022-05-11T17:02:00Z">
        <w:r>
          <w:rPr>
            <w:sz w:val="20"/>
          </w:rPr>
          <w:delText>),</w:delText>
        </w:r>
      </w:del>
      <w:ins w:id="18290" w:author="NUOVO" w:date="2022-05-11T17:02:00Z">
        <w:r>
          <w:rPr>
            <w:sz w:val="20"/>
          </w:rPr>
          <w:t>) of the Treaty,</w:t>
        </w:r>
      </w:ins>
      <w:r>
        <w:rPr>
          <w:sz w:val="20"/>
        </w:rPr>
        <w:t xml:space="preserve"> which presupposes that </w:t>
      </w:r>
      <w:del w:id="18291" w:author="NUOVO" w:date="2022-05-11T17:02:00Z">
        <w:r>
          <w:rPr>
            <w:sz w:val="20"/>
          </w:rPr>
          <w:delText>a</w:delText>
        </w:r>
      </w:del>
      <w:ins w:id="18292" w:author="NUOVO" w:date="2022-05-11T17:02:00Z">
        <w:r>
          <w:rPr>
            <w:sz w:val="20"/>
          </w:rPr>
          <w:t>the</w:t>
        </w:r>
      </w:ins>
      <w:r>
        <w:rPr>
          <w:sz w:val="20"/>
        </w:rPr>
        <w:t xml:space="preserve"> vertical agreement falls within the scope of</w:t>
      </w:r>
      <w:r>
        <w:rPr>
          <w:spacing w:val="1"/>
          <w:sz w:val="20"/>
          <w:rPrChange w:id="18293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  <w:rPrChange w:id="18294" w:author="NUOVO" w:date="2022-05-11T17:02:00Z">
            <w:rPr>
              <w:sz w:val="20"/>
            </w:rPr>
          </w:rPrChange>
        </w:rPr>
        <w:t xml:space="preserve"> </w:t>
      </w:r>
      <w:r>
        <w:rPr>
          <w:sz w:val="20"/>
        </w:rPr>
        <w:t>101(1</w:t>
      </w:r>
      <w:del w:id="18295" w:author="NUOVO" w:date="2022-05-11T17:02:00Z">
        <w:r>
          <w:rPr>
            <w:sz w:val="20"/>
          </w:rPr>
          <w:delText>), see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explicit reference in Article 101(3), to agreements, decisions and concerted practices, as well as Article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101(1).</w:delText>
        </w:r>
      </w:del>
      <w:ins w:id="18296" w:author="NUOVO" w:date="2022-05-11T17:02:00Z">
        <w:r>
          <w:rPr>
            <w:sz w:val="20"/>
          </w:rPr>
          <w:t>) 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 Treaty.</w:t>
        </w:r>
      </w:ins>
    </w:p>
    <w:p w14:paraId="5EED5D82" w14:textId="2A98AFDC" w:rsidR="009B155B" w:rsidRDefault="00067B49">
      <w:pPr>
        <w:tabs>
          <w:tab w:val="left" w:pos="996"/>
        </w:tabs>
        <w:spacing w:before="2"/>
        <w:ind w:left="996" w:right="233" w:hanging="720"/>
        <w:jc w:val="both"/>
        <w:rPr>
          <w:sz w:val="20"/>
        </w:rPr>
        <w:pPrChange w:id="18297" w:author="NUOVO" w:date="2022-05-11T17:02:00Z">
          <w:pPr>
            <w:tabs>
              <w:tab w:val="left" w:pos="836"/>
            </w:tabs>
            <w:ind w:left="836" w:right="243" w:hanging="720"/>
            <w:jc w:val="both"/>
          </w:pPr>
        </w:pPrChange>
      </w:pPr>
      <w:del w:id="18298" w:author="NUOVO" w:date="2022-05-11T17:02:00Z">
        <w:r>
          <w:rPr>
            <w:sz w:val="20"/>
            <w:vertAlign w:val="superscript"/>
          </w:rPr>
          <w:delText>104</w:delText>
        </w:r>
      </w:del>
      <w:ins w:id="18299" w:author="NUOVO" w:date="2022-05-11T17:02:00Z">
        <w:r>
          <w:rPr>
            <w:sz w:val="20"/>
            <w:vertAlign w:val="superscript"/>
          </w:rPr>
          <w:t>156</w:t>
        </w:r>
      </w:ins>
      <w:r>
        <w:rPr>
          <w:sz w:val="20"/>
        </w:rPr>
        <w:tab/>
        <w:t>It is sufficient for</w:t>
      </w:r>
      <w:r>
        <w:rPr>
          <w:sz w:val="20"/>
        </w:rPr>
        <w:t xml:space="preserve"> the Commission to substantiate that one of the four conditions of Article 101(3) </w:t>
      </w:r>
      <w:ins w:id="18300" w:author="NUOVO" w:date="2022-05-11T17:02:00Z">
        <w:r>
          <w:rPr>
            <w:sz w:val="20"/>
          </w:rPr>
          <w:t>of the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 xml:space="preserve">Treaty </w:t>
        </w:r>
      </w:ins>
      <w:r>
        <w:rPr>
          <w:sz w:val="20"/>
        </w:rPr>
        <w:t>is not</w:t>
      </w:r>
      <w:r>
        <w:rPr>
          <w:sz w:val="20"/>
          <w:rPrChange w:id="18301" w:author="NUOVO" w:date="2022-05-11T17:02:00Z">
            <w:rPr>
              <w:spacing w:val="-47"/>
              <w:sz w:val="20"/>
            </w:rPr>
          </w:rPrChange>
        </w:rPr>
        <w:t xml:space="preserve"> </w:t>
      </w:r>
      <w:r>
        <w:rPr>
          <w:sz w:val="20"/>
        </w:rPr>
        <w:t>fulfilled.</w:t>
      </w:r>
      <w:r>
        <w:rPr>
          <w:sz w:val="20"/>
          <w:rPrChange w:id="18302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This</w:t>
      </w:r>
      <w:r>
        <w:rPr>
          <w:sz w:val="20"/>
          <w:rPrChange w:id="18303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is</w:t>
      </w:r>
      <w:r>
        <w:rPr>
          <w:sz w:val="20"/>
          <w:rPrChange w:id="18304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because,</w:t>
      </w:r>
      <w:r>
        <w:rPr>
          <w:sz w:val="20"/>
          <w:rPrChange w:id="18305" w:author="NUOVO" w:date="2022-05-11T17:02:00Z">
            <w:rPr>
              <w:spacing w:val="2"/>
              <w:sz w:val="20"/>
            </w:rPr>
          </w:rPrChange>
        </w:rPr>
        <w:t xml:space="preserve"> </w:t>
      </w:r>
      <w:ins w:id="18306" w:author="NUOVO" w:date="2022-05-11T17:02:00Z">
        <w:r>
          <w:rPr>
            <w:sz w:val="20"/>
          </w:rPr>
          <w:t xml:space="preserve">in order </w:t>
        </w:r>
      </w:ins>
      <w:r>
        <w:rPr>
          <w:sz w:val="20"/>
        </w:rPr>
        <w:t>for</w:t>
      </w:r>
      <w:r>
        <w:rPr>
          <w:sz w:val="20"/>
          <w:rPrChange w:id="18307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the</w:t>
      </w:r>
      <w:r>
        <w:rPr>
          <w:sz w:val="20"/>
          <w:rPrChange w:id="18308" w:author="NUOVO" w:date="2022-05-11T17:02:00Z">
            <w:rPr>
              <w:spacing w:val="2"/>
              <w:sz w:val="20"/>
            </w:rPr>
          </w:rPrChange>
        </w:rPr>
        <w:t xml:space="preserve"> </w:t>
      </w:r>
      <w:r>
        <w:rPr>
          <w:sz w:val="20"/>
        </w:rPr>
        <w:t>Article</w:t>
      </w:r>
      <w:r>
        <w:rPr>
          <w:sz w:val="20"/>
          <w:rPrChange w:id="18309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101(3)</w:t>
      </w:r>
      <w:r>
        <w:rPr>
          <w:sz w:val="20"/>
          <w:rPrChange w:id="18310" w:author="NUOVO" w:date="2022-05-11T17:02:00Z">
            <w:rPr>
              <w:spacing w:val="-1"/>
              <w:sz w:val="20"/>
            </w:rPr>
          </w:rPrChange>
        </w:rPr>
        <w:t xml:space="preserve"> </w:t>
      </w:r>
      <w:del w:id="18311" w:author="NUOVO" w:date="2022-05-11T17:02:00Z">
        <w:r>
          <w:rPr>
            <w:sz w:val="20"/>
          </w:rPr>
          <w:delText>exemption</w:delText>
        </w:r>
      </w:del>
      <w:ins w:id="18312" w:author="NUOVO" w:date="2022-05-11T17:02:00Z">
        <w:r>
          <w:rPr>
            <w:sz w:val="20"/>
          </w:rPr>
          <w:t>exception to apply</w:t>
        </w:r>
      </w:ins>
      <w:r>
        <w:rPr>
          <w:sz w:val="20"/>
        </w:rPr>
        <w:t>, all</w:t>
      </w:r>
      <w:r>
        <w:rPr>
          <w:sz w:val="20"/>
          <w:rPrChange w:id="18313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four</w:t>
      </w:r>
      <w:r>
        <w:rPr>
          <w:spacing w:val="1"/>
          <w:sz w:val="20"/>
          <w:rPrChange w:id="18314" w:author="NUOVO" w:date="2022-05-11T17:02:00Z">
            <w:rPr>
              <w:spacing w:val="-1"/>
              <w:sz w:val="20"/>
            </w:rPr>
          </w:rPrChange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  <w:rPrChange w:id="18315" w:author="NUOVO" w:date="2022-05-11T17:02:00Z">
            <w:rPr>
              <w:spacing w:val="-2"/>
              <w:sz w:val="20"/>
            </w:rPr>
          </w:rPrChange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  <w:rPrChange w:id="18316" w:author="NUOVO" w:date="2022-05-11T17:02:00Z">
            <w:rPr>
              <w:spacing w:val="2"/>
              <w:sz w:val="20"/>
            </w:rPr>
          </w:rPrChange>
        </w:rPr>
        <w:t xml:space="preserve"> </w:t>
      </w:r>
      <w:r>
        <w:rPr>
          <w:sz w:val="20"/>
        </w:rPr>
        <w:t>met.</w:t>
      </w:r>
    </w:p>
    <w:p w14:paraId="3E9F6356" w14:textId="77777777" w:rsidR="00761C09" w:rsidRDefault="00761C09">
      <w:pPr>
        <w:jc w:val="both"/>
        <w:rPr>
          <w:del w:id="18317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3B2C0F9" w14:textId="77777777" w:rsidR="00761C09" w:rsidRDefault="00067B49">
      <w:pPr>
        <w:pStyle w:val="Corpotesto"/>
        <w:spacing w:before="66"/>
        <w:ind w:right="240"/>
        <w:rPr>
          <w:del w:id="18318" w:author="NUOVO" w:date="2022-05-11T17:02:00Z"/>
        </w:rPr>
      </w:pPr>
      <w:del w:id="18319" w:author="NUOVO" w:date="2022-05-11T17:02:00Z">
        <w:r>
          <w:delText>competition authority to substantiate that at least one of the four conditions of Article</w:delText>
        </w:r>
        <w:r>
          <w:rPr>
            <w:spacing w:val="-57"/>
          </w:rPr>
          <w:delText xml:space="preserve"> </w:delText>
        </w:r>
        <w:r>
          <w:delText>101(3) is not met.</w:delText>
        </w:r>
        <w:r>
          <w:rPr>
            <w:vertAlign w:val="superscript"/>
          </w:rPr>
          <w:delText>105</w:delText>
        </w:r>
      </w:del>
    </w:p>
    <w:p w14:paraId="532930CC" w14:textId="7BA1C50E" w:rsidR="009B155B" w:rsidRDefault="00067B49">
      <w:pPr>
        <w:tabs>
          <w:tab w:val="left" w:pos="996"/>
        </w:tabs>
        <w:ind w:left="996" w:right="235" w:hanging="720"/>
        <w:jc w:val="both"/>
        <w:rPr>
          <w:ins w:id="18320" w:author="NUOVO" w:date="2022-05-11T17:02:00Z"/>
          <w:sz w:val="20"/>
        </w:rPr>
      </w:pPr>
      <w:del w:id="18321" w:author="NUOVO" w:date="2022-05-11T17:02:00Z">
        <w:r>
          <w:rPr>
            <w:sz w:val="24"/>
          </w:rPr>
          <w:delText>If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requirements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29(1)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Regulation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1/2003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fulfilled,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Commission may withdraw the benefit of the VBER in an individual case. Such 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withdrawal, and its requirements as set out in the previous paragraphs, must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distinguished from the findings in a Commission decision pursuant to Chapter III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Regulation 1/2</w:delText>
        </w:r>
        <w:r>
          <w:rPr>
            <w:sz w:val="24"/>
          </w:rPr>
          <w:delText xml:space="preserve">003. However, a withdrawal can be combined, for example, </w:delText>
        </w:r>
      </w:del>
      <w:ins w:id="18322" w:author="NUOVO" w:date="2022-05-11T17:02:00Z">
        <w:r>
          <w:rPr>
            <w:sz w:val="20"/>
            <w:vertAlign w:val="superscript"/>
          </w:rPr>
          <w:t>157</w:t>
        </w:r>
        <w:r>
          <w:rPr>
            <w:sz w:val="20"/>
          </w:rPr>
          <w:tab/>
          <w:t xml:space="preserve">The requirement under Article 29 of </w:t>
        </w:r>
        <w:r>
          <w:rPr>
            <w:sz w:val="20"/>
          </w:rPr>
          <w:t>Regulation (EC) No 1/2003 regarding the burden of proof of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competent competition authority follows from the situation in which Regulation (EU) X does not apply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 an undertaking invokes Article 101(3) of the Treaty in an individual case. In that situa</w:t>
        </w:r>
        <w:r>
          <w:rPr>
            <w:sz w:val="20"/>
          </w:rPr>
          <w:t>tion, pursuant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to Article 2 of Regulation (EC) No 1/2003, the undertaking has the burden of proving that all four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conditions of Article 101(3) of the Treaty are met. To this end, it must substantiate its claims, see for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example, Commission Decision in AT.3</w:t>
        </w:r>
        <w:r>
          <w:rPr>
            <w:sz w:val="20"/>
          </w:rPr>
          <w:t xml:space="preserve">9226 - </w:t>
        </w:r>
        <w:r>
          <w:rPr>
            <w:i/>
            <w:sz w:val="20"/>
          </w:rPr>
          <w:t>Lundbeck</w:t>
        </w:r>
        <w:r>
          <w:rPr>
            <w:sz w:val="20"/>
          </w:rPr>
          <w:t>, upheld in judgments of 8 September 2016,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 xml:space="preserve">Lundbeck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Commission, </w:t>
        </w:r>
        <w:r>
          <w:rPr>
            <w:sz w:val="20"/>
          </w:rPr>
          <w:t xml:space="preserve">T-472/13, EU:T:2016:449; and of 25 March 2021, </w:t>
        </w:r>
        <w:r>
          <w:rPr>
            <w:i/>
            <w:sz w:val="20"/>
          </w:rPr>
          <w:t xml:space="preserve">Lundbeck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C-591/16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EU:C:2021:243.</w:t>
        </w:r>
      </w:ins>
    </w:p>
    <w:p w14:paraId="6E41E383" w14:textId="77777777" w:rsidR="009B155B" w:rsidRDefault="009B155B">
      <w:pPr>
        <w:jc w:val="both"/>
        <w:rPr>
          <w:ins w:id="1832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0C21DE2" w14:textId="0811978F" w:rsidR="009B155B" w:rsidRDefault="00067B49">
      <w:pPr>
        <w:pStyle w:val="Corpotesto"/>
        <w:spacing w:before="68"/>
        <w:ind w:right="238"/>
        <w:rPr>
          <w:rPrChange w:id="18324" w:author="NUOVO" w:date="2022-05-11T17:02:00Z">
            <w:rPr>
              <w:sz w:val="24"/>
            </w:rPr>
          </w:rPrChange>
        </w:rPr>
        <w:pPrChange w:id="1832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ins w:id="18326" w:author="NUOVO" w:date="2022-05-11T17:02:00Z">
        <w:r>
          <w:t xml:space="preserve">for example, </w:t>
        </w:r>
      </w:ins>
      <w:r>
        <w:rPr>
          <w:rPrChange w:id="18327" w:author="NUOVO" w:date="2022-05-11T17:02:00Z">
            <w:rPr>
              <w:sz w:val="24"/>
            </w:rPr>
          </w:rPrChange>
        </w:rPr>
        <w:t>with the</w:t>
      </w:r>
      <w:r>
        <w:rPr>
          <w:rPrChange w:id="183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29" w:author="NUOVO" w:date="2022-05-11T17:02:00Z">
            <w:rPr>
              <w:sz w:val="24"/>
            </w:rPr>
          </w:rPrChange>
        </w:rPr>
        <w:t>finding</w:t>
      </w:r>
      <w:r>
        <w:rPr>
          <w:rPrChange w:id="18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31" w:author="NUOVO" w:date="2022-05-11T17:02:00Z">
            <w:rPr>
              <w:sz w:val="24"/>
            </w:rPr>
          </w:rPrChange>
        </w:rPr>
        <w:t>of</w:t>
      </w:r>
      <w:r>
        <w:rPr>
          <w:rPrChange w:id="183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33" w:author="NUOVO" w:date="2022-05-11T17:02:00Z">
            <w:rPr>
              <w:sz w:val="24"/>
            </w:rPr>
          </w:rPrChange>
        </w:rPr>
        <w:t>an</w:t>
      </w:r>
      <w:r>
        <w:rPr>
          <w:rPrChange w:id="183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35" w:author="NUOVO" w:date="2022-05-11T17:02:00Z">
            <w:rPr>
              <w:sz w:val="24"/>
            </w:rPr>
          </w:rPrChange>
        </w:rPr>
        <w:t>infringement</w:t>
      </w:r>
      <w:r>
        <w:rPr>
          <w:rPrChange w:id="183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37" w:author="NUOVO" w:date="2022-05-11T17:02:00Z">
            <w:rPr>
              <w:sz w:val="24"/>
            </w:rPr>
          </w:rPrChange>
        </w:rPr>
        <w:t>and</w:t>
      </w:r>
      <w:r>
        <w:rPr>
          <w:rPrChange w:id="183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39" w:author="NUOVO" w:date="2022-05-11T17:02:00Z">
            <w:rPr>
              <w:sz w:val="24"/>
            </w:rPr>
          </w:rPrChange>
        </w:rPr>
        <w:t>imposition</w:t>
      </w:r>
      <w:r>
        <w:rPr>
          <w:rPrChange w:id="183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41" w:author="NUOVO" w:date="2022-05-11T17:02:00Z">
            <w:rPr>
              <w:sz w:val="24"/>
            </w:rPr>
          </w:rPrChange>
        </w:rPr>
        <w:t>of</w:t>
      </w:r>
      <w:r>
        <w:rPr>
          <w:rPrChange w:id="183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43" w:author="NUOVO" w:date="2022-05-11T17:02:00Z">
            <w:rPr>
              <w:sz w:val="24"/>
            </w:rPr>
          </w:rPrChange>
        </w:rPr>
        <w:t>a</w:t>
      </w:r>
      <w:r>
        <w:rPr>
          <w:rPrChange w:id="183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45" w:author="NUOVO" w:date="2022-05-11T17:02:00Z">
            <w:rPr>
              <w:sz w:val="24"/>
            </w:rPr>
          </w:rPrChange>
        </w:rPr>
        <w:t>remedy,</w:t>
      </w:r>
      <w:r>
        <w:rPr>
          <w:rPrChange w:id="183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47" w:author="NUOVO" w:date="2022-05-11T17:02:00Z">
            <w:rPr>
              <w:sz w:val="24"/>
            </w:rPr>
          </w:rPrChange>
        </w:rPr>
        <w:t>and</w:t>
      </w:r>
      <w:r>
        <w:rPr>
          <w:rPrChange w:id="183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49" w:author="NUOVO" w:date="2022-05-11T17:02:00Z">
            <w:rPr>
              <w:sz w:val="24"/>
            </w:rPr>
          </w:rPrChange>
        </w:rPr>
        <w:t>even</w:t>
      </w:r>
      <w:r>
        <w:rPr>
          <w:spacing w:val="-57"/>
          <w:rPrChange w:id="183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51" w:author="NUOVO" w:date="2022-05-11T17:02:00Z">
            <w:rPr>
              <w:sz w:val="24"/>
            </w:rPr>
          </w:rPrChange>
        </w:rPr>
        <w:t>with</w:t>
      </w:r>
      <w:r>
        <w:rPr>
          <w:rPrChange w:id="183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353" w:author="NUOVO" w:date="2022-05-11T17:02:00Z">
            <w:rPr>
              <w:sz w:val="24"/>
            </w:rPr>
          </w:rPrChange>
        </w:rPr>
        <w:t>interim</w:t>
      </w:r>
      <w:r>
        <w:rPr>
          <w:rPrChange w:id="18354" w:author="NUOVO" w:date="2022-05-11T17:02:00Z">
            <w:rPr>
              <w:spacing w:val="-57"/>
              <w:sz w:val="24"/>
            </w:rPr>
          </w:rPrChange>
        </w:rPr>
        <w:t xml:space="preserve"> </w:t>
      </w:r>
      <w:del w:id="18355" w:author="NUOVO" w:date="2022-05-11T17:02:00Z">
        <w:r>
          <w:delText>measures, as done</w:delText>
        </w:r>
        <w:r>
          <w:rPr>
            <w:spacing w:val="-1"/>
          </w:rPr>
          <w:delText xml:space="preserve"> </w:delText>
        </w:r>
        <w:r>
          <w:delText>in previous Commission decisions.</w:delText>
        </w:r>
        <w:r>
          <w:rPr>
            <w:vertAlign w:val="superscript"/>
          </w:rPr>
          <w:delText>106</w:delText>
        </w:r>
      </w:del>
      <w:ins w:id="18356" w:author="NUOVO" w:date="2022-05-11T17:02:00Z">
        <w:r>
          <w:t>measures</w:t>
        </w:r>
        <w:r>
          <w:rPr>
            <w:vertAlign w:val="superscript"/>
          </w:rPr>
          <w:t>158</w:t>
        </w:r>
        <w:r>
          <w:t>.</w:t>
        </w:r>
      </w:ins>
    </w:p>
    <w:p w14:paraId="62016CB2" w14:textId="12E6906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1835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If</w:t>
      </w:r>
      <w:r>
        <w:rPr>
          <w:spacing w:val="1"/>
          <w:sz w:val="24"/>
          <w:rPrChange w:id="18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83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pacing w:val="60"/>
          <w:sz w:val="24"/>
          <w:rPrChange w:id="183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withdraws</w:t>
      </w:r>
      <w:r>
        <w:rPr>
          <w:spacing w:val="60"/>
          <w:sz w:val="24"/>
          <w:rPrChange w:id="18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183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60"/>
          <w:sz w:val="24"/>
          <w:rPrChange w:id="18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18364" w:author="NUOVO" w:date="2022-05-11T17:02:00Z">
            <w:rPr>
              <w:sz w:val="24"/>
            </w:rPr>
          </w:rPrChange>
        </w:rPr>
        <w:t xml:space="preserve"> </w:t>
      </w:r>
      <w:del w:id="18365" w:author="NUOVO" w:date="2022-05-11T17:02:00Z">
        <w:r>
          <w:rPr>
            <w:sz w:val="24"/>
          </w:rPr>
          <w:delText>the VBER</w:delText>
        </w:r>
      </w:del>
      <w:ins w:id="18366" w:author="NUOVO" w:date="2022-05-11T17:02:00Z">
        <w:r>
          <w:rPr>
            <w:sz w:val="24"/>
          </w:rPr>
          <w:t>Regulation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60"/>
          <w:sz w:val="24"/>
          <w:rPrChange w:id="183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pursuant</w:t>
      </w:r>
      <w:r>
        <w:rPr>
          <w:spacing w:val="60"/>
          <w:sz w:val="24"/>
          <w:rPrChange w:id="183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83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  <w:rPrChange w:id="183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29(1)</w:t>
      </w:r>
      <w:r>
        <w:rPr>
          <w:spacing w:val="46"/>
          <w:sz w:val="24"/>
          <w:rPrChange w:id="183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  <w:rPrChange w:id="18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pacing w:val="45"/>
          <w:sz w:val="24"/>
          <w:rPrChange w:id="18373" w:author="NUOVO" w:date="2022-05-11T17:02:00Z">
            <w:rPr>
              <w:sz w:val="24"/>
            </w:rPr>
          </w:rPrChange>
        </w:rPr>
        <w:t xml:space="preserve"> </w:t>
      </w:r>
      <w:ins w:id="18374" w:author="NUOVO" w:date="2022-05-11T17:02:00Z">
        <w:r>
          <w:rPr>
            <w:sz w:val="24"/>
          </w:rPr>
          <w:t>(EC)</w:t>
        </w:r>
        <w:r>
          <w:rPr>
            <w:spacing w:val="44"/>
            <w:sz w:val="24"/>
          </w:rPr>
          <w:t xml:space="preserve"> </w:t>
        </w:r>
        <w:r>
          <w:rPr>
            <w:sz w:val="24"/>
          </w:rPr>
          <w:t>No</w:t>
        </w:r>
        <w:r>
          <w:rPr>
            <w:spacing w:val="44"/>
            <w:sz w:val="24"/>
          </w:rPr>
          <w:t xml:space="preserve"> </w:t>
        </w:r>
      </w:ins>
      <w:r>
        <w:rPr>
          <w:sz w:val="24"/>
        </w:rPr>
        <w:t>1/2003,</w:t>
      </w:r>
      <w:r>
        <w:rPr>
          <w:spacing w:val="45"/>
          <w:sz w:val="24"/>
          <w:rPrChange w:id="18375" w:author="NUOVO" w:date="2022-05-11T17:02:00Z">
            <w:rPr>
              <w:sz w:val="24"/>
            </w:rPr>
          </w:rPrChange>
        </w:rPr>
        <w:t xml:space="preserve"> </w:t>
      </w:r>
      <w:del w:id="18376" w:author="NUOVO" w:date="2022-05-11T17:02:00Z">
        <w:r>
          <w:rPr>
            <w:sz w:val="24"/>
          </w:rPr>
          <w:delText xml:space="preserve">it has to take into account that </w:delText>
        </w:r>
      </w:del>
      <w:r>
        <w:rPr>
          <w:sz w:val="24"/>
        </w:rPr>
        <w:t>the</w:t>
      </w:r>
      <w:r>
        <w:rPr>
          <w:spacing w:val="44"/>
          <w:sz w:val="24"/>
          <w:rPrChange w:id="183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withdrawal</w:t>
      </w:r>
      <w:del w:id="18378" w:author="NUOVO" w:date="2022-05-11T17:02:00Z">
        <w:r>
          <w:rPr>
            <w:sz w:val="24"/>
          </w:rPr>
          <w:delText xml:space="preserve"> can</w:delText>
        </w:r>
      </w:del>
      <w:r>
        <w:rPr>
          <w:spacing w:val="45"/>
          <w:sz w:val="24"/>
          <w:rPrChange w:id="183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39"/>
          <w:sz w:val="24"/>
          <w:rPrChange w:id="18380" w:author="NUOVO" w:date="2022-05-11T17:02:00Z">
            <w:rPr>
              <w:sz w:val="24"/>
            </w:rPr>
          </w:rPrChange>
        </w:rPr>
        <w:t xml:space="preserve"> </w:t>
      </w:r>
      <w:del w:id="18381" w:author="NUOVO" w:date="2022-05-11T17:02:00Z">
        <w:r>
          <w:rPr>
            <w:sz w:val="24"/>
          </w:rPr>
          <w:delText>have ex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nunc</w:delText>
        </w:r>
      </w:del>
      <w:ins w:id="18382" w:author="NUOVO" w:date="2022-05-11T17:02:00Z">
        <w:r>
          <w:rPr>
            <w:sz w:val="24"/>
          </w:rPr>
          <w:t>produces</w:t>
        </w:r>
      </w:ins>
      <w:r>
        <w:rPr>
          <w:spacing w:val="45"/>
          <w:sz w:val="24"/>
          <w:rPrChange w:id="183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del w:id="18384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i.e.</w:delText>
        </w:r>
      </w:del>
      <w:ins w:id="18385" w:author="NUOVO" w:date="2022-05-11T17:02:00Z">
        <w:r>
          <w:rPr>
            <w:spacing w:val="-57"/>
            <w:sz w:val="24"/>
          </w:rPr>
          <w:t xml:space="preserve"> </w:t>
        </w:r>
        <w:r>
          <w:rPr>
            <w:sz w:val="24"/>
          </w:rPr>
          <w:t>ex nunc,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say</w:t>
        </w:r>
      </w:ins>
      <w:r>
        <w:rPr>
          <w:sz w:val="24"/>
          <w:rPrChange w:id="183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3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exempted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rPrChange w:id="183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3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del w:id="18390" w:author="NUOVO" w:date="2022-05-11T17:02:00Z">
        <w:r>
          <w:rPr>
            <w:sz w:val="24"/>
          </w:rPr>
          <w:delText>will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remain</w:delText>
        </w:r>
      </w:del>
      <w:ins w:id="18391" w:author="NUOVO" w:date="2022-05-11T17:02:00Z">
        <w:r>
          <w:rPr>
            <w:sz w:val="24"/>
          </w:rPr>
          <w:t>remains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unaffected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preceding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del w:id="18392" w:author="NUOVO" w:date="2022-05-11T17:02:00Z">
        <w:r>
          <w:rPr>
            <w:sz w:val="24"/>
          </w:rPr>
          <w:delText>at</w:delText>
        </w:r>
      </w:del>
      <w:ins w:id="18393" w:author="NUOVO" w:date="2022-05-11T17:02:00Z">
        <w:r>
          <w:rPr>
            <w:sz w:val="24"/>
          </w:rPr>
          <w:t>on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withdrawal</w:t>
      </w:r>
      <w:r>
        <w:rPr>
          <w:spacing w:val="1"/>
          <w:sz w:val="24"/>
        </w:rPr>
        <w:t xml:space="preserve"> </w:t>
      </w:r>
      <w:r>
        <w:rPr>
          <w:sz w:val="24"/>
        </w:rPr>
        <w:t>becomes</w:t>
      </w:r>
      <w:r>
        <w:rPr>
          <w:spacing w:val="1"/>
          <w:sz w:val="24"/>
        </w:rPr>
        <w:t xml:space="preserve"> </w:t>
      </w:r>
      <w:r>
        <w:rPr>
          <w:sz w:val="24"/>
        </w:rPr>
        <w:t>effective.</w:t>
      </w:r>
      <w:r>
        <w:rPr>
          <w:spacing w:val="60"/>
          <w:sz w:val="24"/>
          <w:rPrChange w:id="18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the case of</w:t>
      </w:r>
      <w:r>
        <w:rPr>
          <w:spacing w:val="60"/>
          <w:sz w:val="24"/>
          <w:rPrChange w:id="183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withdrawal pursuant</w:t>
      </w:r>
      <w:r>
        <w:rPr>
          <w:spacing w:val="60"/>
          <w:sz w:val="24"/>
          <w:rPrChange w:id="183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to Article 29(2) of Regulation </w:t>
      </w:r>
      <w:ins w:id="18397" w:author="NUOVO" w:date="2022-05-11T17:02:00Z">
        <w:r>
          <w:rPr>
            <w:sz w:val="24"/>
          </w:rPr>
          <w:t>(EC)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No </w:t>
        </w:r>
      </w:ins>
      <w:r>
        <w:rPr>
          <w:sz w:val="24"/>
        </w:rPr>
        <w:t>1/2003,</w:t>
      </w:r>
      <w:r>
        <w:rPr>
          <w:sz w:val="24"/>
          <w:rPrChange w:id="183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399" w:author="NUOVO" w:date="2022-05-11T17:02:00Z">
            <w:rPr>
              <w:spacing w:val="16"/>
              <w:sz w:val="24"/>
            </w:rPr>
          </w:rPrChange>
        </w:rPr>
        <w:t xml:space="preserve"> </w:t>
      </w:r>
      <w:del w:id="18400" w:author="NUOVO" w:date="2022-05-11T17:02:00Z">
        <w:r>
          <w:rPr>
            <w:sz w:val="24"/>
          </w:rPr>
          <w:delText>NCAs</w:delText>
        </w:r>
      </w:del>
      <w:ins w:id="18401" w:author="NUOVO" w:date="2022-05-11T17:02:00Z">
        <w:r>
          <w:rPr>
            <w:sz w:val="24"/>
          </w:rPr>
          <w:t>NCA</w:t>
        </w:r>
      </w:ins>
      <w:r>
        <w:rPr>
          <w:spacing w:val="1"/>
          <w:sz w:val="24"/>
          <w:rPrChange w:id="1840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  <w:rPrChange w:id="18403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z w:val="24"/>
          <w:rPrChange w:id="18404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18405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take</w:t>
      </w:r>
      <w:r>
        <w:rPr>
          <w:sz w:val="24"/>
          <w:rPrChange w:id="18406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z w:val="24"/>
          <w:rPrChange w:id="18407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z w:val="24"/>
          <w:rPrChange w:id="18408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840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18410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  <w:rPrChange w:id="18411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41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11(4)</w:t>
      </w:r>
      <w:r>
        <w:rPr>
          <w:sz w:val="24"/>
          <w:rPrChange w:id="18413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of Regulation </w:t>
      </w:r>
      <w:ins w:id="18414" w:author="NUOVO" w:date="2022-05-11T17:02:00Z">
        <w:r>
          <w:rPr>
            <w:sz w:val="24"/>
          </w:rPr>
          <w:t xml:space="preserve">(EC) No </w:t>
        </w:r>
      </w:ins>
      <w:r>
        <w:rPr>
          <w:sz w:val="24"/>
        </w:rPr>
        <w:t xml:space="preserve">1/2003, in particular </w:t>
      </w:r>
      <w:ins w:id="18415" w:author="NUOVO" w:date="2022-05-11T17:02:00Z">
        <w:r>
          <w:rPr>
            <w:sz w:val="24"/>
          </w:rPr>
          <w:t xml:space="preserve">its obligation </w:t>
        </w:r>
      </w:ins>
      <w:r>
        <w:rPr>
          <w:sz w:val="24"/>
        </w:rPr>
        <w:t>to provide the</w:t>
      </w:r>
      <w:r>
        <w:rPr>
          <w:spacing w:val="1"/>
          <w:sz w:val="24"/>
          <w:rPrChange w:id="184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pacing w:val="-1"/>
          <w:sz w:val="24"/>
          <w:rPrChange w:id="184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 any</w:t>
      </w:r>
      <w:r>
        <w:rPr>
          <w:spacing w:val="-5"/>
          <w:sz w:val="24"/>
          <w:rPrChange w:id="184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184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envisaged</w:t>
      </w:r>
      <w:r>
        <w:rPr>
          <w:sz w:val="24"/>
          <w:rPrChange w:id="1842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decision.</w:t>
      </w:r>
    </w:p>
    <w:p w14:paraId="6BB3E3C5" w14:textId="323FA1C1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jc w:val="both"/>
        <w:pPrChange w:id="18421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5"/>
          </w:pPr>
        </w:pPrChange>
      </w:pPr>
      <w:bookmarkStart w:id="18422" w:name="7.2._Disapplication_of_Regulation_(EU)_X"/>
      <w:bookmarkStart w:id="18423" w:name="_bookmark46"/>
      <w:bookmarkEnd w:id="18422"/>
      <w:bookmarkEnd w:id="18423"/>
      <w:ins w:id="18424" w:author="NUOVO" w:date="2022-05-11T17:02:00Z">
        <w:r>
          <w:t>Disa</w:t>
        </w:r>
        <w:r>
          <w:t>pplication</w:t>
        </w:r>
        <w:r>
          <w:rPr>
            <w:spacing w:val="-3"/>
          </w:rPr>
          <w:t xml:space="preserve"> </w:t>
        </w:r>
        <w:r>
          <w:t>of</w:t>
        </w:r>
        <w:r>
          <w:rPr>
            <w:spacing w:val="-1"/>
          </w:rPr>
          <w:t xml:space="preserve"> </w:t>
        </w:r>
      </w:ins>
      <w:r>
        <w:t>Regulation</w:t>
      </w:r>
      <w:r>
        <w:rPr>
          <w:spacing w:val="-2"/>
        </w:rPr>
        <w:t xml:space="preserve"> </w:t>
      </w:r>
      <w:del w:id="18425" w:author="NUOVO" w:date="2022-05-11T17:02:00Z">
        <w:r>
          <w:delText>declaring</w:delText>
        </w:r>
        <w:r>
          <w:rPr>
            <w:spacing w:val="-1"/>
          </w:rPr>
          <w:delText xml:space="preserve"> </w:delText>
        </w:r>
        <w:r>
          <w:delText>that</w:delText>
        </w:r>
        <w:r>
          <w:rPr>
            <w:spacing w:val="-1"/>
          </w:rPr>
          <w:delText xml:space="preserve"> </w:delText>
        </w:r>
        <w:r>
          <w:delText>the</w:delText>
        </w:r>
        <w:r>
          <w:rPr>
            <w:spacing w:val="-2"/>
          </w:rPr>
          <w:delText xml:space="preserve"> </w:delText>
        </w:r>
        <w:r>
          <w:delText>VBER</w:delText>
        </w:r>
        <w:r>
          <w:rPr>
            <w:spacing w:val="-1"/>
          </w:rPr>
          <w:delText xml:space="preserve"> </w:delText>
        </w:r>
        <w:r>
          <w:delText>does</w:delText>
        </w:r>
        <w:r>
          <w:rPr>
            <w:spacing w:val="-1"/>
          </w:rPr>
          <w:delText xml:space="preserve"> </w:delText>
        </w:r>
        <w:r>
          <w:delText>not</w:delText>
        </w:r>
        <w:r>
          <w:rPr>
            <w:spacing w:val="-3"/>
          </w:rPr>
          <w:delText xml:space="preserve"> </w:delText>
        </w:r>
        <w:r>
          <w:delText>apply</w:delText>
        </w:r>
        <w:r>
          <w:rPr>
            <w:spacing w:val="-1"/>
          </w:rPr>
          <w:delText xml:space="preserve"> </w:delText>
        </w:r>
        <w:r>
          <w:delText>(Article</w:delText>
        </w:r>
        <w:r>
          <w:rPr>
            <w:spacing w:val="-1"/>
          </w:rPr>
          <w:delText xml:space="preserve"> </w:delText>
        </w:r>
        <w:r>
          <w:delText>6</w:delText>
        </w:r>
        <w:r>
          <w:rPr>
            <w:spacing w:val="-1"/>
          </w:rPr>
          <w:delText xml:space="preserve"> </w:delText>
        </w:r>
        <w:r>
          <w:delText>VBER)</w:delText>
        </w:r>
      </w:del>
      <w:ins w:id="18426" w:author="NUOVO" w:date="2022-05-11T17:02:00Z">
        <w:r>
          <w:t>(EU)</w:t>
        </w:r>
        <w:r>
          <w:rPr>
            <w:spacing w:val="-4"/>
          </w:rPr>
          <w:t xml:space="preserve"> </w:t>
        </w:r>
        <w:r>
          <w:t>X</w:t>
        </w:r>
      </w:ins>
    </w:p>
    <w:p w14:paraId="6F35E71D" w14:textId="1B031C9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2" w:hanging="881"/>
        <w:jc w:val="both"/>
        <w:rPr>
          <w:sz w:val="24"/>
        </w:rPr>
        <w:pPrChange w:id="1842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5"/>
          </w:pPr>
        </w:pPrChange>
      </w:pPr>
      <w:r>
        <w:rPr>
          <w:sz w:val="24"/>
        </w:rPr>
        <w:t>In</w:t>
      </w:r>
      <w:r>
        <w:rPr>
          <w:sz w:val="24"/>
          <w:rPrChange w:id="18428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accordance</w:t>
      </w:r>
      <w:r>
        <w:rPr>
          <w:sz w:val="24"/>
          <w:rPrChange w:id="18429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18430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431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1a</w:t>
      </w:r>
      <w:r>
        <w:rPr>
          <w:sz w:val="24"/>
          <w:rPrChange w:id="18432" w:author="NUOVO" w:date="2022-05-11T17:02:00Z">
            <w:rPr>
              <w:spacing w:val="32"/>
              <w:sz w:val="24"/>
            </w:rPr>
          </w:rPrChange>
        </w:rPr>
        <w:t xml:space="preserve"> </w:t>
      </w:r>
      <w:del w:id="18433" w:author="NUOVO" w:date="2022-05-11T17:02:00Z">
        <w:r>
          <w:rPr>
            <w:sz w:val="24"/>
          </w:rPr>
          <w:delText>Empowerment</w:delText>
        </w:r>
      </w:del>
      <w:ins w:id="18434" w:author="NUOVO" w:date="2022-05-11T17:02:00Z">
        <w:r>
          <w:rPr>
            <w:sz w:val="24"/>
          </w:rPr>
          <w:t>of</w:t>
        </w:r>
      </w:ins>
      <w:r>
        <w:rPr>
          <w:sz w:val="24"/>
          <w:rPrChange w:id="18435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Regulation</w:t>
      </w:r>
      <w:ins w:id="18436" w:author="NUOVO" w:date="2022-05-11T17:02:00Z">
        <w:r>
          <w:rPr>
            <w:sz w:val="24"/>
          </w:rPr>
          <w:t xml:space="preserve"> No 19/65/EEC</w:t>
        </w:r>
      </w:ins>
      <w:r>
        <w:rPr>
          <w:sz w:val="24"/>
        </w:rPr>
        <w:t>,</w:t>
      </w:r>
      <w:r>
        <w:rPr>
          <w:sz w:val="24"/>
          <w:rPrChange w:id="18437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438" w:author="NUOVO" w:date="2022-05-11T17:02:00Z">
            <w:rPr>
              <w:spacing w:val="33"/>
              <w:sz w:val="24"/>
            </w:rPr>
          </w:rPrChange>
        </w:rPr>
        <w:t xml:space="preserve"> </w:t>
      </w:r>
      <w:del w:id="18439" w:author="NUOVO" w:date="2022-05-11T17:02:00Z">
        <w:r>
          <w:rPr>
            <w:sz w:val="24"/>
          </w:rPr>
          <w:delText>6</w:delText>
        </w:r>
        <w:r>
          <w:rPr>
            <w:spacing w:val="33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8440" w:author="NUOVO" w:date="2022-05-11T17:02:00Z">
        <w:r>
          <w:rPr>
            <w:sz w:val="24"/>
          </w:rPr>
          <w:t>7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  <w:rPrChange w:id="18441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enables</w:t>
      </w:r>
      <w:r>
        <w:rPr>
          <w:sz w:val="24"/>
          <w:rPrChange w:id="1844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the Commission to exclude from the scope of </w:t>
      </w:r>
      <w:del w:id="18443" w:author="NUOVO" w:date="2022-05-11T17:02:00Z">
        <w:r>
          <w:rPr>
            <w:sz w:val="24"/>
          </w:rPr>
          <w:delText>the VBER</w:delText>
        </w:r>
      </w:del>
      <w:ins w:id="18444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, by</w:t>
      </w:r>
      <w:r>
        <w:rPr>
          <w:spacing w:val="1"/>
          <w:sz w:val="24"/>
          <w:rPrChange w:id="18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  <w:rPrChange w:id="18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  <w:rPrChange w:id="184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networks</w:t>
      </w:r>
      <w:r>
        <w:rPr>
          <w:spacing w:val="1"/>
          <w:sz w:val="24"/>
          <w:rPrChange w:id="184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4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  <w:rPrChange w:id="184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184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</w:t>
      </w:r>
      <w:r>
        <w:rPr>
          <w:sz w:val="24"/>
        </w:rPr>
        <w:t>straints</w:t>
      </w:r>
      <w:r>
        <w:rPr>
          <w:spacing w:val="1"/>
          <w:sz w:val="24"/>
          <w:rPrChange w:id="184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18454" w:author="NUOVO" w:date="2022-05-11T17:02:00Z">
            <w:rPr>
              <w:sz w:val="24"/>
            </w:rPr>
          </w:rPrChange>
        </w:rPr>
        <w:t xml:space="preserve"> </w:t>
      </w:r>
      <w:del w:id="18455" w:author="NUOVO" w:date="2022-05-11T17:02:00Z">
        <w:r>
          <w:rPr>
            <w:sz w:val="24"/>
          </w:rPr>
          <w:delText>these</w:delText>
        </w:r>
      </w:del>
      <w:ins w:id="18456" w:author="NUOVO" w:date="2022-05-11T17:02:00Z"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networks</w:t>
        </w:r>
      </w:ins>
      <w:r>
        <w:rPr>
          <w:spacing w:val="1"/>
          <w:sz w:val="24"/>
          <w:rPrChange w:id="184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  <w:rPrChange w:id="184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  <w:rPrChange w:id="184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  <w:rPrChange w:id="184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  <w:rPrChange w:id="184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84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184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pacing w:val="1"/>
          <w:sz w:val="24"/>
          <w:rPrChange w:id="184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184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8466" w:author="NUOVO" w:date="2022-05-11T17:02:00Z">
            <w:rPr>
              <w:sz w:val="24"/>
            </w:rPr>
          </w:rPrChange>
        </w:rPr>
        <w:t xml:space="preserve"> </w:t>
      </w:r>
      <w:del w:id="18467" w:author="NUOVO" w:date="2022-05-11T17:02:00Z">
        <w:r>
          <w:rPr>
            <w:sz w:val="24"/>
          </w:rPr>
          <w:delText>measure</w:delText>
        </w:r>
      </w:del>
      <w:ins w:id="18468" w:author="NUOVO" w:date="2022-05-11T17:02:00Z">
        <w:r>
          <w:rPr>
            <w:sz w:val="24"/>
          </w:rPr>
          <w:t>regulation</w:t>
        </w:r>
      </w:ins>
      <w:r>
        <w:rPr>
          <w:spacing w:val="1"/>
          <w:sz w:val="24"/>
          <w:rPrChange w:id="184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  <w:rPrChange w:id="184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184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addressed to individual undertakings but</w:t>
      </w:r>
      <w:r>
        <w:rPr>
          <w:sz w:val="24"/>
          <w:rPrChange w:id="184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concerns</w:t>
      </w:r>
      <w:r>
        <w:rPr>
          <w:sz w:val="24"/>
          <w:rPrChange w:id="184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z w:val="24"/>
          <w:rPrChange w:id="184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184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whose</w:t>
      </w:r>
      <w:r>
        <w:rPr>
          <w:sz w:val="24"/>
          <w:rPrChange w:id="184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fulfil</w:t>
      </w:r>
      <w:r>
        <w:rPr>
          <w:sz w:val="24"/>
          <w:rPrChange w:id="184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4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184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184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184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84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84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regulation </w:t>
      </w:r>
      <w:del w:id="18484" w:author="NUOVO" w:date="2022-05-11T17:02:00Z">
        <w:r>
          <w:rPr>
            <w:sz w:val="24"/>
          </w:rPr>
          <w:delText>referred</w:delText>
        </w:r>
      </w:del>
      <w:ins w:id="18485" w:author="NUOVO" w:date="2022-05-11T17:02:00Z">
        <w:r>
          <w:rPr>
            <w:sz w:val="24"/>
          </w:rPr>
          <w:t>made pursuant</w:t>
        </w:r>
      </w:ins>
      <w:r>
        <w:rPr>
          <w:sz w:val="24"/>
        </w:rPr>
        <w:t xml:space="preserve"> to </w:t>
      </w:r>
      <w:del w:id="18486" w:author="NUOVO" w:date="2022-05-11T17:02:00Z">
        <w:r>
          <w:rPr>
            <w:sz w:val="24"/>
          </w:rPr>
          <w:delText xml:space="preserve">in </w:delText>
        </w:r>
      </w:del>
      <w:r>
        <w:rPr>
          <w:sz w:val="24"/>
        </w:rPr>
        <w:t xml:space="preserve">Article </w:t>
      </w:r>
      <w:del w:id="18487" w:author="NUOVO" w:date="2022-05-11T17:02:00Z">
        <w:r>
          <w:rPr>
            <w:sz w:val="24"/>
          </w:rPr>
          <w:delText>6</w:delText>
        </w:r>
      </w:del>
      <w:ins w:id="18488" w:author="NUOVO" w:date="2022-05-11T17:02:00Z">
        <w:r>
          <w:rPr>
            <w:sz w:val="24"/>
          </w:rPr>
          <w:t>7</w:t>
        </w:r>
      </w:ins>
      <w:r>
        <w:rPr>
          <w:sz w:val="24"/>
        </w:rPr>
        <w:t xml:space="preserve"> of </w:t>
      </w:r>
      <w:del w:id="18489" w:author="NUOVO" w:date="2022-05-11T17:02:00Z">
        <w:r>
          <w:rPr>
            <w:sz w:val="24"/>
          </w:rPr>
          <w:delText>the VBER</w:delText>
        </w:r>
      </w:del>
      <w:ins w:id="18490" w:author="NUOVO" w:date="2022-05-11T17:02:00Z"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>. When assessing the need to adopt</w:t>
      </w:r>
      <w:r>
        <w:rPr>
          <w:sz w:val="24"/>
          <w:rPrChange w:id="184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 a regulation, the Commission will</w:t>
      </w:r>
      <w:r>
        <w:rPr>
          <w:spacing w:val="1"/>
          <w:sz w:val="24"/>
          <w:rPrChange w:id="184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consi</w:t>
      </w:r>
      <w:r>
        <w:rPr>
          <w:sz w:val="24"/>
        </w:rPr>
        <w:t>der whether an individual withdrawal</w:t>
      </w:r>
      <w:r>
        <w:rPr>
          <w:sz w:val="24"/>
          <w:rPrChange w:id="184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would</w:t>
      </w:r>
      <w:r>
        <w:rPr>
          <w:sz w:val="24"/>
          <w:rPrChange w:id="184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184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84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184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appropriate</w:t>
      </w:r>
      <w:r>
        <w:rPr>
          <w:sz w:val="24"/>
          <w:rPrChange w:id="18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remedy.</w:t>
      </w:r>
      <w:r>
        <w:rPr>
          <w:sz w:val="24"/>
          <w:rPrChange w:id="184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rPrChange w:id="185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z w:val="24"/>
          <w:rPrChange w:id="185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185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contributing</w:t>
      </w:r>
      <w:r>
        <w:rPr>
          <w:sz w:val="24"/>
          <w:rPrChange w:id="185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85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85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z w:val="24"/>
          <w:rPrChange w:id="185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</w:t>
      </w:r>
      <w:r>
        <w:rPr>
          <w:sz w:val="24"/>
          <w:rPrChange w:id="185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85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8510" w:author="NUOVO" w:date="2022-05-11T17:02:00Z">
            <w:rPr>
              <w:spacing w:val="1"/>
              <w:sz w:val="24"/>
            </w:rPr>
          </w:rPrChange>
        </w:rPr>
        <w:t xml:space="preserve"> </w:t>
      </w:r>
      <w:ins w:id="18511" w:author="NUOVO" w:date="2022-05-11T17:02:00Z"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market</w:t>
      </w:r>
      <w:r>
        <w:rPr>
          <w:sz w:val="24"/>
          <w:rPrChange w:id="185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85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5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number</w:t>
      </w:r>
      <w:r>
        <w:rPr>
          <w:sz w:val="24"/>
          <w:rPrChange w:id="185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51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affected</w:t>
      </w:r>
      <w:r>
        <w:rPr>
          <w:sz w:val="24"/>
          <w:rPrChange w:id="18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geographic markets within the Union are two</w:t>
      </w:r>
      <w:r>
        <w:rPr>
          <w:spacing w:val="1"/>
          <w:sz w:val="24"/>
          <w:rPrChange w:id="185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  <w:rPrChange w:id="18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 are</w:t>
      </w:r>
      <w:r>
        <w:rPr>
          <w:spacing w:val="-1"/>
          <w:sz w:val="24"/>
          <w:rPrChange w:id="185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</w:t>
      </w:r>
      <w:r>
        <w:rPr>
          <w:sz w:val="24"/>
        </w:rPr>
        <w:t>articularly</w:t>
      </w:r>
      <w:r>
        <w:rPr>
          <w:spacing w:val="-5"/>
          <w:sz w:val="24"/>
          <w:rPrChange w:id="185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relevant </w:t>
      </w:r>
      <w:del w:id="18522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</w:del>
      <w:ins w:id="18523" w:author="NUOVO" w:date="2022-05-11T17:02:00Z">
        <w:r>
          <w:rPr>
            <w:sz w:val="24"/>
          </w:rPr>
          <w:t>to that</w:t>
        </w:r>
      </w:ins>
      <w:r>
        <w:rPr>
          <w:sz w:val="24"/>
          <w:rPrChange w:id="1852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assessment.</w:t>
      </w:r>
    </w:p>
    <w:p w14:paraId="48761EF4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7"/>
        <w:jc w:val="both"/>
        <w:rPr>
          <w:del w:id="18525" w:author="NUOVO" w:date="2022-05-11T17:02:00Z"/>
          <w:sz w:val="24"/>
        </w:rPr>
      </w:pPr>
      <w:r>
        <w:rPr>
          <w:sz w:val="24"/>
        </w:rPr>
        <w:t xml:space="preserve">The Commission will consider the adoption of a regulation pursuant to Article </w:t>
      </w:r>
      <w:del w:id="18526" w:author="NUOVO" w:date="2022-05-11T17:02:00Z">
        <w:r>
          <w:rPr>
            <w:sz w:val="24"/>
          </w:rPr>
          <w:delText>6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8527" w:author="NUOVO" w:date="2022-05-11T17:02:00Z">
        <w:r>
          <w:rPr>
            <w:sz w:val="24"/>
          </w:rPr>
          <w:t>7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</w:rPr>
        <w:t xml:space="preserve"> if similar restraints that cover more than 50% of the relevant</w:t>
      </w:r>
      <w:r>
        <w:rPr>
          <w:spacing w:val="1"/>
          <w:sz w:val="24"/>
          <w:rPrChange w:id="185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 are likely</w:t>
      </w:r>
      <w:r>
        <w:rPr>
          <w:sz w:val="24"/>
          <w:rPrChange w:id="1852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to appreciably restrict access to</w:t>
      </w:r>
      <w:r>
        <w:rPr>
          <w:sz w:val="24"/>
        </w:rPr>
        <w:t xml:space="preserve"> </w:t>
      </w:r>
      <w:del w:id="18530" w:author="NUOVO" w:date="2022-05-11T17:02:00Z">
        <w:r>
          <w:rPr>
            <w:sz w:val="24"/>
          </w:rPr>
          <w:delText>this</w:delText>
        </w:r>
      </w:del>
      <w:ins w:id="18531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market or competition therein.</w:t>
      </w:r>
      <w:r>
        <w:rPr>
          <w:spacing w:val="1"/>
          <w:sz w:val="24"/>
          <w:rPrChange w:id="185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185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185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  <w:rPrChange w:id="185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85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85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  <w:rPrChange w:id="18538" w:author="NUOVO" w:date="2022-05-11T17:02:00Z">
            <w:rPr>
              <w:sz w:val="24"/>
            </w:rPr>
          </w:rPrChange>
        </w:rPr>
        <w:t xml:space="preserve"> </w:t>
      </w:r>
      <w:del w:id="18539" w:author="NUOVO" w:date="2022-05-11T17:02:00Z">
        <w:r>
          <w:rPr>
            <w:sz w:val="24"/>
          </w:rPr>
          <w:delText>when</w:delText>
        </w:r>
      </w:del>
      <w:ins w:id="18540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185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  <w:rPrChange w:id="185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  <w:rPrChange w:id="185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185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networks</w:t>
      </w:r>
      <w:r>
        <w:rPr>
          <w:spacing w:val="-57"/>
          <w:sz w:val="24"/>
          <w:rPrChange w:id="185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covering more</w:t>
      </w:r>
      <w:r>
        <w:rPr>
          <w:sz w:val="24"/>
          <w:rPrChange w:id="185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than 50% of a market are liable to foreclose the market</w:t>
      </w:r>
      <w:ins w:id="18547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due to the use</w:t>
      </w:r>
      <w:r>
        <w:rPr>
          <w:spacing w:val="1"/>
          <w:sz w:val="24"/>
          <w:rPrChange w:id="185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selection</w:t>
      </w:r>
      <w:r>
        <w:rPr>
          <w:sz w:val="24"/>
          <w:rPrChange w:id="185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z w:val="24"/>
          <w:rPrChange w:id="18550" w:author="NUOVO" w:date="2022-05-11T17:02:00Z">
            <w:rPr>
              <w:spacing w:val="39"/>
              <w:sz w:val="24"/>
            </w:rPr>
          </w:rPrChange>
        </w:rPr>
        <w:t xml:space="preserve"> </w:t>
      </w:r>
      <w:del w:id="18551" w:author="NUOVO" w:date="2022-05-11T17:02:00Z">
        <w:r>
          <w:rPr>
            <w:sz w:val="24"/>
          </w:rPr>
          <w:delText>which</w:delText>
        </w:r>
      </w:del>
      <w:ins w:id="18552" w:author="NUOVO" w:date="2022-05-11T17:02:00Z">
        <w:r>
          <w:rPr>
            <w:sz w:val="24"/>
          </w:rPr>
          <w:t>that</w:t>
        </w:r>
      </w:ins>
      <w:r>
        <w:rPr>
          <w:sz w:val="24"/>
          <w:rPrChange w:id="18553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8554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18555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required</w:t>
      </w:r>
      <w:r>
        <w:rPr>
          <w:sz w:val="24"/>
          <w:rPrChange w:id="18556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8557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558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nature</w:t>
      </w:r>
      <w:r>
        <w:rPr>
          <w:sz w:val="24"/>
          <w:rPrChange w:id="18559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560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561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18562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8563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8564" w:author="NUOVO" w:date="2022-05-11T17:02:00Z">
            <w:rPr>
              <w:spacing w:val="38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  <w:rPrChange w:id="18565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or</w:t>
      </w:r>
    </w:p>
    <w:p w14:paraId="768E60D0" w14:textId="77777777" w:rsidR="00761C09" w:rsidRDefault="00067B49">
      <w:pPr>
        <w:pStyle w:val="Corpotesto"/>
        <w:spacing w:before="7"/>
        <w:ind w:left="0"/>
        <w:jc w:val="left"/>
        <w:rPr>
          <w:del w:id="18566" w:author="NUOVO" w:date="2022-05-11T17:02:00Z"/>
          <w:sz w:val="16"/>
        </w:rPr>
      </w:pPr>
      <w:del w:id="18567" w:author="NUOVO" w:date="2022-05-11T17:02:00Z">
        <w:r>
          <w:pict w14:anchorId="12C6C88B">
            <v:rect id="_x0000_s2104" alt="" style="position:absolute;margin-left:70.8pt;margin-top:10.8pt;width:2in;height:.6pt;z-index:-1558169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4F24F429" w14:textId="77777777" w:rsidR="00761C09" w:rsidRDefault="00067B49">
      <w:pPr>
        <w:tabs>
          <w:tab w:val="left" w:pos="836"/>
        </w:tabs>
        <w:spacing w:before="103"/>
        <w:ind w:left="836" w:right="233" w:hanging="720"/>
        <w:jc w:val="both"/>
        <w:rPr>
          <w:del w:id="18568" w:author="NUOVO" w:date="2022-05-11T17:02:00Z"/>
          <w:sz w:val="20"/>
        </w:rPr>
      </w:pPr>
      <w:del w:id="18569" w:author="NUOVO" w:date="2022-05-11T17:02:00Z">
        <w:r>
          <w:rPr>
            <w:sz w:val="20"/>
            <w:vertAlign w:val="superscript"/>
          </w:rPr>
          <w:delText>105</w:delText>
        </w:r>
        <w:r>
          <w:rPr>
            <w:sz w:val="20"/>
          </w:rPr>
          <w:tab/>
          <w:delText>The requirement under Article 29 of Regulation 1/2003 regarding the burden of proof of the competent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competition authority follows from the situation in which th</w:delText>
        </w:r>
        <w:r>
          <w:rPr>
            <w:sz w:val="20"/>
          </w:rPr>
          <w:delText>e VBER does not apply and an undertaking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invokes Article 101(3) in an individual case. In such a situation, the undertaking has the burden of proof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pursuant to Article 2 of Regulation 1/2003 to show that all four conditions of Article 101(3) are met. To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 xml:space="preserve">this end, it must substantiate its claims, see e.g. Commission Decision in AT.39226 </w:delText>
        </w:r>
        <w:r>
          <w:rPr>
            <w:i/>
            <w:sz w:val="20"/>
          </w:rPr>
          <w:delText>Lundbeck</w:delText>
        </w:r>
        <w:r>
          <w:rPr>
            <w:sz w:val="20"/>
          </w:rPr>
          <w:delText>, upheld in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 xml:space="preserve">judgments in Case T-472/13 </w:delText>
        </w:r>
        <w:r>
          <w:rPr>
            <w:i/>
            <w:sz w:val="20"/>
          </w:rPr>
          <w:delText>Lundbeck v Commissi</w:delText>
        </w:r>
        <w:r>
          <w:rPr>
            <w:i/>
            <w:sz w:val="20"/>
          </w:rPr>
          <w:delText xml:space="preserve">on </w:delText>
        </w:r>
        <w:r>
          <w:rPr>
            <w:sz w:val="20"/>
          </w:rPr>
          <w:delText xml:space="preserve">EU:T:2016:449, and Case C-591/16 P </w:delText>
        </w:r>
        <w:r>
          <w:rPr>
            <w:i/>
            <w:sz w:val="20"/>
          </w:rPr>
          <w:delText>Lundbeck v</w:delText>
        </w:r>
        <w:r>
          <w:rPr>
            <w:i/>
            <w:spacing w:val="-47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sz w:val="20"/>
          </w:rPr>
          <w:delText>.</w:delText>
        </w:r>
      </w:del>
    </w:p>
    <w:p w14:paraId="57B7B89D" w14:textId="77777777" w:rsidR="00761C09" w:rsidRDefault="00067B49">
      <w:pPr>
        <w:tabs>
          <w:tab w:val="left" w:pos="836"/>
        </w:tabs>
        <w:spacing w:before="1"/>
        <w:ind w:left="836" w:right="232" w:hanging="720"/>
        <w:jc w:val="both"/>
        <w:rPr>
          <w:del w:id="18570" w:author="NUOVO" w:date="2022-05-11T17:02:00Z"/>
          <w:sz w:val="20"/>
        </w:rPr>
      </w:pPr>
      <w:del w:id="18571" w:author="NUOVO" w:date="2022-05-11T17:02:00Z">
        <w:r>
          <w:rPr>
            <w:sz w:val="20"/>
            <w:vertAlign w:val="superscript"/>
          </w:rPr>
          <w:delText>106</w:delText>
        </w:r>
        <w:r>
          <w:rPr>
            <w:sz w:val="20"/>
          </w:rPr>
          <w:tab/>
          <w:delText>The Commission has used its power to withdraw the benefit of one of the previously applicable block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exemption regulations in the Commission decisions of 25 March 1992 (interim measures), and </w:delText>
        </w:r>
        <w:r>
          <w:rPr>
            <w:sz w:val="20"/>
          </w:rPr>
          <w:delText>of 23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December 1992 relating to a proceeding under Article 85 of the EEC Treaty in Case IV/34.072 –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 xml:space="preserve">Mars/Langnese and Schöller </w:delText>
        </w:r>
        <w:r>
          <w:rPr>
            <w:sz w:val="20"/>
          </w:rPr>
          <w:delText xml:space="preserve">upheld by judgment in Case C-279/95 P </w:delText>
        </w:r>
        <w:r>
          <w:rPr>
            <w:i/>
            <w:sz w:val="20"/>
          </w:rPr>
          <w:delText>Langnese-Iglo v 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EU:C:1998:447, and the Commission decisions of 4 December 1991 (</w:delText>
        </w:r>
        <w:r>
          <w:rPr>
            <w:sz w:val="20"/>
          </w:rPr>
          <w:delText>interim measures), and of 4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 xml:space="preserve">December 1991 relating to a proceeding under Article 85 of the EEC Treaty in Case IV/33.157 – </w:delText>
        </w:r>
        <w:r>
          <w:rPr>
            <w:i/>
            <w:sz w:val="20"/>
          </w:rPr>
          <w:delText>Eco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System/Peugeot</w:delText>
        </w:r>
        <w:r>
          <w:rPr>
            <w:sz w:val="20"/>
          </w:rPr>
          <w:delText>.</w:delText>
        </w:r>
      </w:del>
    </w:p>
    <w:p w14:paraId="3E323235" w14:textId="77777777" w:rsidR="00761C09" w:rsidRDefault="00761C09">
      <w:pPr>
        <w:jc w:val="both"/>
        <w:rPr>
          <w:del w:id="1857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1F028C4" w14:textId="1620267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7" w:hanging="881"/>
        <w:jc w:val="both"/>
        <w:rPr>
          <w:sz w:val="24"/>
          <w:rPrChange w:id="18573" w:author="NUOVO" w:date="2022-05-11T17:02:00Z">
            <w:rPr/>
          </w:rPrChange>
        </w:rPr>
        <w:pPrChange w:id="18574" w:author="NUOVO" w:date="2022-05-11T17:02:00Z">
          <w:pPr>
            <w:pStyle w:val="Corpotesto"/>
            <w:spacing w:before="66"/>
            <w:ind w:right="238" w:firstLine="0"/>
          </w:pPr>
        </w:pPrChange>
      </w:pPr>
      <w:del w:id="18575" w:author="NUOVO" w:date="2022-05-11T17:02:00Z">
        <w:r>
          <w:delText xml:space="preserve">which </w:delText>
        </w:r>
      </w:del>
      <w:ins w:id="18576" w:author="NUOVO" w:date="2022-05-11T17:02:00Z">
        <w:r>
          <w:rPr>
            <w:sz w:val="24"/>
          </w:rPr>
          <w:t xml:space="preserve"> which </w:t>
        </w:r>
      </w:ins>
      <w:r>
        <w:rPr>
          <w:sz w:val="24"/>
          <w:rPrChange w:id="18577" w:author="NUOVO" w:date="2022-05-11T17:02:00Z">
            <w:rPr/>
          </w:rPrChange>
        </w:rPr>
        <w:t>discriminate against certain</w:t>
      </w:r>
      <w:r>
        <w:rPr>
          <w:spacing w:val="1"/>
          <w:sz w:val="24"/>
          <w:rPrChange w:id="18578" w:author="NUOVO" w:date="2022-05-11T17:02:00Z">
            <w:rPr/>
          </w:rPrChange>
        </w:rPr>
        <w:t xml:space="preserve"> </w:t>
      </w:r>
      <w:del w:id="18579" w:author="NUOVO" w:date="2022-05-11T17:02:00Z">
        <w:r>
          <w:delText>forms</w:delText>
        </w:r>
      </w:del>
      <w:ins w:id="18580" w:author="NUOVO" w:date="2022-05-11T17:02:00Z">
        <w:r>
          <w:rPr>
            <w:sz w:val="24"/>
          </w:rPr>
          <w:t>types</w:t>
        </w:r>
      </w:ins>
      <w:r>
        <w:rPr>
          <w:sz w:val="24"/>
          <w:rPrChange w:id="18581" w:author="NUOVO" w:date="2022-05-11T17:02:00Z">
            <w:rPr/>
          </w:rPrChange>
        </w:rPr>
        <w:t xml:space="preserve"> of distribution of such goods</w:t>
      </w:r>
      <w:r>
        <w:rPr>
          <w:spacing w:val="60"/>
          <w:sz w:val="24"/>
          <w:rPrChange w:id="18582" w:author="NUOVO" w:date="2022-05-11T17:02:00Z">
            <w:rPr/>
          </w:rPrChange>
        </w:rPr>
        <w:t xml:space="preserve"> </w:t>
      </w:r>
      <w:r>
        <w:rPr>
          <w:sz w:val="24"/>
          <w:rPrChange w:id="18583" w:author="NUOVO" w:date="2022-05-11T17:02:00Z">
            <w:rPr/>
          </w:rPrChange>
        </w:rPr>
        <w:t>or services.</w:t>
      </w:r>
      <w:r>
        <w:rPr>
          <w:spacing w:val="1"/>
          <w:sz w:val="24"/>
          <w:rPrChange w:id="18584" w:author="NUOVO" w:date="2022-05-11T17:02:00Z">
            <w:rPr/>
          </w:rPrChange>
        </w:rPr>
        <w:t xml:space="preserve"> </w:t>
      </w:r>
      <w:r>
        <w:rPr>
          <w:sz w:val="24"/>
          <w:rPrChange w:id="18585" w:author="NUOVO" w:date="2022-05-11T17:02:00Z">
            <w:rPr/>
          </w:rPrChange>
        </w:rPr>
        <w:t>To</w:t>
      </w:r>
      <w:r>
        <w:rPr>
          <w:sz w:val="24"/>
          <w:rPrChange w:id="18586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8587" w:author="NUOVO" w:date="2022-05-11T17:02:00Z">
            <w:rPr/>
          </w:rPrChange>
        </w:rPr>
        <w:t>calculate the 50% market coverage ratio, account must be taken of each individual</w:t>
      </w:r>
      <w:r>
        <w:rPr>
          <w:spacing w:val="1"/>
          <w:sz w:val="24"/>
          <w:rPrChange w:id="1858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8589" w:author="NUOVO" w:date="2022-05-11T17:02:00Z">
            <w:rPr/>
          </w:rPrChange>
        </w:rPr>
        <w:t>network of vertical agreements containing r</w:t>
      </w:r>
      <w:r>
        <w:rPr>
          <w:sz w:val="24"/>
          <w:rPrChange w:id="18590" w:author="NUOVO" w:date="2022-05-11T17:02:00Z">
            <w:rPr/>
          </w:rPrChange>
        </w:rPr>
        <w:t>estraints</w:t>
      </w:r>
      <w:del w:id="18591" w:author="NUOVO" w:date="2022-05-11T17:02:00Z">
        <w:r>
          <w:delText>,</w:delText>
        </w:r>
      </w:del>
      <w:r>
        <w:rPr>
          <w:sz w:val="24"/>
          <w:rPrChange w:id="18592" w:author="NUOVO" w:date="2022-05-11T17:02:00Z">
            <w:rPr/>
          </w:rPrChange>
        </w:rPr>
        <w:t xml:space="preserve"> or combinations of restraints</w:t>
      </w:r>
      <w:del w:id="18593" w:author="NUOVO" w:date="2022-05-11T17:02:00Z">
        <w:r>
          <w:delText>,</w:delText>
        </w:r>
        <w:r>
          <w:rPr>
            <w:spacing w:val="1"/>
          </w:rPr>
          <w:delText xml:space="preserve"> </w:delText>
        </w:r>
        <w:r>
          <w:delText>pr</w:delText>
        </w:r>
        <w:r>
          <w:delText>oducing</w:delText>
        </w:r>
      </w:del>
      <w:ins w:id="18594" w:author="NUOVO" w:date="2022-05-11T17:02:00Z">
        <w:r>
          <w:rPr>
            <w:sz w:val="24"/>
          </w:rPr>
          <w:t xml:space="preserve">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produce</w:t>
        </w:r>
      </w:ins>
      <w:r>
        <w:rPr>
          <w:sz w:val="24"/>
          <w:rPrChange w:id="18595" w:author="NUOVO" w:date="2022-05-11T17:02:00Z">
            <w:rPr/>
          </w:rPrChange>
        </w:rPr>
        <w:t xml:space="preserve"> similar effects on the market. However, Article </w:t>
      </w:r>
      <w:del w:id="18596" w:author="NUOVO" w:date="2022-05-11T17:02:00Z">
        <w:r>
          <w:delText>6 VBER</w:delText>
        </w:r>
      </w:del>
      <w:ins w:id="18597" w:author="NUOVO" w:date="2022-05-11T17:02:00Z">
        <w:r>
          <w:rPr>
            <w:sz w:val="24"/>
          </w:rPr>
          <w:t>7 of Regulation (EU) X</w:t>
        </w:r>
      </w:ins>
      <w:r>
        <w:rPr>
          <w:sz w:val="24"/>
          <w:rPrChange w:id="18598" w:author="NUOVO" w:date="2022-05-11T17:02:00Z">
            <w:rPr/>
          </w:rPrChange>
        </w:rPr>
        <w:t xml:space="preserve"> does</w:t>
      </w:r>
      <w:r>
        <w:rPr>
          <w:spacing w:val="1"/>
          <w:sz w:val="24"/>
          <w:rPrChange w:id="18599" w:author="NUOVO" w:date="2022-05-11T17:02:00Z">
            <w:rPr/>
          </w:rPrChange>
        </w:rPr>
        <w:t xml:space="preserve"> </w:t>
      </w:r>
      <w:r>
        <w:rPr>
          <w:sz w:val="24"/>
          <w:rPrChange w:id="18600" w:author="NUOVO" w:date="2022-05-11T17:02:00Z">
            <w:rPr/>
          </w:rPrChange>
        </w:rPr>
        <w:t>not</w:t>
      </w:r>
      <w:r>
        <w:rPr>
          <w:spacing w:val="1"/>
          <w:sz w:val="24"/>
          <w:rPrChange w:id="18601" w:author="NUOVO" w:date="2022-05-11T17:02:00Z">
            <w:rPr/>
          </w:rPrChange>
        </w:rPr>
        <w:t xml:space="preserve"> </w:t>
      </w:r>
      <w:r>
        <w:rPr>
          <w:sz w:val="24"/>
          <w:rPrChange w:id="18602" w:author="NUOVO" w:date="2022-05-11T17:02:00Z">
            <w:rPr/>
          </w:rPrChange>
        </w:rPr>
        <w:t>require</w:t>
      </w:r>
      <w:r>
        <w:rPr>
          <w:spacing w:val="1"/>
          <w:sz w:val="24"/>
          <w:rPrChange w:id="1860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8604" w:author="NUOVO" w:date="2022-05-11T17:02:00Z">
            <w:rPr/>
          </w:rPrChange>
        </w:rPr>
        <w:t>the</w:t>
      </w:r>
      <w:r>
        <w:rPr>
          <w:spacing w:val="1"/>
          <w:sz w:val="24"/>
          <w:rPrChange w:id="18605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8606" w:author="NUOVO" w:date="2022-05-11T17:02:00Z">
            <w:rPr/>
          </w:rPrChange>
        </w:rPr>
        <w:t>Commission</w:t>
      </w:r>
      <w:r>
        <w:rPr>
          <w:spacing w:val="1"/>
          <w:sz w:val="24"/>
          <w:rPrChange w:id="18607" w:author="NUOVO" w:date="2022-05-11T17:02:00Z">
            <w:rPr/>
          </w:rPrChange>
        </w:rPr>
        <w:t xml:space="preserve"> </w:t>
      </w:r>
      <w:r>
        <w:rPr>
          <w:sz w:val="24"/>
          <w:rPrChange w:id="18608" w:author="NUOVO" w:date="2022-05-11T17:02:00Z">
            <w:rPr/>
          </w:rPrChange>
        </w:rPr>
        <w:t>to</w:t>
      </w:r>
      <w:r>
        <w:rPr>
          <w:spacing w:val="1"/>
          <w:sz w:val="24"/>
          <w:rPrChange w:id="18609" w:author="NUOVO" w:date="2022-05-11T17:02:00Z">
            <w:rPr>
              <w:spacing w:val="-1"/>
            </w:rPr>
          </w:rPrChange>
        </w:rPr>
        <w:t xml:space="preserve"> </w:t>
      </w:r>
      <w:del w:id="18610" w:author="NUOVO" w:date="2022-05-11T17:02:00Z">
        <w:r>
          <w:delText>act</w:delText>
        </w:r>
      </w:del>
      <w:ins w:id="18611" w:author="NUOVO" w:date="2022-05-11T17:02:00Z">
        <w:r>
          <w:rPr>
            <w:sz w:val="24"/>
          </w:rPr>
          <w:t>adopt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</w:ins>
      <w:r>
        <w:rPr>
          <w:spacing w:val="1"/>
          <w:sz w:val="24"/>
          <w:rPrChange w:id="18612" w:author="NUOVO" w:date="2022-05-11T17:02:00Z">
            <w:rPr/>
          </w:rPrChange>
        </w:rPr>
        <w:t xml:space="preserve"> </w:t>
      </w:r>
      <w:r>
        <w:rPr>
          <w:sz w:val="24"/>
          <w:rPrChange w:id="18613" w:author="NUOVO" w:date="2022-05-11T17:02:00Z">
            <w:rPr/>
          </w:rPrChange>
        </w:rPr>
        <w:t>where</w:t>
      </w:r>
      <w:r>
        <w:rPr>
          <w:spacing w:val="1"/>
          <w:sz w:val="24"/>
          <w:rPrChange w:id="18614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8615" w:author="NUOVO" w:date="2022-05-11T17:02:00Z">
            <w:rPr/>
          </w:rPrChange>
        </w:rPr>
        <w:t>the</w:t>
      </w:r>
      <w:r>
        <w:rPr>
          <w:spacing w:val="1"/>
          <w:sz w:val="24"/>
          <w:rPrChange w:id="18616" w:author="NUOVO" w:date="2022-05-11T17:02:00Z">
            <w:rPr/>
          </w:rPrChange>
        </w:rPr>
        <w:t xml:space="preserve"> </w:t>
      </w:r>
      <w:r>
        <w:rPr>
          <w:sz w:val="24"/>
          <w:rPrChange w:id="18617" w:author="NUOVO" w:date="2022-05-11T17:02:00Z">
            <w:rPr/>
          </w:rPrChange>
        </w:rPr>
        <w:t>50%</w:t>
      </w:r>
      <w:r>
        <w:rPr>
          <w:spacing w:val="60"/>
          <w:sz w:val="24"/>
          <w:rPrChange w:id="18618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18619" w:author="NUOVO" w:date="2022-05-11T17:02:00Z">
            <w:rPr/>
          </w:rPrChange>
        </w:rPr>
        <w:t>market</w:t>
      </w:r>
      <w:del w:id="18620" w:author="NUOVO" w:date="2022-05-11T17:02:00Z">
        <w:r>
          <w:delText>-</w:delText>
        </w:r>
      </w:del>
      <w:ins w:id="18621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8622" w:author="NUOVO" w:date="2022-05-11T17:02:00Z">
            <w:rPr/>
          </w:rPrChange>
        </w:rPr>
        <w:t>coverage</w:t>
      </w:r>
      <w:r>
        <w:rPr>
          <w:spacing w:val="-2"/>
          <w:sz w:val="24"/>
          <w:rPrChange w:id="1862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8624" w:author="NUOVO" w:date="2022-05-11T17:02:00Z">
            <w:rPr/>
          </w:rPrChange>
        </w:rPr>
        <w:t>ratio</w:t>
      </w:r>
      <w:r>
        <w:rPr>
          <w:sz w:val="24"/>
          <w:rPrChange w:id="18625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18626" w:author="NUOVO" w:date="2022-05-11T17:02:00Z">
            <w:rPr/>
          </w:rPrChange>
        </w:rPr>
        <w:t>is exceeded.</w:t>
      </w:r>
    </w:p>
    <w:p w14:paraId="7558A9F6" w14:textId="2AA7297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8" w:hanging="881"/>
        <w:jc w:val="both"/>
        <w:rPr>
          <w:sz w:val="24"/>
        </w:rPr>
        <w:pPrChange w:id="1862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43"/>
          </w:pPr>
        </w:pPrChange>
      </w:pPr>
      <w:r>
        <w:rPr>
          <w:sz w:val="24"/>
        </w:rPr>
        <w:t xml:space="preserve">The effect of a regulation adopted pursuant to Article </w:t>
      </w:r>
      <w:del w:id="18628" w:author="NUOVO" w:date="2022-05-11T17:02:00Z">
        <w:r>
          <w:rPr>
            <w:sz w:val="24"/>
          </w:rPr>
          <w:delText>6 VBER</w:delText>
        </w:r>
      </w:del>
      <w:ins w:id="18629" w:author="NUOVO" w:date="2022-05-11T17:02:00Z">
        <w:r>
          <w:rPr>
            <w:sz w:val="24"/>
          </w:rPr>
          <w:t>7 of Regulation (EU) X</w:t>
        </w:r>
      </w:ins>
      <w:r>
        <w:rPr>
          <w:sz w:val="24"/>
        </w:rPr>
        <w:t xml:space="preserve"> is that</w:t>
      </w:r>
      <w:r>
        <w:rPr>
          <w:spacing w:val="1"/>
          <w:sz w:val="24"/>
          <w:rPrChange w:id="18630" w:author="NUOVO" w:date="2022-05-11T17:02:00Z">
            <w:rPr>
              <w:sz w:val="24"/>
            </w:rPr>
          </w:rPrChange>
        </w:rPr>
        <w:t xml:space="preserve"> </w:t>
      </w:r>
      <w:del w:id="18631" w:author="NUOVO" w:date="2022-05-11T17:02:00Z">
        <w:r>
          <w:rPr>
            <w:sz w:val="24"/>
          </w:rPr>
          <w:delText>the VBER</w:delText>
        </w:r>
      </w:del>
      <w:ins w:id="18632" w:author="NUOVO" w:date="2022-05-11T17:02:00Z">
        <w:r>
          <w:rPr>
            <w:sz w:val="24"/>
          </w:rPr>
          <w:t>Regulation (EU) X</w:t>
        </w:r>
      </w:ins>
      <w:r>
        <w:rPr>
          <w:sz w:val="24"/>
          <w:rPrChange w:id="186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becomes inapplicable in respect of the restraints and the markets</w:t>
      </w:r>
      <w:r>
        <w:rPr>
          <w:spacing w:val="1"/>
          <w:sz w:val="24"/>
          <w:rPrChange w:id="18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concerned,</w:t>
      </w:r>
      <w:r>
        <w:rPr>
          <w:spacing w:val="-1"/>
          <w:sz w:val="24"/>
          <w:rPrChange w:id="186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and </w:t>
      </w:r>
      <w:del w:id="18636" w:author="NUOVO" w:date="2022-05-11T17:02:00Z">
        <w:r>
          <w:rPr>
            <w:sz w:val="24"/>
          </w:rPr>
          <w:delText>that</w:delText>
        </w:r>
      </w:del>
      <w:ins w:id="18637" w:author="NUOVO" w:date="2022-05-11T17:02:00Z">
        <w:r>
          <w:rPr>
            <w:sz w:val="24"/>
          </w:rPr>
          <w:t>threrefore</w:t>
        </w:r>
      </w:ins>
      <w:r>
        <w:rPr>
          <w:spacing w:val="-1"/>
          <w:sz w:val="24"/>
          <w:rPrChange w:id="186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63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z w:val="24"/>
          <w:rPrChange w:id="186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 (3)</w:t>
      </w:r>
      <w:r>
        <w:rPr>
          <w:spacing w:val="1"/>
          <w:sz w:val="24"/>
          <w:rPrChange w:id="18641" w:author="NUOVO" w:date="2022-05-11T17:02:00Z">
            <w:rPr>
              <w:sz w:val="24"/>
            </w:rPr>
          </w:rPrChange>
        </w:rPr>
        <w:t xml:space="preserve"> </w:t>
      </w:r>
      <w:del w:id="18642" w:author="NUOVO" w:date="2022-05-11T17:02:00Z">
        <w:r>
          <w:rPr>
            <w:sz w:val="24"/>
          </w:rPr>
          <w:delText>therefore</w:delText>
        </w:r>
      </w:del>
      <w:ins w:id="18643" w:author="NUOVO" w:date="2022-05-11T17:02:00Z">
        <w:r>
          <w:rPr>
            <w:sz w:val="24"/>
          </w:rPr>
          <w:t>of 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Treaty</w:t>
        </w:r>
      </w:ins>
      <w:r>
        <w:rPr>
          <w:spacing w:val="-3"/>
          <w:sz w:val="24"/>
          <w:rPrChange w:id="1864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  <w:rPrChange w:id="18645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fully.</w:t>
      </w:r>
    </w:p>
    <w:p w14:paraId="657D3C80" w14:textId="0511756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881"/>
        <w:jc w:val="both"/>
        <w:rPr>
          <w:ins w:id="18646" w:author="NUOVO" w:date="2022-05-11T17:02:00Z"/>
          <w:sz w:val="24"/>
        </w:rPr>
      </w:pPr>
      <w:r>
        <w:rPr>
          <w:sz w:val="24"/>
        </w:rPr>
        <w:t>Any</w:t>
      </w:r>
      <w:r>
        <w:rPr>
          <w:spacing w:val="20"/>
          <w:sz w:val="24"/>
          <w:rPrChange w:id="186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</w:t>
      </w:r>
      <w:r>
        <w:rPr>
          <w:sz w:val="24"/>
        </w:rPr>
        <w:t>tion</w:t>
      </w:r>
      <w:r>
        <w:rPr>
          <w:spacing w:val="25"/>
          <w:sz w:val="24"/>
          <w:rPrChange w:id="18648" w:author="NUOVO" w:date="2022-05-11T17:02:00Z">
            <w:rPr>
              <w:spacing w:val="1"/>
              <w:sz w:val="24"/>
            </w:rPr>
          </w:rPrChange>
        </w:rPr>
        <w:t xml:space="preserve"> </w:t>
      </w:r>
      <w:del w:id="18649" w:author="NUOVO" w:date="2022-05-11T17:02:00Z">
        <w:r>
          <w:rPr>
            <w:sz w:val="24"/>
          </w:rPr>
          <w:delText>referred</w:delText>
        </w:r>
      </w:del>
      <w:ins w:id="18650" w:author="NUOVO" w:date="2022-05-11T17:02:00Z">
        <w:r>
          <w:rPr>
            <w:sz w:val="24"/>
          </w:rPr>
          <w:t>adopted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pursuant</w:t>
        </w:r>
      </w:ins>
      <w:r>
        <w:rPr>
          <w:spacing w:val="26"/>
          <w:sz w:val="24"/>
          <w:rPrChange w:id="186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  <w:rPrChange w:id="18652" w:author="NUOVO" w:date="2022-05-11T17:02:00Z">
            <w:rPr>
              <w:spacing w:val="1"/>
              <w:sz w:val="24"/>
            </w:rPr>
          </w:rPrChange>
        </w:rPr>
        <w:t xml:space="preserve"> </w:t>
      </w:r>
      <w:del w:id="18653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Article</w:t>
      </w:r>
      <w:r>
        <w:rPr>
          <w:spacing w:val="24"/>
          <w:sz w:val="24"/>
          <w:rPrChange w:id="18654" w:author="NUOVO" w:date="2022-05-11T17:02:00Z">
            <w:rPr>
              <w:spacing w:val="1"/>
              <w:sz w:val="24"/>
            </w:rPr>
          </w:rPrChange>
        </w:rPr>
        <w:t xml:space="preserve"> </w:t>
      </w:r>
      <w:del w:id="18655" w:author="NUOVO" w:date="2022-05-11T17:02:00Z">
        <w:r>
          <w:rPr>
            <w:sz w:val="24"/>
          </w:rPr>
          <w:delText>6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8656" w:author="NUOVO" w:date="2022-05-11T17:02:00Z">
        <w:r>
          <w:rPr>
            <w:sz w:val="24"/>
          </w:rPr>
          <w:t>7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24"/>
          <w:sz w:val="24"/>
          <w:rPrChange w:id="186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26"/>
          <w:sz w:val="24"/>
          <w:rPrChange w:id="186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clearly</w:t>
      </w:r>
      <w:r>
        <w:rPr>
          <w:spacing w:val="20"/>
          <w:sz w:val="24"/>
          <w:rPrChange w:id="186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-57"/>
          <w:sz w:val="24"/>
          <w:rPrChange w:id="186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186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186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scope.</w:t>
      </w:r>
      <w:r>
        <w:rPr>
          <w:sz w:val="24"/>
          <w:rPrChange w:id="186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Therefore, the Commission must </w:t>
      </w:r>
      <w:del w:id="18664" w:author="NUOVO" w:date="2022-05-11T17:02:00Z">
        <w:r>
          <w:rPr>
            <w:sz w:val="24"/>
          </w:rPr>
          <w:delText>firstly</w:delText>
        </w:r>
      </w:del>
      <w:ins w:id="18665" w:author="NUOVO" w:date="2022-05-11T17:02:00Z">
        <w:r>
          <w:rPr>
            <w:sz w:val="24"/>
          </w:rPr>
          <w:t>first</w:t>
        </w:r>
      </w:ins>
      <w:r>
        <w:rPr>
          <w:sz w:val="24"/>
        </w:rPr>
        <w:t xml:space="preserve"> define the relevant product and</w:t>
      </w:r>
      <w:r>
        <w:rPr>
          <w:spacing w:val="1"/>
          <w:sz w:val="24"/>
          <w:rPrChange w:id="186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geographic</w:t>
      </w:r>
      <w:r>
        <w:rPr>
          <w:sz w:val="24"/>
          <w:rPrChange w:id="186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market(s</w:t>
      </w:r>
      <w:del w:id="18668" w:author="NUOVO" w:date="2022-05-11T17:02:00Z">
        <w:r>
          <w:rPr>
            <w:sz w:val="24"/>
          </w:rPr>
          <w:delText>),</w:delText>
        </w:r>
      </w:del>
      <w:ins w:id="18669" w:author="NUOVO" w:date="2022-05-11T17:02:00Z">
        <w:r>
          <w:rPr>
            <w:sz w:val="24"/>
          </w:rPr>
          <w:t>)</w:t>
        </w:r>
      </w:ins>
      <w:r>
        <w:rPr>
          <w:sz w:val="24"/>
        </w:rPr>
        <w:t xml:space="preserve"> and</w:t>
      </w:r>
      <w:ins w:id="18670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secondly</w:t>
      </w:r>
      <w:ins w:id="18671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the type of vertical restraint</w:t>
      </w:r>
      <w:ins w:id="18672" w:author="NUOVO" w:date="2022-05-11T17:02:00Z">
        <w:r>
          <w:rPr>
            <w:sz w:val="24"/>
          </w:rPr>
          <w:t>(s)</w:t>
        </w:r>
      </w:ins>
      <w:r>
        <w:rPr>
          <w:sz w:val="24"/>
        </w:rPr>
        <w:t xml:space="preserve"> in respect of which</w:t>
      </w:r>
      <w:r>
        <w:rPr>
          <w:spacing w:val="-57"/>
          <w:sz w:val="24"/>
          <w:rPrChange w:id="18673" w:author="NUOVO" w:date="2022-05-11T17:02:00Z">
            <w:rPr>
              <w:sz w:val="24"/>
            </w:rPr>
          </w:rPrChange>
        </w:rPr>
        <w:t xml:space="preserve"> </w:t>
      </w:r>
      <w:del w:id="18674" w:author="NUOVO" w:date="2022-05-11T17:02:00Z">
        <w:r>
          <w:rPr>
            <w:sz w:val="24"/>
          </w:rPr>
          <w:delText>the VBER</w:delText>
        </w:r>
      </w:del>
      <w:ins w:id="18675" w:author="NUOVO" w:date="2022-05-11T17:02:00Z">
        <w:r>
          <w:rPr>
            <w:sz w:val="24"/>
          </w:rPr>
          <w:t>Regulatio</w:t>
        </w:r>
        <w:r>
          <w:rPr>
            <w:sz w:val="24"/>
          </w:rPr>
          <w:t>n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7"/>
          <w:sz w:val="24"/>
          <w:rPrChange w:id="186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pacing w:val="8"/>
          <w:sz w:val="24"/>
          <w:rPrChange w:id="186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  <w:rPrChange w:id="186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longer</w:t>
      </w:r>
      <w:r>
        <w:rPr>
          <w:spacing w:val="9"/>
          <w:sz w:val="24"/>
          <w:rPrChange w:id="186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apply.</w:t>
      </w:r>
      <w:r>
        <w:rPr>
          <w:spacing w:val="10"/>
          <w:sz w:val="24"/>
          <w:rPrChange w:id="186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  <w:rPrChange w:id="186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regards</w:t>
      </w:r>
      <w:r>
        <w:rPr>
          <w:spacing w:val="7"/>
          <w:sz w:val="24"/>
          <w:rPrChange w:id="186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  <w:rPrChange w:id="186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latter</w:t>
      </w:r>
      <w:r>
        <w:rPr>
          <w:spacing w:val="7"/>
          <w:sz w:val="24"/>
          <w:rPrChange w:id="186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aspect,</w:t>
      </w:r>
      <w:r>
        <w:rPr>
          <w:spacing w:val="8"/>
          <w:sz w:val="24"/>
          <w:rPrChange w:id="186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  <w:rPrChange w:id="186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Commission</w:t>
      </w:r>
      <w:del w:id="18687" w:author="NUOVO" w:date="2022-05-11T17:02:00Z">
        <w:r>
          <w:rPr>
            <w:sz w:val="24"/>
          </w:rPr>
          <w:delText xml:space="preserve"> </w:delText>
        </w:r>
      </w:del>
    </w:p>
    <w:p w14:paraId="1086EE44" w14:textId="77777777" w:rsidR="009B155B" w:rsidRDefault="00067B49">
      <w:pPr>
        <w:pStyle w:val="Corpotesto"/>
        <w:spacing w:before="2"/>
        <w:ind w:left="0"/>
        <w:jc w:val="left"/>
        <w:rPr>
          <w:ins w:id="18688" w:author="NUOVO" w:date="2022-05-11T17:02:00Z"/>
          <w:sz w:val="22"/>
        </w:rPr>
      </w:pPr>
      <w:ins w:id="18689" w:author="NUOVO" w:date="2022-05-11T17:02:00Z">
        <w:r>
          <w:pict w14:anchorId="35AFBF0F">
            <v:rect id="docshape98" o:spid="_x0000_s2103" alt="" style="position:absolute;margin-left:70.8pt;margin-top:14pt;width:2in;height:.6pt;z-index:-1569484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36F7288" w14:textId="77777777" w:rsidR="009B155B" w:rsidRDefault="00067B49">
      <w:pPr>
        <w:tabs>
          <w:tab w:val="left" w:pos="996"/>
        </w:tabs>
        <w:spacing w:before="103"/>
        <w:ind w:left="996" w:right="238" w:hanging="720"/>
        <w:jc w:val="both"/>
        <w:rPr>
          <w:ins w:id="18690" w:author="NUOVO" w:date="2022-05-11T17:02:00Z"/>
          <w:sz w:val="20"/>
        </w:rPr>
      </w:pPr>
      <w:ins w:id="18691" w:author="NUOVO" w:date="2022-05-11T17:02:00Z">
        <w:r>
          <w:rPr>
            <w:sz w:val="20"/>
            <w:vertAlign w:val="superscript"/>
          </w:rPr>
          <w:t>158</w:t>
        </w:r>
        <w:r>
          <w:rPr>
            <w:sz w:val="20"/>
          </w:rPr>
          <w:tab/>
        </w:r>
        <w:r>
          <w:rPr>
            <w:sz w:val="20"/>
          </w:rPr>
          <w:t>The Commission used its power to withdraw the benefit of previously applicable block exemption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regulations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its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25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March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1992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(interim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measures)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relating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proceeding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under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Article 85 of the EEC Treaty in Case IV/34.072 – </w:t>
        </w:r>
        <w:r>
          <w:rPr>
            <w:i/>
            <w:sz w:val="20"/>
          </w:rPr>
          <w:t>Mars/Langnese and</w:t>
        </w:r>
        <w:r>
          <w:rPr>
            <w:i/>
            <w:sz w:val="20"/>
          </w:rPr>
          <w:t xml:space="preserve"> Schöller</w:t>
        </w:r>
        <w:r>
          <w:rPr>
            <w:sz w:val="20"/>
          </w:rPr>
          <w:t>, upheld by the judgment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1</w:t>
        </w:r>
        <w:r>
          <w:rPr>
            <w:spacing w:val="23"/>
            <w:sz w:val="20"/>
          </w:rPr>
          <w:t xml:space="preserve"> </w:t>
        </w:r>
        <w:r>
          <w:rPr>
            <w:sz w:val="20"/>
          </w:rPr>
          <w:t>October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1998,</w:t>
        </w:r>
        <w:r>
          <w:rPr>
            <w:spacing w:val="27"/>
            <w:sz w:val="20"/>
          </w:rPr>
          <w:t xml:space="preserve"> </w:t>
        </w:r>
        <w:r>
          <w:rPr>
            <w:i/>
            <w:sz w:val="20"/>
          </w:rPr>
          <w:t>Langnese-Iglo</w:t>
        </w:r>
        <w:r>
          <w:rPr>
            <w:i/>
            <w:spacing w:val="24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22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25"/>
            <w:sz w:val="20"/>
          </w:rPr>
          <w:t xml:space="preserve"> </w:t>
        </w:r>
        <w:r>
          <w:rPr>
            <w:sz w:val="20"/>
          </w:rPr>
          <w:t>C-279/95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P,</w:t>
        </w:r>
        <w:r>
          <w:rPr>
            <w:spacing w:val="23"/>
            <w:sz w:val="20"/>
          </w:rPr>
          <w:t xml:space="preserve"> </w:t>
        </w:r>
        <w:r>
          <w:rPr>
            <w:sz w:val="20"/>
          </w:rPr>
          <w:t>EU:C:1998:447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24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its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4 December 1991 (interim measures) relating to a proceeding under Article 85 of the EEC Treaty 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IV/33.157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i/>
            <w:sz w:val="20"/>
          </w:rPr>
          <w:t>Eco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System/Peugeot</w:t>
        </w:r>
        <w:r>
          <w:rPr>
            <w:sz w:val="20"/>
          </w:rPr>
          <w:t>.</w:t>
        </w:r>
      </w:ins>
    </w:p>
    <w:p w14:paraId="05899E5B" w14:textId="77777777" w:rsidR="009B155B" w:rsidRDefault="009B155B">
      <w:pPr>
        <w:jc w:val="both"/>
        <w:rPr>
          <w:ins w:id="18692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B8CBF76" w14:textId="6FCF0314" w:rsidR="009B155B" w:rsidRDefault="00067B49">
      <w:pPr>
        <w:pStyle w:val="Corpotesto"/>
        <w:spacing w:before="68"/>
        <w:ind w:right="233"/>
        <w:rPr>
          <w:rPrChange w:id="18693" w:author="NUOVO" w:date="2022-05-11T17:02:00Z">
            <w:rPr>
              <w:sz w:val="24"/>
            </w:rPr>
          </w:rPrChange>
        </w:rPr>
        <w:pPrChange w:id="1869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rPrChange w:id="18695" w:author="NUOVO" w:date="2022-05-11T17:02:00Z">
            <w:rPr>
              <w:sz w:val="24"/>
            </w:rPr>
          </w:rPrChange>
        </w:rPr>
        <w:t>may modulate the</w:t>
      </w:r>
      <w:r>
        <w:rPr>
          <w:rPrChange w:id="186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697" w:author="NUOVO" w:date="2022-05-11T17:02:00Z">
            <w:rPr>
              <w:sz w:val="24"/>
            </w:rPr>
          </w:rPrChange>
        </w:rPr>
        <w:t>scope</w:t>
      </w:r>
      <w:r>
        <w:rPr>
          <w:rPrChange w:id="186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699" w:author="NUOVO" w:date="2022-05-11T17:02:00Z">
            <w:rPr>
              <w:sz w:val="24"/>
            </w:rPr>
          </w:rPrChange>
        </w:rPr>
        <w:t>of</w:t>
      </w:r>
      <w:r>
        <w:rPr>
          <w:rPrChange w:id="187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01" w:author="NUOVO" w:date="2022-05-11T17:02:00Z">
            <w:rPr>
              <w:sz w:val="24"/>
            </w:rPr>
          </w:rPrChange>
        </w:rPr>
        <w:t>the</w:t>
      </w:r>
      <w:r>
        <w:rPr>
          <w:rPrChange w:id="187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03" w:author="NUOVO" w:date="2022-05-11T17:02:00Z">
            <w:rPr>
              <w:sz w:val="24"/>
            </w:rPr>
          </w:rPrChange>
        </w:rPr>
        <w:t>regulation</w:t>
      </w:r>
      <w:r>
        <w:rPr>
          <w:rPrChange w:id="187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05" w:author="NUOVO" w:date="2022-05-11T17:02:00Z">
            <w:rPr>
              <w:sz w:val="24"/>
            </w:rPr>
          </w:rPrChange>
        </w:rPr>
        <w:t>according</w:t>
      </w:r>
      <w:r>
        <w:rPr>
          <w:rPrChange w:id="187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07" w:author="NUOVO" w:date="2022-05-11T17:02:00Z">
            <w:rPr>
              <w:sz w:val="24"/>
            </w:rPr>
          </w:rPrChange>
        </w:rPr>
        <w:t>to</w:t>
      </w:r>
      <w:r>
        <w:rPr>
          <w:rPrChange w:id="187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09" w:author="NUOVO" w:date="2022-05-11T17:02:00Z">
            <w:rPr>
              <w:sz w:val="24"/>
            </w:rPr>
          </w:rPrChange>
        </w:rPr>
        <w:t>the</w:t>
      </w:r>
      <w:r>
        <w:rPr>
          <w:rPrChange w:id="187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11" w:author="NUOVO" w:date="2022-05-11T17:02:00Z">
            <w:rPr>
              <w:sz w:val="24"/>
            </w:rPr>
          </w:rPrChange>
        </w:rPr>
        <w:t>competition</w:t>
      </w:r>
      <w:r>
        <w:rPr>
          <w:rPrChange w:id="187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13" w:author="NUOVO" w:date="2022-05-11T17:02:00Z">
            <w:rPr>
              <w:sz w:val="24"/>
            </w:rPr>
          </w:rPrChange>
        </w:rPr>
        <w:t>concern</w:t>
      </w:r>
      <w:r>
        <w:rPr>
          <w:rPrChange w:id="187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15" w:author="NUOVO" w:date="2022-05-11T17:02:00Z">
            <w:rPr>
              <w:sz w:val="24"/>
            </w:rPr>
          </w:rPrChange>
        </w:rPr>
        <w:t>that</w:t>
      </w:r>
      <w:r>
        <w:rPr>
          <w:rPrChange w:id="187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17" w:author="NUOVO" w:date="2022-05-11T17:02:00Z">
            <w:rPr>
              <w:sz w:val="24"/>
            </w:rPr>
          </w:rPrChange>
        </w:rPr>
        <w:t>it</w:t>
      </w:r>
      <w:r>
        <w:rPr>
          <w:spacing w:val="1"/>
          <w:rPrChange w:id="187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19" w:author="NUOVO" w:date="2022-05-11T17:02:00Z">
            <w:rPr>
              <w:sz w:val="24"/>
            </w:rPr>
          </w:rPrChange>
        </w:rPr>
        <w:t>intends</w:t>
      </w:r>
      <w:r>
        <w:rPr>
          <w:rPrChange w:id="1872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8721" w:author="NUOVO" w:date="2022-05-11T17:02:00Z">
            <w:rPr>
              <w:sz w:val="24"/>
            </w:rPr>
          </w:rPrChange>
        </w:rPr>
        <w:t>to</w:t>
      </w:r>
      <w:r>
        <w:rPr>
          <w:rPrChange w:id="18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23" w:author="NUOVO" w:date="2022-05-11T17:02:00Z">
            <w:rPr>
              <w:sz w:val="24"/>
            </w:rPr>
          </w:rPrChange>
        </w:rPr>
        <w:t>address.</w:t>
      </w:r>
      <w:r>
        <w:rPr>
          <w:rPrChange w:id="187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25" w:author="NUOVO" w:date="2022-05-11T17:02:00Z">
            <w:rPr>
              <w:sz w:val="24"/>
            </w:rPr>
          </w:rPrChange>
        </w:rPr>
        <w:t>For</w:t>
      </w:r>
      <w:r>
        <w:rPr>
          <w:rPrChange w:id="18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27" w:author="NUOVO" w:date="2022-05-11T17:02:00Z">
            <w:rPr>
              <w:sz w:val="24"/>
            </w:rPr>
          </w:rPrChange>
        </w:rPr>
        <w:t>instance,</w:t>
      </w:r>
      <w:r>
        <w:rPr>
          <w:rPrChange w:id="187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29" w:author="NUOVO" w:date="2022-05-11T17:02:00Z">
            <w:rPr>
              <w:sz w:val="24"/>
            </w:rPr>
          </w:rPrChange>
        </w:rPr>
        <w:t>while</w:t>
      </w:r>
      <w:r>
        <w:rPr>
          <w:rPrChange w:id="187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31" w:author="NUOVO" w:date="2022-05-11T17:02:00Z">
            <w:rPr>
              <w:sz w:val="24"/>
            </w:rPr>
          </w:rPrChange>
        </w:rPr>
        <w:t>all</w:t>
      </w:r>
      <w:r>
        <w:rPr>
          <w:rPrChange w:id="187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33" w:author="NUOVO" w:date="2022-05-11T17:02:00Z">
            <w:rPr>
              <w:sz w:val="24"/>
            </w:rPr>
          </w:rPrChange>
        </w:rPr>
        <w:t>parallel</w:t>
      </w:r>
      <w:r>
        <w:rPr>
          <w:rPrChange w:id="187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35" w:author="NUOVO" w:date="2022-05-11T17:02:00Z">
            <w:rPr>
              <w:sz w:val="24"/>
            </w:rPr>
          </w:rPrChange>
        </w:rPr>
        <w:t>networks</w:t>
      </w:r>
      <w:r>
        <w:rPr>
          <w:rPrChange w:id="187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37" w:author="NUOVO" w:date="2022-05-11T17:02:00Z">
            <w:rPr>
              <w:sz w:val="24"/>
            </w:rPr>
          </w:rPrChange>
        </w:rPr>
        <w:t>of</w:t>
      </w:r>
      <w:r>
        <w:rPr>
          <w:rPrChange w:id="18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39" w:author="NUOVO" w:date="2022-05-11T17:02:00Z">
            <w:rPr>
              <w:sz w:val="24"/>
            </w:rPr>
          </w:rPrChange>
        </w:rPr>
        <w:t>single-branding</w:t>
      </w:r>
      <w:r>
        <w:rPr>
          <w:rPrChange w:id="187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41" w:author="NUOVO" w:date="2022-05-11T17:02:00Z">
            <w:rPr>
              <w:sz w:val="24"/>
            </w:rPr>
          </w:rPrChange>
        </w:rPr>
        <w:t>type</w:t>
      </w:r>
      <w:r>
        <w:rPr>
          <w:spacing w:val="1"/>
          <w:rPrChange w:id="187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43" w:author="NUOVO" w:date="2022-05-11T17:02:00Z">
            <w:rPr>
              <w:sz w:val="24"/>
            </w:rPr>
          </w:rPrChange>
        </w:rPr>
        <w:t xml:space="preserve">arrangements may be taken into account </w:t>
      </w:r>
      <w:del w:id="18744" w:author="NUOVO" w:date="2022-05-11T17:02:00Z">
        <w:r>
          <w:delText>in view of establishing</w:delText>
        </w:r>
      </w:del>
      <w:ins w:id="18745" w:author="NUOVO" w:date="2022-05-11T17:02:00Z">
        <w:r>
          <w:t>when determining</w:t>
        </w:r>
      </w:ins>
      <w:r>
        <w:rPr>
          <w:rPrChange w:id="18746" w:author="NUOVO" w:date="2022-05-11T17:02:00Z">
            <w:rPr>
              <w:sz w:val="24"/>
            </w:rPr>
          </w:rPrChange>
        </w:rPr>
        <w:t xml:space="preserve"> the 50% market</w:t>
      </w:r>
      <w:r>
        <w:rPr>
          <w:rPrChange w:id="187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48" w:author="NUOVO" w:date="2022-05-11T17:02:00Z">
            <w:rPr>
              <w:sz w:val="24"/>
            </w:rPr>
          </w:rPrChange>
        </w:rPr>
        <w:t>coverage</w:t>
      </w:r>
      <w:r>
        <w:rPr>
          <w:spacing w:val="1"/>
          <w:rPrChange w:id="1874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50" w:author="NUOVO" w:date="2022-05-11T17:02:00Z">
            <w:rPr>
              <w:sz w:val="24"/>
            </w:rPr>
          </w:rPrChange>
        </w:rPr>
        <w:t>rati</w:t>
      </w:r>
      <w:r>
        <w:rPr>
          <w:rPrChange w:id="18751" w:author="NUOVO" w:date="2022-05-11T17:02:00Z">
            <w:rPr>
              <w:sz w:val="24"/>
            </w:rPr>
          </w:rPrChange>
        </w:rPr>
        <w:t xml:space="preserve">o, the Commission may nevertheless restrict the scope of </w:t>
      </w:r>
      <w:del w:id="18752" w:author="NUOVO" w:date="2022-05-11T17:02:00Z">
        <w:r>
          <w:delText>a</w:delText>
        </w:r>
      </w:del>
      <w:ins w:id="18753" w:author="NUOVO" w:date="2022-05-11T17:02:00Z">
        <w:r>
          <w:t>the</w:t>
        </w:r>
      </w:ins>
      <w:r>
        <w:rPr>
          <w:rPrChange w:id="18754" w:author="NUOVO" w:date="2022-05-11T17:02:00Z">
            <w:rPr>
              <w:sz w:val="24"/>
            </w:rPr>
          </w:rPrChange>
        </w:rPr>
        <w:t xml:space="preserve"> regulation</w:t>
      </w:r>
      <w:r>
        <w:rPr>
          <w:rPrChange w:id="18755" w:author="NUOVO" w:date="2022-05-11T17:02:00Z">
            <w:rPr>
              <w:spacing w:val="1"/>
              <w:sz w:val="24"/>
            </w:rPr>
          </w:rPrChange>
        </w:rPr>
        <w:t xml:space="preserve"> </w:t>
      </w:r>
      <w:del w:id="18756" w:author="NUOVO" w:date="2022-05-11T17:02:00Z">
        <w:r>
          <w:delText>adopted</w:delText>
        </w:r>
      </w:del>
      <w:ins w:id="18757" w:author="NUOVO" w:date="2022-05-11T17:02:00Z">
        <w:r>
          <w:t>that it</w:t>
        </w:r>
        <w:r>
          <w:rPr>
            <w:spacing w:val="1"/>
          </w:rPr>
          <w:t xml:space="preserve"> </w:t>
        </w:r>
        <w:r>
          <w:t>adopts</w:t>
        </w:r>
      </w:ins>
      <w:r>
        <w:rPr>
          <w:rPrChange w:id="18758" w:author="NUOVO" w:date="2022-05-11T17:02:00Z">
            <w:rPr>
              <w:sz w:val="24"/>
            </w:rPr>
          </w:rPrChange>
        </w:rPr>
        <w:t xml:space="preserve"> pursuant to Article </w:t>
      </w:r>
      <w:del w:id="18759" w:author="NUOVO" w:date="2022-05-11T17:02:00Z">
        <w:r>
          <w:delText>6 VBER</w:delText>
        </w:r>
      </w:del>
      <w:ins w:id="18760" w:author="NUOVO" w:date="2022-05-11T17:02:00Z">
        <w:r>
          <w:t>7 of Regulation (EU) X</w:t>
        </w:r>
      </w:ins>
      <w:r>
        <w:rPr>
          <w:rPrChange w:id="18761" w:author="NUOVO" w:date="2022-05-11T17:02:00Z">
            <w:rPr>
              <w:sz w:val="24"/>
            </w:rPr>
          </w:rPrChange>
        </w:rPr>
        <w:t xml:space="preserve"> to non-compete obligations </w:t>
      </w:r>
      <w:del w:id="18762" w:author="NUOVO" w:date="2022-05-11T17:02:00Z">
        <w:r>
          <w:delText>exceeding</w:delText>
        </w:r>
      </w:del>
      <w:ins w:id="18763" w:author="NUOVO" w:date="2022-05-11T17:02:00Z">
        <w:r>
          <w:t>that</w:t>
        </w:r>
        <w:r>
          <w:rPr>
            <w:spacing w:val="1"/>
          </w:rPr>
          <w:t xml:space="preserve"> </w:t>
        </w:r>
        <w:r>
          <w:t>exceed</w:t>
        </w:r>
      </w:ins>
      <w:r>
        <w:rPr>
          <w:spacing w:val="1"/>
          <w:rPrChange w:id="1876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65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876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67" w:author="NUOVO" w:date="2022-05-11T17:02:00Z">
            <w:rPr>
              <w:sz w:val="24"/>
            </w:rPr>
          </w:rPrChange>
        </w:rPr>
        <w:t>certain</w:t>
      </w:r>
      <w:r>
        <w:rPr>
          <w:spacing w:val="1"/>
          <w:rPrChange w:id="187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69" w:author="NUOVO" w:date="2022-05-11T17:02:00Z">
            <w:rPr>
              <w:sz w:val="24"/>
            </w:rPr>
          </w:rPrChange>
        </w:rPr>
        <w:t>duration.</w:t>
      </w:r>
      <w:r>
        <w:rPr>
          <w:spacing w:val="1"/>
          <w:rPrChange w:id="1877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71" w:author="NUOVO" w:date="2022-05-11T17:02:00Z">
            <w:rPr>
              <w:sz w:val="24"/>
            </w:rPr>
          </w:rPrChange>
        </w:rPr>
        <w:t>Thus,</w:t>
      </w:r>
      <w:r>
        <w:rPr>
          <w:spacing w:val="1"/>
          <w:rPrChange w:id="1877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73" w:author="NUOVO" w:date="2022-05-11T17:02:00Z">
            <w:rPr>
              <w:sz w:val="24"/>
            </w:rPr>
          </w:rPrChange>
        </w:rPr>
        <w:t>agreements</w:t>
      </w:r>
      <w:r>
        <w:rPr>
          <w:spacing w:val="1"/>
          <w:rPrChange w:id="1877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75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1877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77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87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79" w:author="NUOVO" w:date="2022-05-11T17:02:00Z">
            <w:rPr>
              <w:sz w:val="24"/>
            </w:rPr>
          </w:rPrChange>
        </w:rPr>
        <w:t>shorter</w:t>
      </w:r>
      <w:r>
        <w:rPr>
          <w:spacing w:val="1"/>
          <w:rPrChange w:id="1878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81" w:author="NUOVO" w:date="2022-05-11T17:02:00Z">
            <w:rPr>
              <w:sz w:val="24"/>
            </w:rPr>
          </w:rPrChange>
        </w:rPr>
        <w:t>duration</w:t>
      </w:r>
      <w:r>
        <w:rPr>
          <w:spacing w:val="1"/>
          <w:rPrChange w:id="18782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83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878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85" w:author="NUOVO" w:date="2022-05-11T17:02:00Z">
            <w:rPr>
              <w:sz w:val="24"/>
            </w:rPr>
          </w:rPrChange>
        </w:rPr>
        <w:t>of</w:t>
      </w:r>
      <w:r>
        <w:rPr>
          <w:spacing w:val="60"/>
          <w:rPrChange w:id="18786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87" w:author="NUOVO" w:date="2022-05-11T17:02:00Z">
            <w:rPr>
              <w:sz w:val="24"/>
            </w:rPr>
          </w:rPrChange>
        </w:rPr>
        <w:t>a</w:t>
      </w:r>
      <w:r>
        <w:rPr>
          <w:spacing w:val="60"/>
          <w:rPrChange w:id="1878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89" w:author="NUOVO" w:date="2022-05-11T17:02:00Z">
            <w:rPr>
              <w:sz w:val="24"/>
            </w:rPr>
          </w:rPrChange>
        </w:rPr>
        <w:t>less</w:t>
      </w:r>
      <w:r>
        <w:rPr>
          <w:spacing w:val="1"/>
          <w:rPrChange w:id="1879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791" w:author="NUOVO" w:date="2022-05-11T17:02:00Z">
            <w:rPr>
              <w:sz w:val="24"/>
            </w:rPr>
          </w:rPrChange>
        </w:rPr>
        <w:t xml:space="preserve">restrictive nature </w:t>
      </w:r>
      <w:del w:id="18792" w:author="NUOVO" w:date="2022-05-11T17:02:00Z">
        <w:r>
          <w:delText>might</w:delText>
        </w:r>
      </w:del>
      <w:ins w:id="18793" w:author="NUOVO" w:date="2022-05-11T17:02:00Z">
        <w:r>
          <w:t>may</w:t>
        </w:r>
      </w:ins>
      <w:r>
        <w:rPr>
          <w:rPrChange w:id="187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795" w:author="NUOVO" w:date="2022-05-11T17:02:00Z">
            <w:rPr>
              <w:sz w:val="24"/>
            </w:rPr>
          </w:rPrChange>
        </w:rPr>
        <w:t xml:space="preserve">be left unaffected, in </w:t>
      </w:r>
      <w:del w:id="18796" w:author="NUOVO" w:date="2022-05-11T17:02:00Z">
        <w:r>
          <w:delText>consideration</w:delText>
        </w:r>
      </w:del>
      <w:ins w:id="18797" w:author="NUOVO" w:date="2022-05-11T17:02:00Z">
        <w:r>
          <w:t>view</w:t>
        </w:r>
      </w:ins>
      <w:r>
        <w:rPr>
          <w:rPrChange w:id="18798" w:author="NUOVO" w:date="2022-05-11T17:02:00Z">
            <w:rPr>
              <w:sz w:val="24"/>
            </w:rPr>
          </w:rPrChange>
        </w:rPr>
        <w:t xml:space="preserve"> of the lesser degree of foreclosure</w:t>
      </w:r>
      <w:r>
        <w:rPr>
          <w:spacing w:val="1"/>
          <w:rPrChange w:id="187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00" w:author="NUOVO" w:date="2022-05-11T17:02:00Z">
            <w:rPr>
              <w:sz w:val="24"/>
            </w:rPr>
          </w:rPrChange>
        </w:rPr>
        <w:t>attributable to</w:t>
      </w:r>
      <w:r>
        <w:rPr>
          <w:rPrChange w:id="188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02" w:author="NUOVO" w:date="2022-05-11T17:02:00Z">
            <w:rPr>
              <w:sz w:val="24"/>
            </w:rPr>
          </w:rPrChange>
        </w:rPr>
        <w:t xml:space="preserve">such restraints. Similarly, if, on a particular market, undertakings </w:t>
      </w:r>
      <w:del w:id="18803" w:author="NUOVO" w:date="2022-05-11T17:02:00Z">
        <w:r>
          <w:delText>practice</w:delText>
        </w:r>
      </w:del>
      <w:ins w:id="18804" w:author="NUOVO" w:date="2022-05-11T17:02:00Z">
        <w:r>
          <w:t>use</w:t>
        </w:r>
      </w:ins>
      <w:r>
        <w:rPr>
          <w:spacing w:val="1"/>
          <w:rPrChange w:id="18805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06" w:author="NUOVO" w:date="2022-05-11T17:02:00Z">
            <w:rPr>
              <w:sz w:val="24"/>
            </w:rPr>
          </w:rPrChange>
        </w:rPr>
        <w:t>selective</w:t>
      </w:r>
      <w:r>
        <w:rPr>
          <w:rPrChange w:id="188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08" w:author="NUOVO" w:date="2022-05-11T17:02:00Z">
            <w:rPr>
              <w:sz w:val="24"/>
            </w:rPr>
          </w:rPrChange>
        </w:rPr>
        <w:t>distribution</w:t>
      </w:r>
      <w:r>
        <w:rPr>
          <w:rPrChange w:id="188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10" w:author="NUOVO" w:date="2022-05-11T17:02:00Z">
            <w:rPr>
              <w:sz w:val="24"/>
            </w:rPr>
          </w:rPrChange>
        </w:rPr>
        <w:t>in</w:t>
      </w:r>
      <w:r>
        <w:rPr>
          <w:rPrChange w:id="188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12" w:author="NUOVO" w:date="2022-05-11T17:02:00Z">
            <w:rPr>
              <w:sz w:val="24"/>
            </w:rPr>
          </w:rPrChange>
        </w:rPr>
        <w:t>combination</w:t>
      </w:r>
      <w:r>
        <w:rPr>
          <w:rPrChange w:id="188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14" w:author="NUOVO" w:date="2022-05-11T17:02:00Z">
            <w:rPr>
              <w:sz w:val="24"/>
            </w:rPr>
          </w:rPrChange>
        </w:rPr>
        <w:t>with</w:t>
      </w:r>
      <w:r>
        <w:rPr>
          <w:rPrChange w:id="188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16" w:author="NUOVO" w:date="2022-05-11T17:02:00Z">
            <w:rPr>
              <w:sz w:val="24"/>
            </w:rPr>
          </w:rPrChange>
        </w:rPr>
        <w:t>additional</w:t>
      </w:r>
      <w:r>
        <w:rPr>
          <w:rPrChange w:id="188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18" w:author="NUOVO" w:date="2022-05-11T17:02:00Z">
            <w:rPr>
              <w:sz w:val="24"/>
            </w:rPr>
          </w:rPrChange>
        </w:rPr>
        <w:t>restraints,</w:t>
      </w:r>
      <w:r>
        <w:rPr>
          <w:rPrChange w:id="188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20" w:author="NUOVO" w:date="2022-05-11T17:02:00Z">
            <w:rPr>
              <w:sz w:val="24"/>
            </w:rPr>
          </w:rPrChange>
        </w:rPr>
        <w:t>such</w:t>
      </w:r>
      <w:r>
        <w:rPr>
          <w:rPrChange w:id="188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22" w:author="NUOVO" w:date="2022-05-11T17:02:00Z">
            <w:rPr>
              <w:sz w:val="24"/>
            </w:rPr>
          </w:rPrChange>
        </w:rPr>
        <w:t>as</w:t>
      </w:r>
      <w:r>
        <w:rPr>
          <w:rPrChange w:id="188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24" w:author="NUOVO" w:date="2022-05-11T17:02:00Z">
            <w:rPr>
              <w:sz w:val="24"/>
            </w:rPr>
          </w:rPrChange>
        </w:rPr>
        <w:t>non-co</w:t>
      </w:r>
      <w:r>
        <w:rPr>
          <w:rPrChange w:id="18825" w:author="NUOVO" w:date="2022-05-11T17:02:00Z">
            <w:rPr>
              <w:sz w:val="24"/>
            </w:rPr>
          </w:rPrChange>
        </w:rPr>
        <w:t>mpete</w:t>
      </w:r>
      <w:r>
        <w:rPr>
          <w:spacing w:val="1"/>
          <w:rPrChange w:id="18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27" w:author="NUOVO" w:date="2022-05-11T17:02:00Z">
            <w:rPr>
              <w:sz w:val="24"/>
            </w:rPr>
          </w:rPrChange>
        </w:rPr>
        <w:t>obligations</w:t>
      </w:r>
      <w:r>
        <w:rPr>
          <w:spacing w:val="1"/>
          <w:rPrChange w:id="188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29" w:author="NUOVO" w:date="2022-05-11T17:02:00Z">
            <w:rPr>
              <w:sz w:val="24"/>
            </w:rPr>
          </w:rPrChange>
        </w:rPr>
        <w:t>or</w:t>
      </w:r>
      <w:r>
        <w:rPr>
          <w:spacing w:val="1"/>
          <w:rPrChange w:id="1883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31" w:author="NUOVO" w:date="2022-05-11T17:02:00Z">
            <w:rPr>
              <w:sz w:val="24"/>
            </w:rPr>
          </w:rPrChange>
        </w:rPr>
        <w:t>quantity</w:t>
      </w:r>
      <w:del w:id="18832" w:author="NUOVO" w:date="2022-05-11T17:02:00Z">
        <w:r>
          <w:delText>-</w:delText>
        </w:r>
      </w:del>
      <w:ins w:id="18833" w:author="NUOVO" w:date="2022-05-11T17:02:00Z">
        <w:r>
          <w:rPr>
            <w:spacing w:val="1"/>
          </w:rPr>
          <w:t xml:space="preserve"> </w:t>
        </w:r>
      </w:ins>
      <w:r>
        <w:rPr>
          <w:rPrChange w:id="18834" w:author="NUOVO" w:date="2022-05-11T17:02:00Z">
            <w:rPr>
              <w:sz w:val="24"/>
            </w:rPr>
          </w:rPrChange>
        </w:rPr>
        <w:t>forcing,</w:t>
      </w:r>
      <w:r>
        <w:rPr>
          <w:spacing w:val="1"/>
          <w:rPrChange w:id="188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36" w:author="NUOVO" w:date="2022-05-11T17:02:00Z">
            <w:rPr>
              <w:sz w:val="24"/>
            </w:rPr>
          </w:rPrChange>
        </w:rPr>
        <w:t>a</w:t>
      </w:r>
      <w:r>
        <w:rPr>
          <w:spacing w:val="1"/>
          <w:rPrChange w:id="18837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38" w:author="NUOVO" w:date="2022-05-11T17:02:00Z">
            <w:rPr>
              <w:sz w:val="24"/>
            </w:rPr>
          </w:rPrChange>
        </w:rPr>
        <w:t>regulation</w:t>
      </w:r>
      <w:r>
        <w:rPr>
          <w:spacing w:val="1"/>
          <w:rPrChange w:id="188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40" w:author="NUOVO" w:date="2022-05-11T17:02:00Z">
            <w:rPr>
              <w:sz w:val="24"/>
            </w:rPr>
          </w:rPrChange>
        </w:rPr>
        <w:t>adopted</w:t>
      </w:r>
      <w:r>
        <w:rPr>
          <w:spacing w:val="1"/>
          <w:rPrChange w:id="1884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42" w:author="NUOVO" w:date="2022-05-11T17:02:00Z">
            <w:rPr>
              <w:sz w:val="24"/>
            </w:rPr>
          </w:rPrChange>
        </w:rPr>
        <w:t>pursuant</w:t>
      </w:r>
      <w:r>
        <w:rPr>
          <w:spacing w:val="1"/>
          <w:rPrChange w:id="188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44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188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46" w:author="NUOVO" w:date="2022-05-11T17:02:00Z">
            <w:rPr>
              <w:sz w:val="24"/>
            </w:rPr>
          </w:rPrChange>
        </w:rPr>
        <w:t>Article</w:t>
      </w:r>
      <w:r>
        <w:rPr>
          <w:spacing w:val="1"/>
          <w:rPrChange w:id="18847" w:author="NUOVO" w:date="2022-05-11T17:02:00Z">
            <w:rPr>
              <w:spacing w:val="1"/>
              <w:sz w:val="24"/>
            </w:rPr>
          </w:rPrChange>
        </w:rPr>
        <w:t xml:space="preserve"> </w:t>
      </w:r>
      <w:del w:id="18848" w:author="NUOVO" w:date="2022-05-11T17:02:00Z">
        <w:r>
          <w:delText>6</w:delText>
        </w:r>
        <w:r>
          <w:rPr>
            <w:spacing w:val="60"/>
          </w:rPr>
          <w:delText xml:space="preserve"> </w:delText>
        </w:r>
        <w:r>
          <w:delText>VBER</w:delText>
        </w:r>
        <w:r>
          <w:rPr>
            <w:spacing w:val="-57"/>
          </w:rPr>
          <w:delText xml:space="preserve"> </w:delText>
        </w:r>
        <w:r>
          <w:delText>may</w:delText>
        </w:r>
      </w:del>
      <w:ins w:id="18849" w:author="NUOVO" w:date="2022-05-11T17:02:00Z">
        <w:r>
          <w:t>7</w:t>
        </w:r>
        <w:r>
          <w:rPr>
            <w:spacing w:val="60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Regulation (EU) X might</w:t>
        </w:r>
      </w:ins>
      <w:r>
        <w:rPr>
          <w:rPrChange w:id="18850" w:author="NUOVO" w:date="2022-05-11T17:02:00Z">
            <w:rPr>
              <w:sz w:val="24"/>
            </w:rPr>
          </w:rPrChange>
        </w:rPr>
        <w:t xml:space="preserve"> concern</w:t>
      </w:r>
      <w:r>
        <w:rPr>
          <w:rPrChange w:id="188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52" w:author="NUOVO" w:date="2022-05-11T17:02:00Z">
            <w:rPr>
              <w:sz w:val="24"/>
            </w:rPr>
          </w:rPrChange>
        </w:rPr>
        <w:t>only such</w:t>
      </w:r>
      <w:r>
        <w:rPr>
          <w:rPrChange w:id="188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54" w:author="NUOVO" w:date="2022-05-11T17:02:00Z">
            <w:rPr>
              <w:sz w:val="24"/>
            </w:rPr>
          </w:rPrChange>
        </w:rPr>
        <w:t>additional</w:t>
      </w:r>
      <w:r>
        <w:rPr>
          <w:rPrChange w:id="188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56" w:author="NUOVO" w:date="2022-05-11T17:02:00Z">
            <w:rPr>
              <w:sz w:val="24"/>
            </w:rPr>
          </w:rPrChange>
        </w:rPr>
        <w:t>restraints.</w:t>
      </w:r>
      <w:r>
        <w:rPr>
          <w:rPrChange w:id="188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58" w:author="NUOVO" w:date="2022-05-11T17:02:00Z">
            <w:rPr>
              <w:sz w:val="24"/>
            </w:rPr>
          </w:rPrChange>
        </w:rPr>
        <w:t>Where</w:t>
      </w:r>
      <w:r>
        <w:rPr>
          <w:rPrChange w:id="188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60" w:author="NUOVO" w:date="2022-05-11T17:02:00Z">
            <w:rPr>
              <w:sz w:val="24"/>
            </w:rPr>
          </w:rPrChange>
        </w:rPr>
        <w:t>appropriate,</w:t>
      </w:r>
      <w:r>
        <w:rPr>
          <w:spacing w:val="1"/>
          <w:rPrChange w:id="188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8862" w:author="NUOVO" w:date="2022-05-11T17:02:00Z">
            <w:rPr>
              <w:sz w:val="24"/>
            </w:rPr>
          </w:rPrChange>
        </w:rPr>
        <w:t>the</w:t>
      </w:r>
      <w:r>
        <w:rPr>
          <w:rPrChange w:id="1886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8864" w:author="NUOVO" w:date="2022-05-11T17:02:00Z">
            <w:rPr>
              <w:sz w:val="24"/>
            </w:rPr>
          </w:rPrChange>
        </w:rPr>
        <w:t>Commission</w:t>
      </w:r>
      <w:r>
        <w:rPr>
          <w:rPrChange w:id="1886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8866" w:author="NUOVO" w:date="2022-05-11T17:02:00Z">
            <w:rPr>
              <w:sz w:val="24"/>
            </w:rPr>
          </w:rPrChange>
        </w:rPr>
        <w:t xml:space="preserve">may also specify the </w:t>
      </w:r>
      <w:ins w:id="18867" w:author="NUOVO" w:date="2022-05-11T17:02:00Z">
        <w:r>
          <w:t xml:space="preserve">level of </w:t>
        </w:r>
      </w:ins>
      <w:r>
        <w:rPr>
          <w:rPrChange w:id="18868" w:author="NUOVO" w:date="2022-05-11T17:02:00Z">
            <w:rPr>
              <w:sz w:val="24"/>
            </w:rPr>
          </w:rPrChange>
        </w:rPr>
        <w:t xml:space="preserve">market share </w:t>
      </w:r>
      <w:del w:id="18869" w:author="NUOVO" w:date="2022-05-11T17:02:00Z">
        <w:r>
          <w:delText xml:space="preserve">level </w:delText>
        </w:r>
      </w:del>
      <w:r>
        <w:rPr>
          <w:rPrChange w:id="18870" w:author="NUOVO" w:date="2022-05-11T17:02:00Z">
            <w:rPr>
              <w:sz w:val="24"/>
            </w:rPr>
          </w:rPrChange>
        </w:rPr>
        <w:t>which, in the specific</w:t>
      </w:r>
      <w:r>
        <w:rPr>
          <w:spacing w:val="1"/>
          <w:rPrChange w:id="1887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72" w:author="NUOVO" w:date="2022-05-11T17:02:00Z">
            <w:rPr>
              <w:sz w:val="24"/>
            </w:rPr>
          </w:rPrChange>
        </w:rPr>
        <w:t>market</w:t>
      </w:r>
      <w:r>
        <w:rPr>
          <w:rPrChange w:id="18873" w:author="NUOVO" w:date="2022-05-11T17:02:00Z">
            <w:rPr>
              <w:sz w:val="24"/>
            </w:rPr>
          </w:rPrChange>
        </w:rPr>
        <w:t xml:space="preserve"> context, may be</w:t>
      </w:r>
      <w:r>
        <w:rPr>
          <w:rPrChange w:id="1887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18875" w:author="NUOVO" w:date="2022-05-11T17:02:00Z">
            <w:rPr>
              <w:sz w:val="24"/>
            </w:rPr>
          </w:rPrChange>
        </w:rPr>
        <w:t xml:space="preserve">regarded as insufficient </w:t>
      </w:r>
      <w:del w:id="18876" w:author="NUOVO" w:date="2022-05-11T17:02:00Z">
        <w:r>
          <w:delText>to bring about</w:delText>
        </w:r>
      </w:del>
      <w:ins w:id="18877" w:author="NUOVO" w:date="2022-05-11T17:02:00Z">
        <w:r>
          <w:t>for an individual undertaking to make</w:t>
        </w:r>
      </w:ins>
      <w:r>
        <w:rPr>
          <w:spacing w:val="1"/>
          <w:rPrChange w:id="1887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79" w:author="NUOVO" w:date="2022-05-11T17:02:00Z">
            <w:rPr>
              <w:sz w:val="24"/>
            </w:rPr>
          </w:rPrChange>
        </w:rPr>
        <w:t>a</w:t>
      </w:r>
      <w:r>
        <w:rPr>
          <w:spacing w:val="-2"/>
          <w:rPrChange w:id="1888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8881" w:author="NUOVO" w:date="2022-05-11T17:02:00Z">
            <w:rPr>
              <w:sz w:val="24"/>
            </w:rPr>
          </w:rPrChange>
        </w:rPr>
        <w:t>significant contribution</w:t>
      </w:r>
      <w:del w:id="18882" w:author="NUOVO" w:date="2022-05-11T17:02:00Z">
        <w:r>
          <w:delText xml:space="preserve"> by an individual</w:delText>
        </w:r>
        <w:r>
          <w:rPr>
            <w:spacing w:val="1"/>
          </w:rPr>
          <w:delText xml:space="preserve"> </w:delText>
        </w:r>
        <w:r>
          <w:delText>undertaking</w:delText>
        </w:r>
      </w:del>
      <w:r>
        <w:rPr>
          <w:rPrChange w:id="18883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rPrChange w:id="18884" w:author="NUOVO" w:date="2022-05-11T17:02:00Z">
            <w:rPr>
              <w:sz w:val="24"/>
            </w:rPr>
          </w:rPrChange>
        </w:rPr>
        <w:t>to the</w:t>
      </w:r>
      <w:r>
        <w:rPr>
          <w:rPrChange w:id="1888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8886" w:author="NUOVO" w:date="2022-05-11T17:02:00Z">
            <w:rPr>
              <w:sz w:val="24"/>
            </w:rPr>
          </w:rPrChange>
        </w:rPr>
        <w:t>cumulative</w:t>
      </w:r>
      <w:r>
        <w:rPr>
          <w:spacing w:val="-1"/>
          <w:rPrChange w:id="1888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18888" w:author="NUOVO" w:date="2022-05-11T17:02:00Z">
            <w:rPr>
              <w:sz w:val="24"/>
            </w:rPr>
          </w:rPrChange>
        </w:rPr>
        <w:t>effect.</w:t>
      </w:r>
    </w:p>
    <w:p w14:paraId="3199C066" w14:textId="4A8280B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2"/>
        <w:ind w:right="235" w:hanging="881"/>
        <w:jc w:val="both"/>
        <w:rPr>
          <w:sz w:val="24"/>
        </w:rPr>
        <w:pPrChange w:id="1888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8"/>
          </w:pPr>
        </w:pPrChange>
      </w:pPr>
      <w:ins w:id="18890" w:author="NUOVO" w:date="2022-05-11T17:02:00Z">
        <w:r>
          <w:rPr>
            <w:sz w:val="24"/>
          </w:rPr>
          <w:t xml:space="preserve">In accordance with </w:t>
        </w:r>
      </w:ins>
      <w:r>
        <w:rPr>
          <w:sz w:val="24"/>
        </w:rPr>
        <w:t>Article</w:t>
      </w:r>
      <w:r>
        <w:rPr>
          <w:sz w:val="24"/>
          <w:rPrChange w:id="188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1a</w:t>
      </w:r>
      <w:r>
        <w:rPr>
          <w:sz w:val="24"/>
          <w:rPrChange w:id="188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893" w:author="NUOVO" w:date="2022-05-11T17:02:00Z">
            <w:rPr>
              <w:spacing w:val="1"/>
              <w:sz w:val="24"/>
            </w:rPr>
          </w:rPrChange>
        </w:rPr>
        <w:t xml:space="preserve"> </w:t>
      </w:r>
      <w:del w:id="18894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Empowerment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Regulation</w:t>
      </w:r>
      <w:r>
        <w:rPr>
          <w:sz w:val="24"/>
          <w:rPrChange w:id="18895" w:author="NUOVO" w:date="2022-05-11T17:02:00Z">
            <w:rPr>
              <w:spacing w:val="1"/>
              <w:sz w:val="24"/>
            </w:rPr>
          </w:rPrChange>
        </w:rPr>
        <w:t xml:space="preserve"> </w:t>
      </w:r>
      <w:del w:id="18896" w:author="NUOVO" w:date="2022-05-11T17:02:00Z">
        <w:r>
          <w:rPr>
            <w:sz w:val="24"/>
          </w:rPr>
          <w:delText>requires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</w:del>
      <w:ins w:id="18897" w:author="NUOVO" w:date="2022-05-11T17:02:00Z">
        <w:r>
          <w:rPr>
            <w:sz w:val="24"/>
          </w:rPr>
          <w:t>No 19/65/EEC,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rPrChange w:id="188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</w:t>
      </w:r>
      <w:r>
        <w:rPr>
          <w:sz w:val="24"/>
          <w:rPrChange w:id="188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pursuant to Article </w:t>
      </w:r>
      <w:del w:id="18900" w:author="NUOVO" w:date="2022-05-11T17:02:00Z">
        <w:r>
          <w:rPr>
            <w:sz w:val="24"/>
          </w:rPr>
          <w:delText>6 VBER foresees</w:delText>
        </w:r>
      </w:del>
      <w:ins w:id="18901" w:author="NUOVO" w:date="2022-05-11T17:02:00Z">
        <w:r>
          <w:rPr>
            <w:sz w:val="24"/>
          </w:rPr>
          <w:t>7 of Regulation (EU) X m</w:t>
        </w:r>
        <w:r>
          <w:rPr>
            <w:sz w:val="24"/>
          </w:rPr>
          <w:t>ust fix</w:t>
        </w:r>
      </w:ins>
      <w:r>
        <w:rPr>
          <w:sz w:val="24"/>
        </w:rPr>
        <w:t xml:space="preserve"> a transitional period of not less</w:t>
      </w:r>
      <w:r>
        <w:rPr>
          <w:spacing w:val="1"/>
          <w:sz w:val="24"/>
          <w:rPrChange w:id="189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 six months</w:t>
      </w:r>
      <w:r>
        <w:rPr>
          <w:sz w:val="24"/>
          <w:rPrChange w:id="189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before</w:t>
      </w:r>
      <w:r>
        <w:rPr>
          <w:sz w:val="24"/>
          <w:rPrChange w:id="189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189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becomes</w:t>
      </w:r>
      <w:r>
        <w:rPr>
          <w:sz w:val="24"/>
          <w:rPrChange w:id="189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applicable.</w:t>
      </w:r>
      <w:r>
        <w:rPr>
          <w:sz w:val="24"/>
          <w:rPrChange w:id="18907" w:author="NUOVO" w:date="2022-05-11T17:02:00Z">
            <w:rPr>
              <w:spacing w:val="1"/>
              <w:sz w:val="24"/>
            </w:rPr>
          </w:rPrChange>
        </w:rPr>
        <w:t xml:space="preserve"> </w:t>
      </w:r>
      <w:del w:id="18908" w:author="NUOVO" w:date="2022-05-11T17:02:00Z">
        <w:r>
          <w:rPr>
            <w:sz w:val="24"/>
          </w:rPr>
          <w:delText>This</w:delText>
        </w:r>
      </w:del>
      <w:ins w:id="18909" w:author="NUOVO" w:date="2022-05-11T17:02:00Z">
        <w:r>
          <w:rPr>
            <w:sz w:val="24"/>
          </w:rPr>
          <w:t>That</w:t>
        </w:r>
      </w:ins>
      <w:r>
        <w:rPr>
          <w:sz w:val="24"/>
          <w:rPrChange w:id="189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period</w:t>
      </w:r>
      <w:r>
        <w:rPr>
          <w:sz w:val="24"/>
          <w:rPrChange w:id="189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8912" w:author="NUOVO" w:date="2022-05-11T17:02:00Z">
            <w:rPr>
              <w:spacing w:val="1"/>
              <w:sz w:val="24"/>
            </w:rPr>
          </w:rPrChange>
        </w:rPr>
        <w:t xml:space="preserve"> </w:t>
      </w:r>
      <w:del w:id="18913" w:author="NUOVO" w:date="2022-05-11T17:02:00Z">
        <w:r>
          <w:rPr>
            <w:sz w:val="24"/>
          </w:rPr>
          <w:delText>meant</w:delText>
        </w:r>
      </w:del>
      <w:ins w:id="18914" w:author="NUOVO" w:date="2022-05-11T17:02:00Z">
        <w:r>
          <w:rPr>
            <w:sz w:val="24"/>
          </w:rPr>
          <w:t>intended</w:t>
        </w:r>
      </w:ins>
      <w:r>
        <w:rPr>
          <w:sz w:val="24"/>
          <w:rPrChange w:id="189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89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enable</w:t>
      </w:r>
      <w:r>
        <w:rPr>
          <w:sz w:val="24"/>
          <w:rPrChange w:id="189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-1"/>
          <w:sz w:val="24"/>
          <w:rPrChange w:id="189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to adapt</w:t>
      </w:r>
      <w:r>
        <w:rPr>
          <w:spacing w:val="-1"/>
          <w:sz w:val="24"/>
          <w:rPrChange w:id="189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189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  <w:r>
        <w:rPr>
          <w:sz w:val="24"/>
          <w:rPrChange w:id="18921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accordingly.</w:t>
      </w:r>
    </w:p>
    <w:p w14:paraId="7276DB2C" w14:textId="2E8A3DB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3" w:hanging="881"/>
        <w:jc w:val="both"/>
        <w:rPr>
          <w:sz w:val="24"/>
        </w:rPr>
        <w:pPrChange w:id="1892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9"/>
          </w:pPr>
        </w:pPrChange>
      </w:pPr>
      <w:r>
        <w:rPr>
          <w:sz w:val="24"/>
        </w:rPr>
        <w:t xml:space="preserve">A regulation adopted pursuant to Article </w:t>
      </w:r>
      <w:del w:id="18923" w:author="NUOVO" w:date="2022-05-11T17:02:00Z">
        <w:r>
          <w:rPr>
            <w:sz w:val="24"/>
          </w:rPr>
          <w:delText>6 VBER</w:delText>
        </w:r>
      </w:del>
      <w:ins w:id="18924" w:author="NUOVO" w:date="2022-05-11T17:02:00Z">
        <w:r>
          <w:rPr>
            <w:sz w:val="24"/>
          </w:rPr>
          <w:t>7 of Regulation (E</w:t>
        </w:r>
        <w:r>
          <w:rPr>
            <w:sz w:val="24"/>
          </w:rPr>
          <w:t>U) X</w:t>
        </w:r>
      </w:ins>
      <w:r>
        <w:rPr>
          <w:sz w:val="24"/>
        </w:rPr>
        <w:t xml:space="preserve"> will not affect the</w:t>
      </w:r>
      <w:r>
        <w:rPr>
          <w:spacing w:val="1"/>
          <w:sz w:val="24"/>
          <w:rPrChange w:id="18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exempted status</w:t>
      </w:r>
      <w:r>
        <w:rPr>
          <w:sz w:val="24"/>
          <w:rPrChange w:id="189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the agreements concerned for the period preceding the date of</w:t>
      </w:r>
      <w:r>
        <w:rPr>
          <w:spacing w:val="1"/>
          <w:sz w:val="24"/>
          <w:rPrChange w:id="18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  <w:rPrChange w:id="18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8929" w:author="NUOVO" w:date="2022-05-11T17:02:00Z">
            <w:rPr>
              <w:sz w:val="24"/>
            </w:rPr>
          </w:rPrChange>
        </w:rPr>
        <w:t xml:space="preserve"> </w:t>
      </w:r>
      <w:del w:id="18930" w:author="NUOVO" w:date="2022-05-11T17:02:00Z">
        <w:r>
          <w:rPr>
            <w:sz w:val="24"/>
          </w:rPr>
          <w:delText>this</w:delText>
        </w:r>
      </w:del>
      <w:ins w:id="18931" w:author="NUOVO" w:date="2022-05-11T17:02:00Z">
        <w:r>
          <w:rPr>
            <w:sz w:val="24"/>
          </w:rPr>
          <w:t>that</w:t>
        </w:r>
      </w:ins>
      <w:r>
        <w:rPr>
          <w:sz w:val="24"/>
          <w:rPrChange w:id="189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regulation.</w:t>
      </w:r>
    </w:p>
    <w:p w14:paraId="54C32A2F" w14:textId="77777777" w:rsidR="009B155B" w:rsidRDefault="009B155B">
      <w:pPr>
        <w:pStyle w:val="Corpotesto"/>
        <w:spacing w:before="8"/>
        <w:ind w:left="0"/>
        <w:jc w:val="left"/>
        <w:rPr>
          <w:sz w:val="31"/>
        </w:rPr>
        <w:pPrChange w:id="18933" w:author="NUOVO" w:date="2022-05-11T17:02:00Z">
          <w:pPr>
            <w:pStyle w:val="Corpotesto"/>
            <w:spacing w:before="8"/>
            <w:ind w:left="0" w:firstLine="0"/>
            <w:jc w:val="left"/>
          </w:pPr>
        </w:pPrChange>
      </w:pPr>
    </w:p>
    <w:p w14:paraId="5E362902" w14:textId="77777777" w:rsidR="009B155B" w:rsidRDefault="00067B49">
      <w:pPr>
        <w:pStyle w:val="Paragrafoelenco"/>
        <w:numPr>
          <w:ilvl w:val="0"/>
          <w:numId w:val="17"/>
        </w:numPr>
        <w:tabs>
          <w:tab w:val="left" w:pos="1125"/>
          <w:tab w:val="left" w:pos="1126"/>
        </w:tabs>
        <w:spacing w:before="0"/>
        <w:jc w:val="both"/>
        <w:rPr>
          <w:b/>
          <w:sz w:val="19"/>
        </w:rPr>
        <w:pPrChange w:id="18934" w:author="NUOVO" w:date="2022-05-11T17:02:00Z">
          <w:pPr>
            <w:pStyle w:val="Paragrafoelenco"/>
            <w:numPr>
              <w:numId w:val="43"/>
            </w:numPr>
            <w:tabs>
              <w:tab w:val="left" w:pos="965"/>
              <w:tab w:val="left" w:pos="966"/>
            </w:tabs>
            <w:spacing w:before="1"/>
          </w:pPr>
        </w:pPrChange>
      </w:pPr>
      <w:bookmarkStart w:id="18935" w:name="8._Enforcement_policy_in_individual_case"/>
      <w:bookmarkStart w:id="18936" w:name="_bookmark47"/>
      <w:bookmarkEnd w:id="18935"/>
      <w:bookmarkEnd w:id="18936"/>
      <w:r>
        <w:rPr>
          <w:b/>
          <w:sz w:val="24"/>
        </w:rPr>
        <w:t>E</w:t>
      </w:r>
      <w:r>
        <w:rPr>
          <w:b/>
          <w:sz w:val="19"/>
        </w:rPr>
        <w:t>NFORCEMENT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POLICY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 INDIVIDUAL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CASES</w:t>
      </w:r>
    </w:p>
    <w:p w14:paraId="5ED02D0F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1"/>
        <w:jc w:val="both"/>
        <w:pPrChange w:id="18937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</w:pPr>
        </w:pPrChange>
      </w:pPr>
      <w:bookmarkStart w:id="18938" w:name="8.1._The_framework_of_analysis"/>
      <w:bookmarkStart w:id="18939" w:name="_bookmark48"/>
      <w:bookmarkEnd w:id="18938"/>
      <w:bookmarkEnd w:id="18939"/>
      <w:r>
        <w:t>The</w:t>
      </w:r>
      <w:r>
        <w:rPr>
          <w:spacing w:val="-4"/>
        </w:rPr>
        <w:t xml:space="preserve"> </w:t>
      </w:r>
      <w:r>
        <w:t>framework</w:t>
      </w:r>
      <w:r>
        <w:rPr>
          <w:rPrChange w:id="18940" w:author="NUOVO" w:date="2022-05-11T17:02:00Z">
            <w:rPr>
              <w:spacing w:val="-2"/>
            </w:rPr>
          </w:rPrChange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analysis</w:t>
      </w:r>
    </w:p>
    <w:p w14:paraId="735D7189" w14:textId="0BD559B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5"/>
        <w:ind w:right="233" w:hanging="881"/>
        <w:jc w:val="both"/>
        <w:rPr>
          <w:sz w:val="24"/>
        </w:rPr>
        <w:pPrChange w:id="1894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4"/>
          </w:pPr>
        </w:pPrChange>
      </w:pPr>
      <w:r>
        <w:rPr>
          <w:sz w:val="24"/>
        </w:rPr>
        <w:t>Where</w:t>
      </w:r>
      <w:r>
        <w:rPr>
          <w:sz w:val="24"/>
          <w:rPrChange w:id="189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943" w:author="NUOVO" w:date="2022-05-11T17:02:00Z">
            <w:rPr>
              <w:spacing w:val="1"/>
              <w:sz w:val="24"/>
            </w:rPr>
          </w:rPrChange>
        </w:rPr>
        <w:t xml:space="preserve"> </w:t>
      </w:r>
      <w:del w:id="18944" w:author="NUOVO" w:date="2022-05-11T17:02:00Z">
        <w:r>
          <w:rPr>
            <w:sz w:val="24"/>
          </w:rPr>
          <w:delText>safe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harbour</w:delText>
        </w:r>
      </w:del>
      <w:ins w:id="18945" w:author="NUOVO" w:date="2022-05-11T17:02:00Z">
        <w:r>
          <w:rPr>
            <w:sz w:val="24"/>
          </w:rPr>
          <w:t>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</w:ins>
      <w:r>
        <w:rPr>
          <w:sz w:val="24"/>
          <w:rPrChange w:id="189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189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8948" w:author="NUOVO" w:date="2022-05-11T17:02:00Z">
            <w:rPr>
              <w:spacing w:val="1"/>
              <w:sz w:val="24"/>
            </w:rPr>
          </w:rPrChange>
        </w:rPr>
        <w:t xml:space="preserve"> </w:t>
      </w:r>
      <w:del w:id="18949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18950" w:author="NUOVO" w:date="2022-05-11T17:02:00Z">
        <w:r>
          <w:rPr>
            <w:sz w:val="24"/>
          </w:rPr>
          <w:t>Regulation (EU) X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z w:val="24"/>
          <w:rPrChange w:id="189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z w:val="24"/>
          <w:rPrChange w:id="189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  <w:rPrChange w:id="189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895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89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agreement, it is </w:t>
      </w:r>
      <w:del w:id="18956" w:author="NUOVO" w:date="2022-05-11T17:02:00Z">
        <w:r>
          <w:rPr>
            <w:sz w:val="24"/>
          </w:rPr>
          <w:delText>relevant</w:delText>
        </w:r>
      </w:del>
      <w:ins w:id="18957" w:author="NUOVO" w:date="2022-05-11T17:02:00Z">
        <w:r>
          <w:rPr>
            <w:sz w:val="24"/>
          </w:rPr>
          <w:t>necessary</w:t>
        </w:r>
      </w:ins>
      <w:r>
        <w:rPr>
          <w:sz w:val="24"/>
        </w:rPr>
        <w:t xml:space="preserve"> to </w:t>
      </w:r>
      <w:del w:id="18958" w:author="NUOVO" w:date="2022-05-11T17:02:00Z">
        <w:r>
          <w:rPr>
            <w:sz w:val="24"/>
          </w:rPr>
          <w:delText>examine</w:delText>
        </w:r>
      </w:del>
      <w:ins w:id="18959" w:author="NUOVO" w:date="2022-05-11T17:02:00Z">
        <w:r>
          <w:rPr>
            <w:sz w:val="24"/>
          </w:rPr>
          <w:t>assess</w:t>
        </w:r>
      </w:ins>
      <w:r>
        <w:rPr>
          <w:sz w:val="24"/>
        </w:rPr>
        <w:t xml:space="preserve"> whether, in the individual case, the vertical</w:t>
      </w:r>
      <w:r>
        <w:rPr>
          <w:spacing w:val="-57"/>
          <w:sz w:val="24"/>
          <w:rPrChange w:id="189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agreement falls within the scope of Article 101(1) </w:t>
      </w:r>
      <w:ins w:id="18961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and, if so, whether the</w:t>
      </w:r>
      <w:r>
        <w:rPr>
          <w:spacing w:val="1"/>
          <w:sz w:val="24"/>
          <w:rPrChange w:id="18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189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A</w:t>
      </w:r>
      <w:r>
        <w:rPr>
          <w:sz w:val="24"/>
        </w:rPr>
        <w:t xml:space="preserve">rticle 101(3) </w:t>
      </w:r>
      <w:ins w:id="18964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 xml:space="preserve">are </w:t>
      </w:r>
      <w:del w:id="18965" w:author="NUOVO" w:date="2022-05-11T17:02:00Z">
        <w:r>
          <w:rPr>
            <w:sz w:val="24"/>
          </w:rPr>
          <w:delText>satisfied</w:delText>
        </w:r>
      </w:del>
      <w:ins w:id="18966" w:author="NUOVO" w:date="2022-05-11T17:02:00Z">
        <w:r>
          <w:rPr>
            <w:sz w:val="24"/>
          </w:rPr>
          <w:t>fulfilled</w:t>
        </w:r>
      </w:ins>
      <w:r>
        <w:rPr>
          <w:sz w:val="24"/>
        </w:rPr>
        <w:t>.</w:t>
      </w:r>
      <w:r>
        <w:rPr>
          <w:sz w:val="24"/>
          <w:rPrChange w:id="189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189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89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they do</w:t>
      </w:r>
      <w:r>
        <w:rPr>
          <w:sz w:val="24"/>
          <w:rPrChange w:id="189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z w:val="24"/>
          <w:rPrChange w:id="189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189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9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 by object and in particular hardcore restrictions</w:t>
      </w:r>
      <w:r>
        <w:rPr>
          <w:spacing w:val="1"/>
          <w:sz w:val="24"/>
          <w:rPrChange w:id="18974" w:author="NUOVO" w:date="2022-05-11T17:02:00Z">
            <w:rPr>
              <w:sz w:val="24"/>
            </w:rPr>
          </w:rPrChange>
        </w:rPr>
        <w:t xml:space="preserve"> </w:t>
      </w:r>
      <w:del w:id="18975" w:author="NUOVO" w:date="2022-05-11T17:02:00Z">
        <w:r>
          <w:rPr>
            <w:sz w:val="24"/>
          </w:rPr>
          <w:delText>of competition</w:delText>
        </w:r>
      </w:del>
      <w:ins w:id="18976" w:author="NUOVO" w:date="2022-05-11T17:02:00Z">
        <w:r>
          <w:rPr>
            <w:sz w:val="24"/>
          </w:rPr>
          <w:t>within the meaning of Article 4 of Regulation (EU) X</w:t>
        </w:r>
      </w:ins>
      <w:r>
        <w:rPr>
          <w:sz w:val="24"/>
        </w:rPr>
        <w:t>, there is</w:t>
      </w:r>
      <w:r>
        <w:rPr>
          <w:sz w:val="24"/>
          <w:rPrChange w:id="189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 presumption that</w:t>
      </w:r>
      <w:r>
        <w:rPr>
          <w:spacing w:val="1"/>
          <w:sz w:val="24"/>
          <w:rPrChange w:id="189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 agreement</w:t>
      </w:r>
      <w:r>
        <w:rPr>
          <w:sz w:val="24"/>
        </w:rPr>
        <w:t xml:space="preserve">s </w:t>
      </w:r>
      <w:del w:id="18979" w:author="NUOVO" w:date="2022-05-11T17:02:00Z">
        <w:r>
          <w:rPr>
            <w:sz w:val="24"/>
          </w:rPr>
          <w:delText>falling</w:delText>
        </w:r>
      </w:del>
      <w:ins w:id="18980" w:author="NUOVO" w:date="2022-05-11T17:02:00Z">
        <w:r>
          <w:rPr>
            <w:sz w:val="24"/>
          </w:rPr>
          <w:t>that fall</w:t>
        </w:r>
      </w:ins>
      <w:r>
        <w:rPr>
          <w:sz w:val="24"/>
        </w:rPr>
        <w:t xml:space="preserve"> outside the </w:t>
      </w:r>
      <w:del w:id="18981" w:author="NUOVO" w:date="2022-05-11T17:02:00Z">
        <w:r>
          <w:rPr>
            <w:sz w:val="24"/>
          </w:rPr>
          <w:delText>VBER due to the market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share thresholds being exceeded</w:delText>
        </w:r>
      </w:del>
      <w:ins w:id="18982" w:author="NUOVO" w:date="2022-05-11T17:02:00Z">
        <w:r>
          <w:rPr>
            <w:sz w:val="24"/>
          </w:rPr>
          <w:t>scope of Regulation (EU) X</w:t>
        </w:r>
      </w:ins>
      <w:r>
        <w:rPr>
          <w:sz w:val="24"/>
        </w:rPr>
        <w:t xml:space="preserve"> fall within the</w:t>
      </w:r>
      <w:r>
        <w:rPr>
          <w:spacing w:val="1"/>
          <w:sz w:val="24"/>
          <w:rPrChange w:id="189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scope of Article 101(1) </w:t>
      </w:r>
      <w:ins w:id="18984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or fail to</w:t>
      </w:r>
      <w:r>
        <w:rPr>
          <w:sz w:val="24"/>
          <w:rPrChange w:id="189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satisfy</w:t>
      </w:r>
      <w:r>
        <w:rPr>
          <w:sz w:val="24"/>
          <w:rPrChange w:id="189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89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189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89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89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18991" w:author="NUOVO" w:date="2022-05-11T17:02:00Z">
        <w:r>
          <w:rPr>
            <w:sz w:val="24"/>
          </w:rPr>
          <w:delText>).</w:delText>
        </w:r>
      </w:del>
      <w:ins w:id="18992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Treaty.</w:t>
        </w:r>
      </w:ins>
      <w:r>
        <w:rPr>
          <w:sz w:val="24"/>
          <w:rPrChange w:id="189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189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189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require</w:t>
      </w:r>
      <w:r>
        <w:rPr>
          <w:sz w:val="24"/>
          <w:rPrChange w:id="189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89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z w:val="24"/>
          <w:rPrChange w:id="189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assessment. Agreements that</w:t>
      </w:r>
      <w:r>
        <w:rPr>
          <w:spacing w:val="1"/>
          <w:sz w:val="24"/>
          <w:rPrChange w:id="189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either do not rest</w:t>
      </w:r>
      <w:r>
        <w:rPr>
          <w:sz w:val="24"/>
        </w:rPr>
        <w:t>rict competition within the meaning of</w:t>
      </w:r>
      <w:r>
        <w:rPr>
          <w:sz w:val="24"/>
          <w:rPrChange w:id="190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190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101(1)</w:t>
      </w:r>
      <w:r>
        <w:rPr>
          <w:sz w:val="24"/>
          <w:rPrChange w:id="19002" w:author="NUOVO" w:date="2022-05-11T17:02:00Z">
            <w:rPr>
              <w:spacing w:val="1"/>
              <w:sz w:val="24"/>
            </w:rPr>
          </w:rPrChange>
        </w:rPr>
        <w:t xml:space="preserve"> </w:t>
      </w:r>
      <w:ins w:id="19003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or</w:t>
      </w:r>
      <w:r>
        <w:rPr>
          <w:spacing w:val="-57"/>
          <w:sz w:val="24"/>
          <w:rPrChange w:id="190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  <w:rPrChange w:id="190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z w:val="24"/>
          <w:rPrChange w:id="190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90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190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90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101(3)</w:t>
      </w:r>
      <w:ins w:id="19010" w:author="NUOVO" w:date="2022-05-11T17:02:00Z"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Treaty</w:t>
        </w:r>
      </w:ins>
      <w:r>
        <w:rPr>
          <w:spacing w:val="-5"/>
          <w:sz w:val="24"/>
          <w:rPrChange w:id="190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  <w:rPrChange w:id="190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  <w:rPrChange w:id="190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  <w:rPrChange w:id="190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enforceable.</w:t>
      </w:r>
    </w:p>
    <w:p w14:paraId="12DFA836" w14:textId="77777777" w:rsidR="00761C09" w:rsidRDefault="00761C09">
      <w:pPr>
        <w:jc w:val="both"/>
        <w:rPr>
          <w:del w:id="19015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2D993D9" w14:textId="5E42A5D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1901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32"/>
          </w:pPr>
        </w:pPrChange>
      </w:pPr>
      <w:r>
        <w:rPr>
          <w:sz w:val="24"/>
        </w:rPr>
        <w:t xml:space="preserve">Pursuant to Article 1(2) </w:t>
      </w:r>
      <w:ins w:id="19017" w:author="NUOVO" w:date="2022-05-11T17:02:00Z">
        <w:r>
          <w:rPr>
            <w:sz w:val="24"/>
          </w:rPr>
          <w:t xml:space="preserve">of </w:t>
        </w:r>
      </w:ins>
      <w:r>
        <w:rPr>
          <w:sz w:val="24"/>
        </w:rPr>
        <w:t xml:space="preserve">Regulation </w:t>
      </w:r>
      <w:ins w:id="19018" w:author="NUOVO" w:date="2022-05-11T17:02:00Z">
        <w:r>
          <w:rPr>
            <w:sz w:val="24"/>
          </w:rPr>
          <w:t xml:space="preserve">(EC) No </w:t>
        </w:r>
      </w:ins>
      <w:r>
        <w:rPr>
          <w:sz w:val="24"/>
        </w:rPr>
        <w:t>1/2003</w:t>
      </w:r>
      <w:ins w:id="19019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undertakings do not need to</w:t>
      </w:r>
      <w:r>
        <w:rPr>
          <w:spacing w:val="1"/>
          <w:sz w:val="24"/>
          <w:rPrChange w:id="190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  <w:rPrChange w:id="19021" w:author="NUOVO" w:date="2022-05-11T17:02:00Z">
            <w:rPr>
              <w:sz w:val="24"/>
            </w:rPr>
          </w:rPrChange>
        </w:rPr>
        <w:t xml:space="preserve"> </w:t>
      </w:r>
      <w:del w:id="19022" w:author="NUOVO" w:date="2022-05-11T17:02:00Z">
        <w:r>
          <w:rPr>
            <w:sz w:val="24"/>
          </w:rPr>
          <w:delText>a</w:delText>
        </w:r>
      </w:del>
      <w:ins w:id="19023" w:author="NUOVO" w:date="2022-05-11T17:02:00Z">
        <w:r>
          <w:rPr>
            <w:sz w:val="24"/>
          </w:rPr>
          <w:t>their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19024" w:author="NUOVO" w:date="2022-05-11T17:02:00Z">
            <w:rPr>
              <w:sz w:val="24"/>
            </w:rPr>
          </w:rPrChange>
        </w:rPr>
        <w:t xml:space="preserve"> </w:t>
      </w:r>
      <w:del w:id="19025" w:author="NUOVO" w:date="2022-05-11T17:02:00Z">
        <w:r>
          <w:rPr>
            <w:sz w:val="24"/>
          </w:rPr>
          <w:delText>agreement</w:delText>
        </w:r>
      </w:del>
      <w:ins w:id="19026" w:author="NUOVO" w:date="2022-05-11T17:02:00Z">
        <w:r>
          <w:rPr>
            <w:sz w:val="24"/>
          </w:rPr>
          <w:t>agreements</w:t>
        </w:r>
      </w:ins>
      <w:r>
        <w:rPr>
          <w:spacing w:val="1"/>
          <w:sz w:val="24"/>
          <w:rPrChange w:id="190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90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  <w:rPrChange w:id="190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  <w:rPrChange w:id="19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  <w:rPrChange w:id="190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60"/>
          <w:sz w:val="24"/>
          <w:rPrChange w:id="190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exemption</w:t>
      </w:r>
      <w:r>
        <w:rPr>
          <w:spacing w:val="60"/>
          <w:sz w:val="24"/>
          <w:rPrChange w:id="190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  <w:rPrChange w:id="190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101(3</w:t>
      </w:r>
      <w:del w:id="19035" w:author="NUOVO" w:date="2022-05-11T17:02:00Z">
        <w:r>
          <w:rPr>
            <w:sz w:val="24"/>
          </w:rPr>
          <w:delText>).</w:delText>
        </w:r>
      </w:del>
      <w:ins w:id="19036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</w:t>
        </w:r>
      </w:ins>
      <w:r>
        <w:rPr>
          <w:spacing w:val="1"/>
          <w:sz w:val="24"/>
          <w:rPrChange w:id="19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038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  <w:rPrChange w:id="19039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040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19041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19042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  <w:rPrChange w:id="19043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9044" w:author="NUOVO" w:date="2022-05-11T17:02:00Z">
            <w:rPr>
              <w:spacing w:val="4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045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Commission,</w:t>
      </w:r>
      <w:r>
        <w:rPr>
          <w:sz w:val="24"/>
          <w:rPrChange w:id="19046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19047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9048" w:author="NUOVO" w:date="2022-05-11T17:02:00Z">
            <w:rPr>
              <w:spacing w:val="5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049" w:author="NUOVO" w:date="2022-05-11T17:02:00Z">
            <w:rPr>
              <w:spacing w:val="47"/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z w:val="24"/>
          <w:rPrChange w:id="1905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which bears the burden of proof that the vertical</w:t>
      </w:r>
      <w:r>
        <w:rPr>
          <w:spacing w:val="1"/>
          <w:sz w:val="24"/>
          <w:rPrChange w:id="190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34"/>
          <w:sz w:val="24"/>
          <w:rPrChange w:id="190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  <w:rPrChange w:id="190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question</w:t>
      </w:r>
      <w:r>
        <w:rPr>
          <w:spacing w:val="33"/>
          <w:sz w:val="24"/>
          <w:rPrChange w:id="19054" w:author="NUOVO" w:date="2022-05-11T17:02:00Z">
            <w:rPr>
              <w:sz w:val="24"/>
            </w:rPr>
          </w:rPrChange>
        </w:rPr>
        <w:t xml:space="preserve"> </w:t>
      </w:r>
      <w:del w:id="19055" w:author="NUOVO" w:date="2022-05-11T17:02:00Z">
        <w:r>
          <w:rPr>
            <w:sz w:val="24"/>
          </w:rPr>
          <w:delText>infringes</w:delText>
        </w:r>
      </w:del>
      <w:ins w:id="19056" w:author="NUOVO" w:date="2022-05-11T17:02:00Z">
        <w:r>
          <w:rPr>
            <w:sz w:val="24"/>
          </w:rPr>
          <w:t>r</w:t>
        </w:r>
        <w:r>
          <w:rPr>
            <w:sz w:val="24"/>
          </w:rPr>
          <w:t>estricts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33"/>
          <w:sz w:val="24"/>
          <w:rPrChange w:id="190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3"/>
          <w:sz w:val="24"/>
          <w:rPrChange w:id="19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9059" w:author="NUOVO" w:date="2022-05-11T17:02:00Z">
        <w:r>
          <w:rPr>
            <w:sz w:val="24"/>
          </w:rPr>
          <w:delText>). The 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claiming</w:delText>
        </w:r>
      </w:del>
      <w:ins w:id="19060" w:author="NUOVO" w:date="2022-05-11T17:02:00Z">
        <w:r>
          <w:rPr>
            <w:sz w:val="24"/>
          </w:rPr>
          <w:t>)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the Treaty. Undertakings which claim</w:t>
        </w:r>
      </w:ins>
      <w:r>
        <w:rPr>
          <w:sz w:val="24"/>
        </w:rPr>
        <w:t xml:space="preserve"> the</w:t>
      </w:r>
      <w:r>
        <w:rPr>
          <w:sz w:val="24"/>
          <w:rPrChange w:id="190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</w:t>
      </w:r>
      <w:r>
        <w:rPr>
          <w:sz w:val="24"/>
          <w:rPrChange w:id="190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Article 101(3) </w:t>
      </w:r>
      <w:ins w:id="19063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bear</w:t>
      </w:r>
      <w:r>
        <w:rPr>
          <w:spacing w:val="1"/>
          <w:sz w:val="24"/>
          <w:rPrChange w:id="190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0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burden of proving that the conditions of that provision are fulfilled. </w:t>
      </w:r>
      <w:del w:id="19066" w:author="NUOVO" w:date="2022-05-11T17:02:00Z">
        <w:r>
          <w:rPr>
            <w:sz w:val="24"/>
          </w:rPr>
          <w:delText>When</w:delText>
        </w:r>
      </w:del>
      <w:ins w:id="19067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likely</w:t>
      </w:r>
      <w:r>
        <w:rPr>
          <w:spacing w:val="1"/>
          <w:sz w:val="24"/>
          <w:rPrChange w:id="190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anti-</w:t>
      </w:r>
      <w:del w:id="19069" w:author="NUOVO" w:date="2022-05-11T17:02:00Z">
        <w:r>
          <w:rPr>
            <w:spacing w:val="-57"/>
            <w:sz w:val="24"/>
          </w:rPr>
          <w:delText xml:space="preserve"> </w:delText>
        </w:r>
      </w:del>
      <w:r>
        <w:rPr>
          <w:sz w:val="24"/>
        </w:rPr>
        <w:t>competitive</w:t>
      </w:r>
      <w:r>
        <w:rPr>
          <w:sz w:val="24"/>
          <w:rPrChange w:id="190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</w:t>
      </w:r>
      <w:r>
        <w:rPr>
          <w:sz w:val="24"/>
        </w:rPr>
        <w:t>cts</w:t>
      </w:r>
      <w:r>
        <w:rPr>
          <w:sz w:val="24"/>
          <w:rPrChange w:id="190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90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demonstrated,</w:t>
      </w:r>
      <w:r>
        <w:rPr>
          <w:sz w:val="24"/>
          <w:rPrChange w:id="190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190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90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substantiate</w:t>
      </w:r>
      <w:r>
        <w:rPr>
          <w:sz w:val="24"/>
          <w:rPrChange w:id="1907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claims and explain why a </w:t>
      </w:r>
      <w:del w:id="19077" w:author="NUOVO" w:date="2022-05-11T17:02:00Z">
        <w:r>
          <w:rPr>
            <w:sz w:val="24"/>
          </w:rPr>
          <w:delText>certain</w:delText>
        </w:r>
      </w:del>
      <w:ins w:id="19078" w:author="NUOVO" w:date="2022-05-11T17:02:00Z">
        <w:r>
          <w:rPr>
            <w:sz w:val="24"/>
          </w:rPr>
          <w:t>particular</w:t>
        </w:r>
      </w:ins>
      <w:r>
        <w:rPr>
          <w:sz w:val="24"/>
        </w:rPr>
        <w:t xml:space="preserve"> distribution </w:t>
      </w:r>
      <w:del w:id="19079" w:author="NUOVO" w:date="2022-05-11T17:02:00Z">
        <w:r>
          <w:rPr>
            <w:sz w:val="24"/>
          </w:rPr>
          <w:delText>system</w:delText>
        </w:r>
      </w:del>
      <w:ins w:id="19080" w:author="NUOVO" w:date="2022-05-11T17:02:00Z">
        <w:r>
          <w:rPr>
            <w:sz w:val="24"/>
          </w:rPr>
          <w:t>arrangement</w:t>
        </w:r>
      </w:ins>
      <w:r>
        <w:rPr>
          <w:sz w:val="24"/>
        </w:rPr>
        <w:t xml:space="preserve"> is indispensable to bring</w:t>
      </w:r>
      <w:r>
        <w:rPr>
          <w:spacing w:val="1"/>
          <w:sz w:val="24"/>
          <w:rPrChange w:id="190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190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benefits</w:t>
      </w:r>
      <w:r>
        <w:rPr>
          <w:sz w:val="24"/>
          <w:rPrChange w:id="190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90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consumers</w:t>
      </w:r>
      <w:r>
        <w:rPr>
          <w:sz w:val="24"/>
          <w:rPrChange w:id="190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z w:val="24"/>
          <w:rPrChange w:id="190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eliminating</w:t>
      </w:r>
      <w:r>
        <w:rPr>
          <w:sz w:val="24"/>
          <w:rPrChange w:id="190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del w:id="19088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before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</w:del>
      <w:ins w:id="19089" w:author="NUOVO" w:date="2022-05-11T17:02:00Z">
        <w:r>
          <w:rPr>
            <w:sz w:val="24"/>
          </w:rPr>
          <w:t>. The</w:t>
        </w:r>
      </w:ins>
      <w:r>
        <w:rPr>
          <w:sz w:val="24"/>
          <w:rPrChange w:id="19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z w:val="24"/>
          <w:rPrChange w:id="19091" w:author="NUOVO" w:date="2022-05-11T17:02:00Z">
            <w:rPr>
              <w:spacing w:val="1"/>
              <w:sz w:val="24"/>
            </w:rPr>
          </w:rPrChange>
        </w:rPr>
        <w:t xml:space="preserve"> </w:t>
      </w:r>
      <w:del w:id="19092" w:author="NUOVO" w:date="2022-05-11T17:02:00Z">
        <w:r>
          <w:rPr>
            <w:sz w:val="24"/>
          </w:rPr>
          <w:delText>decides</w:delText>
        </w:r>
      </w:del>
      <w:ins w:id="19093" w:author="NUOVO" w:date="2022-05-11T17:02:00Z">
        <w:r>
          <w:rPr>
            <w:sz w:val="24"/>
          </w:rPr>
          <w:t>will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then decide</w:t>
        </w:r>
      </w:ins>
      <w:r>
        <w:rPr>
          <w:sz w:val="24"/>
          <w:rPrChange w:id="1909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 xml:space="preserve">whether the </w:t>
      </w:r>
      <w:r>
        <w:rPr>
          <w:sz w:val="24"/>
        </w:rPr>
        <w:t>agreement</w:t>
      </w:r>
      <w:r>
        <w:rPr>
          <w:sz w:val="24"/>
          <w:rPrChange w:id="1909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satisfies the</w:t>
      </w:r>
      <w:r>
        <w:rPr>
          <w:sz w:val="24"/>
          <w:rPrChange w:id="1909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conditions of Article</w:t>
      </w:r>
      <w:r>
        <w:rPr>
          <w:sz w:val="24"/>
          <w:rPrChange w:id="190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19098" w:author="NUOVO" w:date="2022-05-11T17:02:00Z">
        <w:r>
          <w:rPr>
            <w:sz w:val="24"/>
          </w:rPr>
          <w:delText>).</w:delText>
        </w:r>
      </w:del>
      <w:ins w:id="19099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5009C811" w14:textId="77777777" w:rsidR="009B155B" w:rsidRDefault="009B155B">
      <w:pPr>
        <w:jc w:val="both"/>
        <w:rPr>
          <w:ins w:id="19100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24D2505" w14:textId="41C6C89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5" w:hanging="881"/>
        <w:jc w:val="both"/>
        <w:rPr>
          <w:sz w:val="24"/>
        </w:rPr>
        <w:pPrChange w:id="1910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restricting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19102" w:author="NUOVO" w:date="2022-05-11T17:02:00Z">
            <w:rPr>
              <w:sz w:val="24"/>
            </w:rPr>
          </w:rPrChange>
        </w:rPr>
        <w:t xml:space="preserve"> </w:t>
      </w:r>
      <w:del w:id="19103" w:author="NUOVO" w:date="2022-05-11T17:02:00Z">
        <w:r>
          <w:rPr>
            <w:sz w:val="24"/>
          </w:rPr>
          <w:delText>will be</w:delText>
        </w:r>
      </w:del>
      <w:ins w:id="19104" w:author="NUOVO" w:date="2022-05-11T17:02:00Z">
        <w:r>
          <w:rPr>
            <w:sz w:val="24"/>
          </w:rPr>
          <w:t>is</w:t>
        </w:r>
      </w:ins>
      <w:r>
        <w:rPr>
          <w:spacing w:val="1"/>
          <w:sz w:val="24"/>
          <w:rPrChange w:id="191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  <w:rPrChange w:id="191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91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comparing</w:t>
      </w:r>
      <w:r>
        <w:rPr>
          <w:spacing w:val="1"/>
          <w:sz w:val="24"/>
          <w:rPrChange w:id="191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1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  <w:rPrChange w:id="191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9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1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191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91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  <w:rPrChange w:id="191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9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 restraints in place with the situation that would prevail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vertical restraints in the vertical agreement. In the assessment of individual cases, the</w:t>
      </w:r>
      <w:r>
        <w:rPr>
          <w:spacing w:val="1"/>
          <w:sz w:val="24"/>
          <w:rPrChange w:id="1911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  <w:rPrChange w:id="19118" w:author="NUOVO" w:date="2022-05-11T17:02:00Z">
            <w:rPr>
              <w:sz w:val="24"/>
            </w:rPr>
          </w:rPrChange>
        </w:rPr>
        <w:t xml:space="preserve"> </w:t>
      </w:r>
      <w:del w:id="19119" w:author="NUOVO" w:date="2022-05-11T17:02:00Z">
        <w:r>
          <w:rPr>
            <w:sz w:val="24"/>
          </w:rPr>
          <w:delText>will</w:delText>
        </w:r>
      </w:del>
      <w:ins w:id="19120" w:author="NUOVO" w:date="2022-05-11T17:02:00Z">
        <w:r>
          <w:rPr>
            <w:sz w:val="24"/>
          </w:rPr>
          <w:t>may</w:t>
        </w:r>
      </w:ins>
      <w:r>
        <w:rPr>
          <w:spacing w:val="1"/>
          <w:sz w:val="24"/>
          <w:rPrChange w:id="191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take</w:t>
      </w:r>
      <w:del w:id="19122" w:author="NUOVO" w:date="2022-05-11T17:02:00Z">
        <w:r>
          <w:rPr>
            <w:sz w:val="24"/>
          </w:rPr>
          <w:delText>, as appropriate,</w:delText>
        </w:r>
      </w:del>
      <w:r>
        <w:rPr>
          <w:spacing w:val="1"/>
          <w:sz w:val="24"/>
          <w:rPrChange w:id="191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  <w:rPrChange w:id="191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  <w:rPrChange w:id="191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91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pacing w:val="1"/>
          <w:sz w:val="24"/>
          <w:rPrChange w:id="191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191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191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account.</w:t>
      </w:r>
      <w:r>
        <w:rPr>
          <w:spacing w:val="1"/>
          <w:sz w:val="24"/>
          <w:rPrChange w:id="191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191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191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91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191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  <w:rPrChange w:id="191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1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191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191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  <w:rPrChange w:id="191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  <w:rPrChange w:id="191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  <w:rPrChange w:id="191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  <w:rPrChange w:id="191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1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 competition to such an extent that on the relevant market negative effects</w:t>
      </w:r>
      <w:r>
        <w:rPr>
          <w:sz w:val="24"/>
          <w:rPrChange w:id="1914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91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prices, output, innovation, or the variety or quality of the goods or services can be</w:t>
      </w:r>
      <w:r>
        <w:rPr>
          <w:spacing w:val="1"/>
          <w:sz w:val="24"/>
        </w:rPr>
        <w:t xml:space="preserve"> </w:t>
      </w:r>
      <w:r>
        <w:rPr>
          <w:sz w:val="24"/>
        </w:rPr>
        <w:t>expected with a reasonable degree of probability. The</w:t>
      </w:r>
      <w:del w:id="19146" w:author="NUOVO" w:date="2022-05-11T17:02:00Z">
        <w:r>
          <w:rPr>
            <w:sz w:val="24"/>
          </w:rPr>
          <w:delText xml:space="preserve"> likely</w:delText>
        </w:r>
      </w:del>
      <w:r>
        <w:rPr>
          <w:sz w:val="24"/>
        </w:rPr>
        <w:t xml:space="preserve"> negative effects on</w:t>
      </w:r>
      <w:r>
        <w:rPr>
          <w:sz w:val="24"/>
          <w:rPrChange w:id="191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</w:t>
      </w:r>
      <w:r>
        <w:rPr>
          <w:sz w:val="24"/>
        </w:rPr>
        <w:t>ion</w:t>
      </w:r>
      <w:r>
        <w:rPr>
          <w:spacing w:val="1"/>
          <w:sz w:val="24"/>
          <w:rPrChange w:id="191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must be </w:t>
      </w:r>
      <w:del w:id="19149" w:author="NUOVO" w:date="2022-05-11T17:02:00Z">
        <w:r>
          <w:rPr>
            <w:sz w:val="24"/>
          </w:rPr>
          <w:delText>appreciable.</w:delText>
        </w:r>
        <w:r>
          <w:rPr>
            <w:sz w:val="24"/>
            <w:vertAlign w:val="superscript"/>
          </w:rPr>
          <w:delText>107</w:delText>
        </w:r>
      </w:del>
      <w:ins w:id="19150" w:author="NUOVO" w:date="2022-05-11T17:02:00Z">
        <w:r>
          <w:rPr>
            <w:sz w:val="24"/>
          </w:rPr>
          <w:t>appreciable</w:t>
        </w:r>
        <w:r>
          <w:rPr>
            <w:sz w:val="24"/>
            <w:vertAlign w:val="superscript"/>
          </w:rPr>
          <w:t>159</w:t>
        </w:r>
        <w:r>
          <w:rPr>
            <w:sz w:val="24"/>
          </w:rPr>
          <w:t>.</w:t>
        </w:r>
      </w:ins>
      <w:r>
        <w:rPr>
          <w:sz w:val="24"/>
        </w:rPr>
        <w:t xml:space="preserve"> Appreciable </w:t>
      </w:r>
      <w:del w:id="19151" w:author="NUOVO" w:date="2022-05-11T17:02:00Z">
        <w:r>
          <w:rPr>
            <w:sz w:val="24"/>
          </w:rPr>
          <w:delText>anticompetitive</w:delText>
        </w:r>
      </w:del>
      <w:ins w:id="19152" w:author="NUOVO" w:date="2022-05-11T17:02:00Z">
        <w:r>
          <w:rPr>
            <w:sz w:val="24"/>
          </w:rPr>
          <w:t>anti-competitive</w:t>
        </w:r>
      </w:ins>
      <w:r>
        <w:rPr>
          <w:sz w:val="24"/>
        </w:rPr>
        <w:t xml:space="preserve"> effects are more</w:t>
      </w:r>
      <w:r>
        <w:rPr>
          <w:sz w:val="24"/>
          <w:rPrChange w:id="191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 to occur</w:t>
      </w:r>
      <w:r>
        <w:rPr>
          <w:spacing w:val="1"/>
          <w:sz w:val="24"/>
          <w:rPrChange w:id="191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 at least one of the parties to the agreement has or obtains some</w:t>
      </w:r>
      <w:r>
        <w:rPr>
          <w:sz w:val="24"/>
          <w:rPrChange w:id="191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degree</w:t>
      </w:r>
      <w:r>
        <w:rPr>
          <w:sz w:val="24"/>
          <w:rPrChange w:id="19156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157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9158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z w:val="24"/>
          <w:rPrChange w:id="19159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9160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161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19162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contributes</w:t>
      </w:r>
      <w:r>
        <w:rPr>
          <w:sz w:val="24"/>
          <w:rPrChange w:id="1916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9164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165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creation,</w:t>
      </w:r>
      <w:r>
        <w:rPr>
          <w:sz w:val="24"/>
          <w:rPrChange w:id="19166" w:author="NUOVO" w:date="2022-05-11T17:02:00Z">
            <w:rPr>
              <w:spacing w:val="19"/>
              <w:sz w:val="24"/>
            </w:rPr>
          </w:rPrChange>
        </w:rPr>
        <w:t xml:space="preserve"> </w:t>
      </w:r>
      <w:r>
        <w:rPr>
          <w:sz w:val="24"/>
        </w:rPr>
        <w:t>maintenance</w:t>
      </w:r>
      <w:r>
        <w:rPr>
          <w:sz w:val="24"/>
          <w:rPrChange w:id="19167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or strengtheni</w:t>
      </w:r>
      <w:r>
        <w:rPr>
          <w:sz w:val="24"/>
        </w:rPr>
        <w:t>ng of</w:t>
      </w:r>
      <w:r>
        <w:rPr>
          <w:spacing w:val="1"/>
          <w:sz w:val="24"/>
          <w:rPrChange w:id="191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 market</w:t>
      </w:r>
      <w:r>
        <w:rPr>
          <w:spacing w:val="1"/>
          <w:sz w:val="24"/>
          <w:rPrChange w:id="191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power, or</w:t>
      </w:r>
      <w:r>
        <w:rPr>
          <w:spacing w:val="1"/>
          <w:sz w:val="24"/>
          <w:rPrChange w:id="191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allows the parties to</w:t>
      </w:r>
      <w:r>
        <w:rPr>
          <w:spacing w:val="1"/>
          <w:sz w:val="24"/>
          <w:rPrChange w:id="191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1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 to</w:t>
      </w:r>
      <w:r>
        <w:rPr>
          <w:spacing w:val="1"/>
          <w:sz w:val="24"/>
        </w:rPr>
        <w:t xml:space="preserve"> </w:t>
      </w:r>
      <w:r>
        <w:rPr>
          <w:sz w:val="24"/>
        </w:rPr>
        <w:t>exploit</w:t>
      </w:r>
      <w:r>
        <w:rPr>
          <w:spacing w:val="60"/>
          <w:sz w:val="24"/>
          <w:rPrChange w:id="191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 market</w:t>
      </w:r>
      <w:r>
        <w:rPr>
          <w:spacing w:val="1"/>
          <w:sz w:val="24"/>
          <w:rPrChange w:id="191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power. Market power is the ability to maintain prices above</w:t>
      </w:r>
      <w:r>
        <w:rPr>
          <w:sz w:val="24"/>
          <w:rPrChange w:id="191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competitive</w:t>
      </w:r>
      <w:r>
        <w:rPr>
          <w:sz w:val="24"/>
          <w:rPrChange w:id="191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levels</w:t>
      </w:r>
      <w:r>
        <w:rPr>
          <w:sz w:val="24"/>
          <w:rPrChange w:id="191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91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9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quantities,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1918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  <w:rPrChange w:id="191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91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variety</w:t>
      </w:r>
      <w:r>
        <w:rPr>
          <w:spacing w:val="1"/>
          <w:sz w:val="24"/>
          <w:rPrChange w:id="191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1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innov</w:t>
      </w:r>
      <w:r>
        <w:rPr>
          <w:sz w:val="24"/>
        </w:rPr>
        <w:t>ation below competitive levels for a not insignificant</w:t>
      </w:r>
      <w:r>
        <w:rPr>
          <w:sz w:val="24"/>
          <w:rPrChange w:id="191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period of time. The degree</w:t>
      </w:r>
      <w:r>
        <w:rPr>
          <w:spacing w:val="1"/>
          <w:sz w:val="24"/>
          <w:rPrChange w:id="191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market power </w:t>
      </w:r>
      <w:del w:id="19187" w:author="NUOVO" w:date="2022-05-11T17:02:00Z">
        <w:r>
          <w:rPr>
            <w:sz w:val="24"/>
          </w:rPr>
          <w:delText>normally</w:delText>
        </w:r>
      </w:del>
      <w:ins w:id="19188" w:author="NUOVO" w:date="2022-05-11T17:02:00Z">
        <w:r>
          <w:rPr>
            <w:sz w:val="24"/>
          </w:rPr>
          <w:t>generally</w:t>
        </w:r>
      </w:ins>
      <w:r>
        <w:rPr>
          <w:sz w:val="24"/>
        </w:rPr>
        <w:t xml:space="preserve"> required for a finding of </w:t>
      </w:r>
      <w:del w:id="19189" w:author="NUOVO" w:date="2022-05-11T17:02:00Z">
        <w:r>
          <w:rPr>
            <w:sz w:val="24"/>
          </w:rPr>
          <w:delText>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infringement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under </w:delText>
        </w:r>
      </w:del>
      <w:ins w:id="19190" w:author="NUOVO" w:date="2022-05-11T17:02:00Z">
        <w:r>
          <w:rPr>
            <w:sz w:val="24"/>
          </w:rPr>
          <w:t>a restriction of competition within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the meaning of </w:t>
        </w:r>
      </w:ins>
      <w:r>
        <w:rPr>
          <w:sz w:val="24"/>
        </w:rPr>
        <w:t xml:space="preserve">Article 101(1) </w:t>
      </w:r>
      <w:ins w:id="19191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is</w:t>
      </w:r>
      <w:r>
        <w:rPr>
          <w:sz w:val="24"/>
          <w:rPrChange w:id="19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 than the degree of market</w:t>
      </w:r>
      <w:r>
        <w:rPr>
          <w:sz w:val="24"/>
          <w:rPrChange w:id="19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  <w:rPrChange w:id="1919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re</w:t>
      </w:r>
      <w:r>
        <w:rPr>
          <w:sz w:val="24"/>
        </w:rPr>
        <w:t>quired</w:t>
      </w:r>
      <w:r>
        <w:rPr>
          <w:spacing w:val="-1"/>
          <w:sz w:val="24"/>
          <w:rPrChange w:id="1919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9196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  <w:rPrChange w:id="1919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finding</w:t>
      </w:r>
      <w:r>
        <w:rPr>
          <w:spacing w:val="-4"/>
          <w:sz w:val="24"/>
          <w:rPrChange w:id="19198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1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dominance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  <w:rPrChange w:id="192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192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102</w:t>
      </w:r>
      <w:ins w:id="19202" w:author="NUOVO" w:date="2022-05-11T17:02:00Z">
        <w:r>
          <w:rPr>
            <w:sz w:val="24"/>
          </w:rPr>
          <w:t xml:space="preserve">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</w:t>
        </w:r>
      </w:ins>
      <w:r>
        <w:rPr>
          <w:sz w:val="24"/>
        </w:rPr>
        <w:t>.</w:t>
      </w:r>
    </w:p>
    <w:p w14:paraId="0491F96D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22"/>
        <w:jc w:val="both"/>
        <w:rPr>
          <w:i/>
          <w:sz w:val="24"/>
        </w:rPr>
        <w:pPrChange w:id="19203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19204" w:name="8.1.1._Relevant_factors_for_the_assessme"/>
      <w:bookmarkStart w:id="19205" w:name="_bookmark49"/>
      <w:bookmarkEnd w:id="19204"/>
      <w:bookmarkEnd w:id="19205"/>
      <w:r>
        <w:rPr>
          <w:i/>
          <w:sz w:val="24"/>
        </w:rPr>
        <w:t>Relevant</w:t>
      </w:r>
      <w:r>
        <w:rPr>
          <w:i/>
          <w:spacing w:val="-1"/>
          <w:sz w:val="24"/>
          <w:rPrChange w:id="19206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factors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1"/>
          <w:sz w:val="24"/>
          <w:rPrChange w:id="19207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Article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101(1)</w:t>
      </w:r>
      <w:ins w:id="19208" w:author="NUOVO" w:date="2022-05-11T17:02:00Z"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Treaty</w:t>
        </w:r>
      </w:ins>
    </w:p>
    <w:p w14:paraId="6F1A7E72" w14:textId="6F009FC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sz w:val="24"/>
        </w:rPr>
        <w:pPrChange w:id="1920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In assessing individual vertical agreements between undertakings with market shares</w:t>
      </w:r>
      <w:r>
        <w:rPr>
          <w:spacing w:val="1"/>
          <w:sz w:val="24"/>
        </w:rPr>
        <w:t xml:space="preserve"> </w:t>
      </w:r>
      <w:r>
        <w:rPr>
          <w:sz w:val="24"/>
        </w:rPr>
        <w:t>above the 30% threshold, the Commission will undertake a full competition analysis.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agreemen</w:t>
      </w:r>
      <w:r>
        <w:rPr>
          <w:sz w:val="24"/>
        </w:rPr>
        <w:t>t</w:t>
      </w:r>
      <w:r>
        <w:rPr>
          <w:sz w:val="24"/>
          <w:rPrChange w:id="19210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brings</w:t>
      </w:r>
      <w:r>
        <w:rPr>
          <w:sz w:val="24"/>
          <w:rPrChange w:id="19211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>about</w:t>
      </w:r>
      <w:r>
        <w:rPr>
          <w:sz w:val="24"/>
          <w:rPrChange w:id="19212" w:author="NUOVO" w:date="2022-05-11T17:02:00Z">
            <w:rPr>
              <w:spacing w:val="61"/>
              <w:sz w:val="24"/>
            </w:rPr>
          </w:rPrChange>
        </w:rPr>
        <w:t xml:space="preserve"> </w:t>
      </w:r>
      <w:r>
        <w:rPr>
          <w:sz w:val="24"/>
        </w:rPr>
        <w:t xml:space="preserve">an </w:t>
      </w:r>
      <w:del w:id="19213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 xml:space="preserve">appreciable </w:t>
      </w:r>
      <w:del w:id="19214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>restriction</w:t>
      </w:r>
      <w:r>
        <w:rPr>
          <w:spacing w:val="60"/>
          <w:sz w:val="24"/>
          <w:rPrChange w:id="19215" w:author="NUOVO" w:date="2022-05-11T17:02:00Z">
            <w:rPr>
              <w:sz w:val="24"/>
            </w:rPr>
          </w:rPrChange>
        </w:rPr>
        <w:t xml:space="preserve"> </w:t>
      </w:r>
      <w:del w:id="19216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 xml:space="preserve">of </w:t>
      </w:r>
      <w:del w:id="19217" w:author="NUOVO" w:date="2022-05-11T17:02:00Z">
        <w:r>
          <w:rPr>
            <w:sz w:val="24"/>
          </w:rPr>
          <w:delText xml:space="preserve">  </w:delText>
        </w:r>
      </w:del>
      <w:r>
        <w:rPr>
          <w:sz w:val="24"/>
        </w:rPr>
        <w:t xml:space="preserve">competition </w:t>
      </w:r>
      <w:del w:id="19218" w:author="NUOVO" w:date="2022-05-11T17:02:00Z">
        <w:r>
          <w:rPr>
            <w:sz w:val="24"/>
          </w:rPr>
          <w:delText xml:space="preserve">  under</w:delText>
        </w:r>
      </w:del>
      <w:ins w:id="19219" w:author="NUOVO" w:date="2022-05-11T17:02:00Z">
        <w:r>
          <w:rPr>
            <w:sz w:val="24"/>
          </w:rPr>
          <w:t>within the meaning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-1"/>
          <w:sz w:val="24"/>
          <w:rPrChange w:id="192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  <w:rPrChange w:id="1922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19222" w:author="NUOVO" w:date="2022-05-11T17:02:00Z">
        <w:r>
          <w:rPr>
            <w:sz w:val="24"/>
          </w:rPr>
          <w:delText>):</w:delText>
        </w:r>
      </w:del>
      <w:ins w:id="19223" w:author="NUOVO" w:date="2022-05-11T17:02:00Z">
        <w:r>
          <w:rPr>
            <w:sz w:val="24"/>
          </w:rPr>
          <w:t>)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 Treaty:</w:t>
        </w:r>
      </w:ins>
    </w:p>
    <w:p w14:paraId="6671CFED" w14:textId="77777777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24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spacing w:before="121"/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</w:p>
    <w:p w14:paraId="3742A252" w14:textId="77777777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25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192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parties;</w:t>
      </w:r>
    </w:p>
    <w:p w14:paraId="1259FADC" w14:textId="77777777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27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2"/>
          <w:sz w:val="24"/>
          <w:rPrChange w:id="1922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(upstream</w:t>
      </w:r>
      <w:r>
        <w:rPr>
          <w:spacing w:val="-1"/>
          <w:sz w:val="24"/>
        </w:rPr>
        <w:t xml:space="preserve"> </w:t>
      </w:r>
      <w:r>
        <w:rPr>
          <w:sz w:val="24"/>
        </w:rPr>
        <w:t>and downstream);</w:t>
      </w:r>
    </w:p>
    <w:p w14:paraId="20F97FF3" w14:textId="77777777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29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buyers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3"/>
          <w:sz w:val="24"/>
          <w:rPrChange w:id="19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1EAE3F55" w14:textId="77777777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spacing w:before="121"/>
        <w:rPr>
          <w:ins w:id="19231" w:author="NUOVO" w:date="2022-05-11T17:02:00Z"/>
          <w:sz w:val="24"/>
        </w:rPr>
      </w:pPr>
      <w:ins w:id="19232" w:author="NUOVO" w:date="2022-05-11T17:02:00Z">
        <w:r>
          <w:rPr>
            <w:sz w:val="24"/>
          </w:rPr>
          <w:t>entry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barriers;</w:t>
        </w:r>
      </w:ins>
    </w:p>
    <w:p w14:paraId="1DC0603F" w14:textId="05FE5FA0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33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  <w:rPrChange w:id="192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del w:id="19235" w:author="NUOVO" w:date="2022-05-11T17:02:00Z">
        <w:r>
          <w:rPr>
            <w:sz w:val="24"/>
          </w:rPr>
          <w:delText>trade</w:delText>
        </w:r>
      </w:del>
      <w:ins w:id="19236" w:author="NUOVO" w:date="2022-05-11T17:02:00Z"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production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chain that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is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affected;</w:t>
      </w:r>
    </w:p>
    <w:p w14:paraId="7839057C" w14:textId="0AA737CC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37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  <w:rPrChange w:id="1923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23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192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product;</w:t>
      </w:r>
      <w:del w:id="19241" w:author="NUOVO" w:date="2022-05-11T17:02:00Z"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and</w:delText>
        </w:r>
      </w:del>
    </w:p>
    <w:p w14:paraId="3E945384" w14:textId="77777777" w:rsidR="009B155B" w:rsidRDefault="00067B49">
      <w:pPr>
        <w:pStyle w:val="Paragrafoelenco"/>
        <w:numPr>
          <w:ilvl w:val="0"/>
          <w:numId w:val="7"/>
        </w:numPr>
        <w:tabs>
          <w:tab w:val="left" w:pos="1692"/>
          <w:tab w:val="left" w:pos="1693"/>
        </w:tabs>
        <w:rPr>
          <w:sz w:val="24"/>
        </w:rPr>
        <w:pPrChange w:id="19242" w:author="NUOVO" w:date="2022-05-11T17:02:00Z">
          <w:pPr>
            <w:pStyle w:val="Paragrafoelenco"/>
            <w:numPr>
              <w:numId w:val="20"/>
            </w:numPr>
            <w:tabs>
              <w:tab w:val="left" w:pos="1532"/>
              <w:tab w:val="left" w:pos="1533"/>
            </w:tabs>
            <w:ind w:left="1532" w:hanging="567"/>
            <w:jc w:val="left"/>
          </w:pPr>
        </w:pPrChange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dynamics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market.</w:t>
      </w:r>
    </w:p>
    <w:p w14:paraId="4C144934" w14:textId="77777777" w:rsidR="00761C09" w:rsidRDefault="00761C09">
      <w:pPr>
        <w:pStyle w:val="Corpotesto"/>
        <w:spacing w:before="0"/>
        <w:ind w:left="0"/>
        <w:jc w:val="left"/>
        <w:rPr>
          <w:del w:id="19243" w:author="NUOVO" w:date="2022-05-11T17:02:00Z"/>
          <w:sz w:val="20"/>
        </w:rPr>
      </w:pPr>
    </w:p>
    <w:p w14:paraId="41491D4B" w14:textId="77777777" w:rsidR="00761C09" w:rsidRDefault="00761C09">
      <w:pPr>
        <w:pStyle w:val="Corpotesto"/>
        <w:spacing w:before="0"/>
        <w:ind w:left="0"/>
        <w:jc w:val="left"/>
        <w:rPr>
          <w:del w:id="19244" w:author="NUOVO" w:date="2022-05-11T17:02:00Z"/>
          <w:sz w:val="20"/>
        </w:rPr>
      </w:pPr>
    </w:p>
    <w:p w14:paraId="2CF59213" w14:textId="77777777" w:rsidR="00761C09" w:rsidRDefault="00067B49">
      <w:pPr>
        <w:pStyle w:val="Corpotesto"/>
        <w:spacing w:before="5"/>
        <w:ind w:left="0"/>
        <w:jc w:val="left"/>
        <w:rPr>
          <w:del w:id="19245" w:author="NUOVO" w:date="2022-05-11T17:02:00Z"/>
          <w:sz w:val="16"/>
        </w:rPr>
      </w:pPr>
      <w:del w:id="19246" w:author="NUOVO" w:date="2022-05-11T17:02:00Z">
        <w:r>
          <w:pict w14:anchorId="4B2C8F73">
            <v:rect id="_x0000_s2102" alt="" style="position:absolute;margin-left:70.8pt;margin-top:10.65pt;width:2in;height:.6pt;z-index:-1557964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3F1B5D9" w14:textId="77777777" w:rsidR="00761C09" w:rsidRDefault="00067B49">
      <w:pPr>
        <w:tabs>
          <w:tab w:val="left" w:pos="836"/>
        </w:tabs>
        <w:spacing w:before="104"/>
        <w:ind w:left="116"/>
        <w:rPr>
          <w:del w:id="19247" w:author="NUOVO" w:date="2022-05-11T17:02:00Z"/>
          <w:sz w:val="20"/>
        </w:rPr>
      </w:pPr>
      <w:del w:id="19248" w:author="NUOVO" w:date="2022-05-11T17:02:00Z">
        <w:r>
          <w:rPr>
            <w:sz w:val="20"/>
            <w:vertAlign w:val="superscript"/>
          </w:rPr>
          <w:delText>107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section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3.1.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these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Guidelines.</w:delText>
        </w:r>
      </w:del>
    </w:p>
    <w:p w14:paraId="4ADA2298" w14:textId="77777777" w:rsidR="00761C09" w:rsidRDefault="00761C09">
      <w:pPr>
        <w:rPr>
          <w:del w:id="19249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B54D754" w14:textId="130CA8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hanging="882"/>
        <w:jc w:val="both"/>
        <w:rPr>
          <w:sz w:val="24"/>
        </w:rPr>
        <w:pPrChange w:id="1925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66"/>
            <w:ind w:right="240"/>
          </w:pPr>
        </w:pPrChange>
      </w:pPr>
      <w:r>
        <w:rPr>
          <w:sz w:val="24"/>
        </w:rPr>
        <w:t>Other</w:t>
      </w:r>
      <w:r>
        <w:rPr>
          <w:spacing w:val="-1"/>
          <w:sz w:val="24"/>
          <w:rPrChange w:id="19251" w:author="NUOVO" w:date="2022-05-11T17:02:00Z">
            <w:rPr>
              <w:sz w:val="24"/>
            </w:rPr>
          </w:rPrChange>
        </w:rPr>
        <w:t xml:space="preserve"> </w:t>
      </w:r>
      <w:ins w:id="19252" w:author="NUOVO" w:date="2022-05-11T17:02:00Z">
        <w:r>
          <w:rPr>
            <w:sz w:val="24"/>
          </w:rPr>
          <w:t xml:space="preserve">relevant </w:t>
        </w:r>
      </w:ins>
      <w:r>
        <w:rPr>
          <w:sz w:val="24"/>
        </w:rPr>
        <w:t>factors</w:t>
      </w:r>
      <w:r>
        <w:rPr>
          <w:spacing w:val="-1"/>
          <w:sz w:val="24"/>
          <w:rPrChange w:id="192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  <w:rPrChange w:id="192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  <w:rPrChange w:id="192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 taken</w:t>
      </w:r>
      <w:r>
        <w:rPr>
          <w:spacing w:val="-1"/>
          <w:sz w:val="24"/>
          <w:rPrChange w:id="192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 account</w:t>
      </w:r>
      <w:del w:id="19257" w:author="NUOVO" w:date="2022-05-11T17:02:00Z">
        <w:r>
          <w:rPr>
            <w:sz w:val="24"/>
          </w:rPr>
          <w:delText xml:space="preserve"> depending on their relevance for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assessment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vertical agreement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concerned</w:delText>
        </w:r>
      </w:del>
      <w:r>
        <w:rPr>
          <w:sz w:val="24"/>
        </w:rPr>
        <w:t>.</w:t>
      </w:r>
    </w:p>
    <w:p w14:paraId="60D58C54" w14:textId="67A7901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40" w:hanging="881"/>
        <w:jc w:val="both"/>
        <w:rPr>
          <w:sz w:val="24"/>
        </w:rPr>
        <w:pPrChange w:id="1925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The</w:t>
      </w:r>
      <w:r>
        <w:rPr>
          <w:sz w:val="24"/>
          <w:rPrChange w:id="19259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importance</w:t>
      </w:r>
      <w:r>
        <w:rPr>
          <w:sz w:val="24"/>
          <w:rPrChange w:id="19260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261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z w:val="24"/>
          <w:rPrChange w:id="19262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factors</w:t>
      </w:r>
      <w:r>
        <w:rPr>
          <w:sz w:val="24"/>
          <w:rPrChange w:id="19263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9264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vary</w:t>
      </w:r>
      <w:r>
        <w:rPr>
          <w:sz w:val="24"/>
          <w:rPrChange w:id="19265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depending</w:t>
      </w:r>
      <w:r>
        <w:rPr>
          <w:sz w:val="24"/>
          <w:rPrChange w:id="19266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9267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268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circumstances</w:t>
      </w:r>
      <w:r>
        <w:rPr>
          <w:sz w:val="24"/>
          <w:rPrChange w:id="19269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27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271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case.</w:t>
      </w:r>
      <w:r>
        <w:rPr>
          <w:sz w:val="24"/>
          <w:rPrChange w:id="1927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9273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instance,</w:t>
      </w:r>
      <w:r>
        <w:rPr>
          <w:sz w:val="24"/>
          <w:rPrChange w:id="19274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9275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high</w:t>
      </w:r>
      <w:r>
        <w:rPr>
          <w:sz w:val="24"/>
          <w:rPrChange w:id="19276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9277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19278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279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280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z w:val="24"/>
          <w:rPrChange w:id="19281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9282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usually</w:t>
      </w:r>
      <w:r>
        <w:rPr>
          <w:sz w:val="24"/>
          <w:rPrChange w:id="19283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9284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good</w:t>
      </w:r>
      <w:r>
        <w:rPr>
          <w:sz w:val="24"/>
          <w:rPrChange w:id="19285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indicator</w:t>
      </w:r>
      <w:r>
        <w:rPr>
          <w:sz w:val="24"/>
          <w:rPrChange w:id="19286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z w:val="24"/>
          <w:rPrChange w:id="192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power</w:t>
      </w:r>
      <w:del w:id="19288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but</w:delText>
        </w:r>
      </w:del>
      <w:ins w:id="19289" w:author="NUOVO" w:date="2022-05-11T17:02:00Z">
        <w:r>
          <w:rPr>
            <w:sz w:val="24"/>
          </w:rPr>
          <w:t>. However,</w:t>
        </w:r>
      </w:ins>
      <w:r>
        <w:rPr>
          <w:sz w:val="24"/>
          <w:rPrChange w:id="192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192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2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192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2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z w:val="24"/>
          <w:rPrChange w:id="192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barriers</w:t>
      </w:r>
      <w:r>
        <w:rPr>
          <w:sz w:val="24"/>
          <w:rPrChange w:id="192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92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z w:val="24"/>
          <w:rPrChange w:id="192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</w:t>
      </w:r>
      <w:r>
        <w:rPr>
          <w:sz w:val="24"/>
        </w:rPr>
        <w:t>y</w:t>
      </w:r>
      <w:r>
        <w:rPr>
          <w:sz w:val="24"/>
          <w:rPrChange w:id="192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 constrained by actual or potential entry. It is therefore not possible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  <w:rPrChange w:id="193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firm rules of general applicability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rPrChange w:id="1930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 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193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z w:val="24"/>
          <w:rPrChange w:id="1930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factors.</w:t>
      </w:r>
    </w:p>
    <w:p w14:paraId="7B75520C" w14:textId="7C127CD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ins w:id="19304" w:author="NUOVO" w:date="2022-05-11T17:02:00Z"/>
          <w:sz w:val="24"/>
        </w:rPr>
      </w:pPr>
      <w:r>
        <w:rPr>
          <w:sz w:val="24"/>
        </w:rPr>
        <w:t>Vertical agreements can take many shapes and forms. It is therefore important 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analyse the nature of the agreement in terms of the restraints that it contains, 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29"/>
          <w:sz w:val="24"/>
          <w:rPrChange w:id="193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  <w:rPrChange w:id="193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32"/>
          <w:sz w:val="24"/>
          <w:rPrChange w:id="193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31"/>
          <w:sz w:val="24"/>
          <w:rPrChange w:id="193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  <w:rPrChange w:id="193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  <w:rPrChange w:id="19310" w:author="NUOVO" w:date="2022-05-11T17:02:00Z">
            <w:rPr>
              <w:sz w:val="24"/>
            </w:rPr>
          </w:rPrChange>
        </w:rPr>
        <w:t xml:space="preserve"> </w:t>
      </w:r>
      <w:del w:id="19311" w:author="NUOVO" w:date="2022-05-11T17:02:00Z">
        <w:r>
          <w:rPr>
            <w:sz w:val="24"/>
          </w:rPr>
          <w:delText>percentage</w:delText>
        </w:r>
      </w:del>
      <w:ins w:id="19312" w:author="NUOVO" w:date="2022-05-11T17:02:00Z">
        <w:r>
          <w:rPr>
            <w:sz w:val="24"/>
          </w:rPr>
          <w:t>share</w:t>
        </w:r>
      </w:ins>
      <w:r>
        <w:rPr>
          <w:spacing w:val="31"/>
          <w:sz w:val="24"/>
          <w:rPrChange w:id="193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  <w:rPrChange w:id="193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  <w:rPrChange w:id="193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30"/>
          <w:sz w:val="24"/>
          <w:rPrChange w:id="193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30"/>
          <w:sz w:val="24"/>
          <w:rPrChange w:id="193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  <w:rPrChange w:id="193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(downstream)</w:t>
      </w:r>
      <w:r>
        <w:rPr>
          <w:spacing w:val="30"/>
          <w:sz w:val="24"/>
          <w:rPrChange w:id="193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del w:id="19320" w:author="NUOVO" w:date="2022-05-11T17:02:00Z">
        <w:r>
          <w:rPr>
            <w:sz w:val="24"/>
          </w:rPr>
          <w:delText xml:space="preserve"> </w:delText>
        </w:r>
      </w:del>
    </w:p>
    <w:p w14:paraId="5ED986E6" w14:textId="77777777" w:rsidR="009B155B" w:rsidRDefault="00067B49">
      <w:pPr>
        <w:pStyle w:val="Corpotesto"/>
        <w:spacing w:before="2"/>
        <w:ind w:left="0"/>
        <w:jc w:val="left"/>
        <w:rPr>
          <w:ins w:id="19321" w:author="NUOVO" w:date="2022-05-11T17:02:00Z"/>
          <w:sz w:val="25"/>
        </w:rPr>
      </w:pPr>
      <w:ins w:id="19322" w:author="NUOVO" w:date="2022-05-11T17:02:00Z">
        <w:r>
          <w:pict w14:anchorId="54093F34">
            <v:rect id="docshape99" o:spid="_x0000_s2101" alt="" style="position:absolute;margin-left:70.8pt;margin-top:15.7pt;width:2in;height:.6pt;z-index:-1569433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5A191F29" w14:textId="77777777" w:rsidR="009B155B" w:rsidRDefault="00067B49">
      <w:pPr>
        <w:tabs>
          <w:tab w:val="left" w:pos="996"/>
        </w:tabs>
        <w:spacing w:before="104"/>
        <w:ind w:left="276"/>
        <w:rPr>
          <w:ins w:id="19323" w:author="NUOVO" w:date="2022-05-11T17:02:00Z"/>
          <w:sz w:val="20"/>
        </w:rPr>
      </w:pPr>
      <w:ins w:id="19324" w:author="NUOVO" w:date="2022-05-11T17:02:00Z">
        <w:r>
          <w:rPr>
            <w:sz w:val="20"/>
            <w:vertAlign w:val="superscript"/>
          </w:rPr>
          <w:t>159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3.1.</w:t>
        </w:r>
      </w:ins>
    </w:p>
    <w:p w14:paraId="10CD6088" w14:textId="77777777" w:rsidR="009B155B" w:rsidRDefault="009B155B">
      <w:pPr>
        <w:rPr>
          <w:ins w:id="19325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1FD05D1" w14:textId="6C4CF583" w:rsidR="009B155B" w:rsidRDefault="00067B49">
      <w:pPr>
        <w:pStyle w:val="Corpotesto"/>
        <w:spacing w:before="68"/>
        <w:ind w:right="241"/>
        <w:rPr>
          <w:rPrChange w:id="19326" w:author="NUOVO" w:date="2022-05-11T17:02:00Z">
            <w:rPr>
              <w:sz w:val="24"/>
            </w:rPr>
          </w:rPrChange>
        </w:rPr>
        <w:pPrChange w:id="1932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1"/>
          </w:pPr>
        </w:pPrChange>
      </w:pPr>
      <w:r>
        <w:rPr>
          <w:rPrChange w:id="19328" w:author="NUOVO" w:date="2022-05-11T17:02:00Z">
            <w:rPr>
              <w:sz w:val="24"/>
            </w:rPr>
          </w:rPrChange>
        </w:rPr>
        <w:t>affected by those restraints. It may be necessary to go beyond the express</w:t>
      </w:r>
      <w:r>
        <w:rPr>
          <w:rPrChange w:id="193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30" w:author="NUOVO" w:date="2022-05-11T17:02:00Z">
            <w:rPr>
              <w:sz w:val="24"/>
            </w:rPr>
          </w:rPrChange>
        </w:rPr>
        <w:t>terms of the</w:t>
      </w:r>
      <w:r>
        <w:rPr>
          <w:spacing w:val="1"/>
          <w:rPrChange w:id="19331" w:author="NUOVO" w:date="2022-05-11T17:02:00Z">
            <w:rPr>
              <w:sz w:val="24"/>
            </w:rPr>
          </w:rPrChange>
        </w:rPr>
        <w:t xml:space="preserve"> </w:t>
      </w:r>
      <w:r>
        <w:rPr>
          <w:rPrChange w:id="19332" w:author="NUOVO" w:date="2022-05-11T17:02:00Z">
            <w:rPr>
              <w:sz w:val="24"/>
            </w:rPr>
          </w:rPrChange>
        </w:rPr>
        <w:t xml:space="preserve">agreement. The existence of implicit restraints may be </w:t>
      </w:r>
      <w:del w:id="19333" w:author="NUOVO" w:date="2022-05-11T17:02:00Z">
        <w:r>
          <w:delText>derived</w:delText>
        </w:r>
      </w:del>
      <w:ins w:id="19334" w:author="NUOVO" w:date="2022-05-11T17:02:00Z">
        <w:r>
          <w:t>deduced</w:t>
        </w:r>
      </w:ins>
      <w:r>
        <w:rPr>
          <w:rPrChange w:id="19335" w:author="NUOVO" w:date="2022-05-11T17:02:00Z">
            <w:rPr>
              <w:sz w:val="24"/>
            </w:rPr>
          </w:rPrChange>
        </w:rPr>
        <w:t xml:space="preserve"> from the</w:t>
      </w:r>
      <w:r>
        <w:rPr>
          <w:rPrChange w:id="193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37" w:author="NUOVO" w:date="2022-05-11T17:02:00Z">
            <w:rPr>
              <w:sz w:val="24"/>
            </w:rPr>
          </w:rPrChange>
        </w:rPr>
        <w:t>way in</w:t>
      </w:r>
      <w:r>
        <w:rPr>
          <w:rPrChange w:id="193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39" w:author="NUOVO" w:date="2022-05-11T17:02:00Z">
            <w:rPr>
              <w:sz w:val="24"/>
            </w:rPr>
          </w:rPrChange>
        </w:rPr>
        <w:t>which</w:t>
      </w:r>
      <w:r>
        <w:rPr>
          <w:spacing w:val="-57"/>
          <w:rPrChange w:id="1934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9341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193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43" w:author="NUOVO" w:date="2022-05-11T17:02:00Z">
            <w:rPr>
              <w:sz w:val="24"/>
            </w:rPr>
          </w:rPrChange>
        </w:rPr>
        <w:t>agreement</w:t>
      </w:r>
      <w:r>
        <w:rPr>
          <w:rPrChange w:id="193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45" w:author="NUOVO" w:date="2022-05-11T17:02:00Z">
            <w:rPr>
              <w:sz w:val="24"/>
            </w:rPr>
          </w:rPrChange>
        </w:rPr>
        <w:t>is</w:t>
      </w:r>
      <w:r>
        <w:rPr>
          <w:rPrChange w:id="193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47" w:author="NUOVO" w:date="2022-05-11T17:02:00Z">
            <w:rPr>
              <w:sz w:val="24"/>
            </w:rPr>
          </w:rPrChange>
        </w:rPr>
        <w:t>implemented by</w:t>
      </w:r>
      <w:r>
        <w:rPr>
          <w:spacing w:val="-5"/>
          <w:rPrChange w:id="19348" w:author="NUOVO" w:date="2022-05-11T17:02:00Z">
            <w:rPr>
              <w:sz w:val="24"/>
            </w:rPr>
          </w:rPrChange>
        </w:rPr>
        <w:t xml:space="preserve"> </w:t>
      </w:r>
      <w:r>
        <w:rPr>
          <w:rPrChange w:id="19349" w:author="NUOVO" w:date="2022-05-11T17:02:00Z">
            <w:rPr>
              <w:sz w:val="24"/>
            </w:rPr>
          </w:rPrChange>
        </w:rPr>
        <w:t>the parties</w:t>
      </w:r>
      <w:r>
        <w:rPr>
          <w:spacing w:val="2"/>
          <w:rPrChange w:id="19350" w:author="NUOVO" w:date="2022-05-11T17:02:00Z">
            <w:rPr>
              <w:sz w:val="24"/>
            </w:rPr>
          </w:rPrChange>
        </w:rPr>
        <w:t xml:space="preserve"> </w:t>
      </w:r>
      <w:r>
        <w:rPr>
          <w:rPrChange w:id="19351" w:author="NUOVO" w:date="2022-05-11T17:02:00Z">
            <w:rPr>
              <w:sz w:val="24"/>
            </w:rPr>
          </w:rPrChange>
        </w:rPr>
        <w:t>and</w:t>
      </w:r>
      <w:r>
        <w:rPr>
          <w:rPrChange w:id="193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53" w:author="NUOVO" w:date="2022-05-11T17:02:00Z">
            <w:rPr>
              <w:sz w:val="24"/>
            </w:rPr>
          </w:rPrChange>
        </w:rPr>
        <w:t>the</w:t>
      </w:r>
      <w:r>
        <w:rPr>
          <w:spacing w:val="-2"/>
          <w:rPrChange w:id="19354" w:author="NUOVO" w:date="2022-05-11T17:02:00Z">
            <w:rPr>
              <w:sz w:val="24"/>
            </w:rPr>
          </w:rPrChange>
        </w:rPr>
        <w:t xml:space="preserve"> </w:t>
      </w:r>
      <w:r>
        <w:rPr>
          <w:rPrChange w:id="19355" w:author="NUOVO" w:date="2022-05-11T17:02:00Z">
            <w:rPr>
              <w:sz w:val="24"/>
            </w:rPr>
          </w:rPrChange>
        </w:rPr>
        <w:t>incentives</w:t>
      </w:r>
      <w:r>
        <w:rPr>
          <w:rPrChange w:id="1935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rPrChange w:id="19357" w:author="NUOVO" w:date="2022-05-11T17:02:00Z">
            <w:rPr>
              <w:sz w:val="24"/>
            </w:rPr>
          </w:rPrChange>
        </w:rPr>
        <w:t>that</w:t>
      </w:r>
      <w:r>
        <w:rPr>
          <w:rPrChange w:id="193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19359" w:author="NUOVO" w:date="2022-05-11T17:02:00Z">
            <w:rPr>
              <w:sz w:val="24"/>
            </w:rPr>
          </w:rPrChange>
        </w:rPr>
        <w:t>they</w:t>
      </w:r>
      <w:r>
        <w:rPr>
          <w:spacing w:val="-5"/>
          <w:rPrChange w:id="19360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19361" w:author="NUOVO" w:date="2022-05-11T17:02:00Z">
            <w:rPr>
              <w:sz w:val="24"/>
            </w:rPr>
          </w:rPrChange>
        </w:rPr>
        <w:t>face.</w:t>
      </w:r>
    </w:p>
    <w:p w14:paraId="52D4F68C" w14:textId="5F738A8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1936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 xml:space="preserve">The </w:t>
      </w:r>
      <w:r>
        <w:rPr>
          <w:sz w:val="24"/>
        </w:rPr>
        <w:t>market position of the parties provides an indication of the degree of market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power, if any, </w:t>
      </w:r>
      <w:del w:id="19363" w:author="NUOVO" w:date="2022-05-11T17:02:00Z">
        <w:r>
          <w:rPr>
            <w:sz w:val="24"/>
          </w:rPr>
          <w:delText>possessed</w:delText>
        </w:r>
      </w:del>
      <w:ins w:id="19364" w:author="NUOVO" w:date="2022-05-11T17:02:00Z">
        <w:r>
          <w:rPr>
            <w:sz w:val="24"/>
          </w:rPr>
          <w:t>held</w:t>
        </w:r>
      </w:ins>
      <w:r>
        <w:rPr>
          <w:sz w:val="24"/>
        </w:rPr>
        <w:t xml:space="preserve"> by the supplier, the buyer</w:t>
      </w:r>
      <w:ins w:id="19365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both. The higher their market</w:t>
      </w:r>
      <w:r>
        <w:rPr>
          <w:sz w:val="24"/>
          <w:rPrChange w:id="193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share,</w:t>
      </w:r>
      <w:r>
        <w:rPr>
          <w:spacing w:val="1"/>
          <w:sz w:val="24"/>
          <w:rPrChange w:id="193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greater their market power is likely to be. This is particularly so where the</w:t>
      </w:r>
      <w:r>
        <w:rPr>
          <w:sz w:val="24"/>
          <w:rPrChange w:id="193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hare</w:t>
      </w:r>
      <w:r>
        <w:rPr>
          <w:sz w:val="24"/>
          <w:rPrChange w:id="193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reflects</w:t>
      </w:r>
      <w:r>
        <w:rPr>
          <w:sz w:val="24"/>
          <w:rPrChange w:id="193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cost</w:t>
      </w:r>
      <w:r>
        <w:rPr>
          <w:sz w:val="24"/>
          <w:rPrChange w:id="193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advantages</w:t>
      </w:r>
      <w:r>
        <w:rPr>
          <w:sz w:val="24"/>
          <w:rPrChange w:id="193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93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193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competitive</w:t>
      </w:r>
      <w:r>
        <w:rPr>
          <w:sz w:val="24"/>
          <w:rPrChange w:id="193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advantages</w:t>
      </w:r>
      <w:r>
        <w:rPr>
          <w:sz w:val="24"/>
          <w:rPrChange w:id="193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vis-à-vis</w:t>
      </w:r>
      <w:r>
        <w:rPr>
          <w:sz w:val="24"/>
          <w:rPrChange w:id="193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competitors.</w:t>
      </w:r>
      <w:r>
        <w:rPr>
          <w:spacing w:val="1"/>
          <w:sz w:val="24"/>
          <w:rPrChange w:id="193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 competitive advantages may, for instance, result from being a first</w:t>
      </w:r>
      <w:r>
        <w:rPr>
          <w:sz w:val="24"/>
          <w:rPrChange w:id="193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mover on the</w:t>
      </w:r>
      <w:r>
        <w:rPr>
          <w:spacing w:val="1"/>
          <w:sz w:val="24"/>
          <w:rPrChange w:id="193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 (having the best site, etc.), from holding essential patents or</w:t>
      </w:r>
      <w:r>
        <w:rPr>
          <w:sz w:val="24"/>
          <w:rPrChange w:id="193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having</w:t>
      </w:r>
      <w:r>
        <w:rPr>
          <w:sz w:val="24"/>
          <w:rPrChange w:id="193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superio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technology,</w:t>
      </w:r>
      <w:r>
        <w:rPr>
          <w:sz w:val="24"/>
          <w:rPrChange w:id="19383" w:author="NUOVO" w:date="2022-05-11T17:02:00Z">
            <w:rPr>
              <w:spacing w:val="1"/>
              <w:sz w:val="24"/>
            </w:rPr>
          </w:rPrChange>
        </w:rPr>
        <w:t xml:space="preserve"> </w:t>
      </w:r>
      <w:ins w:id="19384" w:author="NUOVO" w:date="2022-05-11T17:02:00Z">
        <w:r>
          <w:rPr>
            <w:sz w:val="24"/>
          </w:rPr>
          <w:t xml:space="preserve">or </w:t>
        </w:r>
      </w:ins>
      <w:r>
        <w:rPr>
          <w:sz w:val="24"/>
        </w:rPr>
        <w:t>from</w:t>
      </w:r>
      <w:r>
        <w:rPr>
          <w:sz w:val="24"/>
          <w:rPrChange w:id="193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being</w:t>
      </w:r>
      <w:r>
        <w:rPr>
          <w:sz w:val="24"/>
          <w:rPrChange w:id="193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3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</w:t>
      </w:r>
      <w:r>
        <w:rPr>
          <w:sz w:val="24"/>
          <w:rPrChange w:id="193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leader</w:t>
      </w:r>
      <w:r>
        <w:rPr>
          <w:sz w:val="24"/>
          <w:rPrChange w:id="193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93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having</w:t>
      </w:r>
      <w:r>
        <w:rPr>
          <w:sz w:val="24"/>
          <w:rPrChange w:id="193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93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superior</w:t>
      </w:r>
      <w:r>
        <w:rPr>
          <w:sz w:val="24"/>
          <w:rPrChange w:id="193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portfolio. The degree</w:t>
      </w:r>
      <w:r>
        <w:rPr>
          <w:spacing w:val="1"/>
          <w:sz w:val="24"/>
          <w:rPrChange w:id="19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3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 differentiation</w:t>
      </w:r>
      <w:r>
        <w:rPr>
          <w:sz w:val="24"/>
          <w:rPrChange w:id="193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193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also be</w:t>
      </w:r>
      <w:r>
        <w:rPr>
          <w:sz w:val="24"/>
          <w:rPrChange w:id="1939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 relevant indicator for</w:t>
      </w:r>
      <w:r>
        <w:rPr>
          <w:sz w:val="24"/>
          <w:rPrChange w:id="193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presence</w:t>
      </w:r>
      <w:r>
        <w:rPr>
          <w:sz w:val="24"/>
          <w:rPrChange w:id="1940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market</w:t>
      </w:r>
      <w:r>
        <w:rPr>
          <w:spacing w:val="1"/>
          <w:sz w:val="24"/>
          <w:rPrChange w:id="194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power.</w:t>
      </w:r>
      <w:ins w:id="19403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tends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increase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differentiation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reduce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substitu</w:t>
        </w:r>
        <w:r>
          <w:rPr>
            <w:sz w:val="24"/>
          </w:rPr>
          <w:t>tability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leading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reduced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elasticity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demand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increased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possibility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raise price.</w:t>
        </w:r>
      </w:ins>
    </w:p>
    <w:p w14:paraId="4F03279C" w14:textId="6E95C16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1940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The market position of competitors is also important. The stronger the 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z w:val="24"/>
          <w:rPrChange w:id="19405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406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z w:val="24"/>
          <w:rPrChange w:id="19407" w:author="NUOVO" w:date="2022-05-11T17:02:00Z">
            <w:rPr>
              <w:spacing w:val="48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9408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09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greater</w:t>
      </w:r>
      <w:r>
        <w:rPr>
          <w:sz w:val="24"/>
          <w:rPrChange w:id="19410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19411" w:author="NUOVO" w:date="2022-05-11T17:02:00Z">
            <w:rPr>
              <w:spacing w:val="48"/>
              <w:sz w:val="24"/>
            </w:rPr>
          </w:rPrChange>
        </w:rPr>
        <w:t xml:space="preserve"> </w:t>
      </w:r>
      <w:r>
        <w:rPr>
          <w:sz w:val="24"/>
        </w:rPr>
        <w:t>number,</w:t>
      </w:r>
      <w:r>
        <w:rPr>
          <w:sz w:val="24"/>
          <w:rPrChange w:id="19412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13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lower</w:t>
      </w:r>
      <w:r>
        <w:rPr>
          <w:sz w:val="24"/>
          <w:rPrChange w:id="19414" w:author="NUOVO" w:date="2022-05-11T17:02:00Z">
            <w:rPr>
              <w:spacing w:val="4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15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risk</w:t>
      </w:r>
      <w:r>
        <w:rPr>
          <w:sz w:val="24"/>
          <w:rPrChange w:id="19416" w:author="NUOVO" w:date="2022-05-11T17:02:00Z">
            <w:rPr>
              <w:spacing w:val="50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9417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1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  <w:rPrChange w:id="194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will be able to individually exercise market power and foreclose the market or</w:t>
      </w:r>
      <w:r>
        <w:rPr>
          <w:sz w:val="24"/>
          <w:rPrChange w:id="1942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soft</w:t>
      </w:r>
      <w:r>
        <w:rPr>
          <w:sz w:val="24"/>
        </w:rPr>
        <w:t>en</w:t>
      </w:r>
      <w:r>
        <w:rPr>
          <w:spacing w:val="1"/>
          <w:sz w:val="24"/>
          <w:rPrChange w:id="194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competition. It is also relevant to consider whether there are effective and</w:t>
      </w:r>
      <w:r>
        <w:rPr>
          <w:sz w:val="24"/>
          <w:rPrChange w:id="194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  <w:rPrChange w:id="194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counterstrategies that competitors would be likely to deploy. However, if the</w:t>
      </w:r>
      <w:r>
        <w:rPr>
          <w:sz w:val="24"/>
          <w:rPrChange w:id="194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  <w:rPrChange w:id="194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undertakings in the</w:t>
      </w:r>
      <w:r>
        <w:rPr>
          <w:spacing w:val="1"/>
          <w:sz w:val="24"/>
          <w:rPrChange w:id="194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 is rather small</w:t>
      </w:r>
      <w:r>
        <w:rPr>
          <w:spacing w:val="1"/>
          <w:sz w:val="24"/>
          <w:rPrChange w:id="19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  <w:rPrChange w:id="194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 market positions (in</w:t>
      </w:r>
      <w:r>
        <w:rPr>
          <w:sz w:val="24"/>
          <w:rPrChange w:id="194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terms o</w:t>
      </w:r>
      <w:r>
        <w:rPr>
          <w:sz w:val="24"/>
        </w:rPr>
        <w:t>f</w:t>
      </w:r>
      <w:del w:id="19430" w:author="NUOVO" w:date="2022-05-11T17:02:00Z">
        <w:r>
          <w:rPr>
            <w:sz w:val="24"/>
          </w:rPr>
          <w:delText xml:space="preserve"> e.g.</w:delText>
        </w:r>
      </w:del>
      <w:ins w:id="19431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example,</w:t>
        </w:r>
      </w:ins>
      <w:r>
        <w:rPr>
          <w:spacing w:val="29"/>
          <w:sz w:val="24"/>
          <w:rPrChange w:id="194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size,</w:t>
      </w:r>
      <w:r>
        <w:rPr>
          <w:spacing w:val="28"/>
          <w:sz w:val="24"/>
          <w:rPrChange w:id="194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pacing w:val="28"/>
          <w:sz w:val="24"/>
          <w:rPrChange w:id="194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  <w:rPrChange w:id="194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R&amp;D</w:t>
      </w:r>
      <w:r>
        <w:rPr>
          <w:spacing w:val="27"/>
          <w:sz w:val="24"/>
          <w:rPrChange w:id="194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potential)</w:t>
      </w:r>
      <w:r>
        <w:rPr>
          <w:spacing w:val="27"/>
          <w:sz w:val="24"/>
          <w:rPrChange w:id="194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similar,</w:t>
      </w:r>
      <w:r>
        <w:rPr>
          <w:spacing w:val="26"/>
          <w:sz w:val="24"/>
          <w:rPrChange w:id="194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28"/>
          <w:sz w:val="24"/>
          <w:rPrChange w:id="194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28"/>
          <w:sz w:val="24"/>
          <w:rPrChange w:id="194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22"/>
          <w:sz w:val="24"/>
          <w:rPrChange w:id="194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pacing w:val="-57"/>
          <w:sz w:val="24"/>
          <w:rPrChange w:id="194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risk of collusion. Fluctuating or rapidly changing market shares are in general an</w:t>
      </w:r>
      <w:r>
        <w:rPr>
          <w:spacing w:val="1"/>
          <w:sz w:val="24"/>
        </w:rPr>
        <w:t xml:space="preserve"> </w:t>
      </w:r>
      <w:r>
        <w:rPr>
          <w:sz w:val="24"/>
        </w:rPr>
        <w:t>indication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intense</w:t>
      </w:r>
      <w:r>
        <w:rPr>
          <w:spacing w:val="-1"/>
          <w:sz w:val="24"/>
          <w:rPrChange w:id="194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competition.</w:t>
      </w:r>
    </w:p>
    <w:p w14:paraId="471361D7" w14:textId="560AE79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1944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19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9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  <w:rPrChange w:id="19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4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4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downstream</w:t>
      </w:r>
      <w:r>
        <w:rPr>
          <w:spacing w:val="1"/>
          <w:sz w:val="24"/>
          <w:rPrChange w:id="194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194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4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4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  <w:rPrChange w:id="194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94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456" w:author="NUOVO" w:date="2022-05-11T17:02:00Z">
            <w:rPr>
              <w:sz w:val="24"/>
            </w:rPr>
          </w:rPrChange>
        </w:rPr>
        <w:t xml:space="preserve"> </w:t>
      </w:r>
      <w:ins w:id="19457" w:author="NUOVO" w:date="2022-05-11T17:02:00Z"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agreement</w:t>
      </w:r>
      <w:r>
        <w:rPr>
          <w:sz w:val="24"/>
          <w:rPrChange w:id="194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provides an indication of whether or not one or more of those customers</w:t>
      </w:r>
      <w:r>
        <w:rPr>
          <w:spacing w:val="1"/>
          <w:sz w:val="24"/>
          <w:rPrChange w:id="194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possess</w:t>
      </w:r>
      <w:r>
        <w:rPr>
          <w:sz w:val="24"/>
          <w:rPrChange w:id="19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 power. The first indicator of buyer power is the market share of the</w:t>
      </w:r>
      <w:r>
        <w:rPr>
          <w:spacing w:val="1"/>
          <w:sz w:val="24"/>
          <w:rPrChange w:id="194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z w:val="24"/>
          <w:rPrChange w:id="194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9463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64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purchasing</w:t>
      </w:r>
      <w:r>
        <w:rPr>
          <w:sz w:val="24"/>
          <w:rPrChange w:id="19465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z w:val="24"/>
          <w:rPrChange w:id="19466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19467" w:author="NUOVO" w:date="2022-05-11T17:02:00Z">
            <w:rPr>
              <w:spacing w:val="57"/>
              <w:sz w:val="24"/>
            </w:rPr>
          </w:rPrChange>
        </w:rPr>
        <w:t xml:space="preserve"> </w:t>
      </w:r>
      <w:ins w:id="19468" w:author="NUOVO" w:date="2022-05-11T17:02:00Z">
        <w:r>
          <w:rPr>
            <w:sz w:val="24"/>
          </w:rPr>
          <w:t xml:space="preserve">market </w:t>
        </w:r>
      </w:ins>
      <w:r>
        <w:rPr>
          <w:sz w:val="24"/>
        </w:rPr>
        <w:t>share</w:t>
      </w:r>
      <w:r>
        <w:rPr>
          <w:sz w:val="24"/>
          <w:rPrChange w:id="19469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reflects</w:t>
      </w:r>
      <w:r>
        <w:rPr>
          <w:sz w:val="24"/>
          <w:rPrChange w:id="19470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71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importance</w:t>
      </w:r>
      <w:r>
        <w:rPr>
          <w:sz w:val="24"/>
          <w:rPrChange w:id="19472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473" w:author="NUOVO" w:date="2022-05-11T17:02:00Z">
            <w:rPr>
              <w:spacing w:val="56"/>
              <w:sz w:val="24"/>
            </w:rPr>
          </w:rPrChange>
        </w:rPr>
        <w:t xml:space="preserve"> </w:t>
      </w:r>
      <w:del w:id="19474" w:author="NUOVO" w:date="2022-05-11T17:02:00Z">
        <w:r>
          <w:rPr>
            <w:sz w:val="24"/>
          </w:rPr>
          <w:delText>its</w:delText>
        </w:r>
      </w:del>
      <w:ins w:id="19475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customer’s</w:t>
        </w:r>
      </w:ins>
      <w:r>
        <w:rPr>
          <w:sz w:val="24"/>
          <w:rPrChange w:id="19476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demand</w:t>
      </w:r>
      <w:r>
        <w:rPr>
          <w:sz w:val="24"/>
          <w:rPrChange w:id="19477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947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possible</w:t>
      </w:r>
      <w:r>
        <w:rPr>
          <w:sz w:val="24"/>
          <w:rPrChange w:id="19479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suppliers.</w:t>
      </w:r>
      <w:r>
        <w:rPr>
          <w:sz w:val="24"/>
          <w:rPrChange w:id="19480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19481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indicators</w:t>
      </w:r>
      <w:r>
        <w:rPr>
          <w:sz w:val="24"/>
          <w:rPrChange w:id="19482" w:author="NUOVO" w:date="2022-05-11T17:02:00Z">
            <w:rPr>
              <w:spacing w:val="46"/>
              <w:sz w:val="24"/>
            </w:rPr>
          </w:rPrChange>
        </w:rPr>
        <w:t xml:space="preserve"> </w:t>
      </w:r>
      <w:del w:id="19483" w:author="NUOVO" w:date="2022-05-11T17:02:00Z">
        <w:r>
          <w:rPr>
            <w:sz w:val="24"/>
          </w:rPr>
          <w:delText>focus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on</w:delText>
        </w:r>
      </w:del>
      <w:ins w:id="19484" w:author="NUOVO" w:date="2022-05-11T17:02:00Z">
        <w:r>
          <w:rPr>
            <w:sz w:val="24"/>
          </w:rPr>
          <w:t>are</w:t>
        </w:r>
      </w:ins>
      <w:r>
        <w:rPr>
          <w:sz w:val="24"/>
          <w:rPrChange w:id="19485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86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position</w:t>
      </w:r>
      <w:r>
        <w:rPr>
          <w:sz w:val="24"/>
          <w:rPrChange w:id="19487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488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489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z w:val="24"/>
          <w:rPrChange w:id="19490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19491" w:author="NUOVO" w:date="2022-05-11T17:02:00Z">
            <w:rPr>
              <w:spacing w:val="4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49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resale market where it is active, including characteristics such as a</w:t>
      </w:r>
      <w:r>
        <w:rPr>
          <w:spacing w:val="1"/>
          <w:sz w:val="24"/>
          <w:rPrChange w:id="194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wide</w:t>
      </w:r>
      <w:r>
        <w:rPr>
          <w:spacing w:val="48"/>
          <w:sz w:val="24"/>
          <w:rPrChange w:id="19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geographic</w:t>
      </w:r>
      <w:r>
        <w:rPr>
          <w:spacing w:val="49"/>
          <w:sz w:val="24"/>
          <w:rPrChange w:id="194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spread</w:t>
      </w:r>
      <w:r>
        <w:rPr>
          <w:spacing w:val="49"/>
          <w:sz w:val="24"/>
          <w:rPrChange w:id="194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  <w:rPrChange w:id="194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48"/>
          <w:sz w:val="24"/>
          <w:rPrChange w:id="194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outlets,</w:t>
      </w:r>
      <w:r>
        <w:rPr>
          <w:spacing w:val="47"/>
          <w:sz w:val="24"/>
          <w:rPrChange w:id="194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pacing w:val="49"/>
          <w:sz w:val="24"/>
          <w:rPrChange w:id="195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brands</w:t>
      </w:r>
      <w:r>
        <w:rPr>
          <w:spacing w:val="48"/>
          <w:sz w:val="24"/>
          <w:rPrChange w:id="195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pacing w:val="48"/>
          <w:sz w:val="24"/>
          <w:rPrChange w:id="195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private</w:t>
      </w:r>
      <w:r>
        <w:rPr>
          <w:spacing w:val="49"/>
          <w:sz w:val="24"/>
          <w:rPrChange w:id="195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labels</w:t>
      </w:r>
      <w:r>
        <w:rPr>
          <w:spacing w:val="47"/>
          <w:sz w:val="24"/>
          <w:rPrChange w:id="195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  <w:rPrChange w:id="195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  <w:rPrChange w:id="195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 image among</w:t>
      </w:r>
      <w:r>
        <w:rPr>
          <w:sz w:val="24"/>
          <w:rPrChange w:id="19507" w:author="NUOVO" w:date="2022-05-11T17:02:00Z">
            <w:rPr>
              <w:spacing w:val="1"/>
              <w:sz w:val="24"/>
            </w:rPr>
          </w:rPrChange>
        </w:rPr>
        <w:t xml:space="preserve"> </w:t>
      </w:r>
      <w:del w:id="19508" w:author="NUOVO" w:date="2022-05-11T17:02:00Z">
        <w:r>
          <w:rPr>
            <w:sz w:val="24"/>
          </w:rPr>
          <w:delText>final customers.</w:delText>
        </w:r>
      </w:del>
      <w:ins w:id="19509" w:author="NUOVO" w:date="2022-05-11T17:02:00Z">
        <w:r>
          <w:rPr>
            <w:sz w:val="24"/>
          </w:rPr>
          <w:t>end users.</w:t>
        </w:r>
      </w:ins>
      <w:r>
        <w:rPr>
          <w:sz w:val="24"/>
        </w:rPr>
        <w:t xml:space="preserve"> In some circumstances, buyer power may prevent</w:t>
      </w:r>
      <w:r>
        <w:rPr>
          <w:spacing w:val="1"/>
          <w:sz w:val="24"/>
          <w:rPrChange w:id="19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consumer harm</w:t>
      </w:r>
      <w:r>
        <w:rPr>
          <w:sz w:val="24"/>
          <w:rPrChange w:id="195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95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95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otherwise</w:t>
      </w:r>
      <w:r>
        <w:rPr>
          <w:sz w:val="24"/>
          <w:rPrChange w:id="195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problematic</w:t>
      </w:r>
      <w:r>
        <w:rPr>
          <w:sz w:val="24"/>
          <w:rPrChange w:id="195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z w:val="24"/>
          <w:rPrChange w:id="195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agreement.</w:t>
      </w:r>
      <w:r>
        <w:rPr>
          <w:sz w:val="24"/>
          <w:rPrChange w:id="19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195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195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rPrChange w:id="1952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z w:val="24"/>
          <w:rPrChange w:id="1952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strong</w:t>
      </w:r>
      <w:r>
        <w:rPr>
          <w:sz w:val="24"/>
          <w:rPrChange w:id="19522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z w:val="24"/>
          <w:rPrChange w:id="19523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19524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525" w:author="NUOVO" w:date="2022-05-11T17:02:00Z">
            <w:rPr>
              <w:spacing w:val="15"/>
              <w:sz w:val="24"/>
            </w:rPr>
          </w:rPrChange>
        </w:rPr>
        <w:t xml:space="preserve"> </w:t>
      </w:r>
      <w:del w:id="19526" w:author="NUOVO" w:date="2022-05-11T17:02:00Z">
        <w:r>
          <w:rPr>
            <w:sz w:val="24"/>
          </w:rPr>
          <w:delText>capacity</w:delText>
        </w:r>
      </w:del>
      <w:ins w:id="19527" w:author="NUOVO" w:date="2022-05-11T17:02:00Z">
        <w:r>
          <w:rPr>
            <w:sz w:val="24"/>
          </w:rPr>
          <w:t>ability</w:t>
        </w:r>
      </w:ins>
      <w:r>
        <w:rPr>
          <w:sz w:val="24"/>
          <w:rPrChange w:id="19528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9529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incentiv</w:t>
      </w:r>
      <w:r>
        <w:rPr>
          <w:sz w:val="24"/>
        </w:rPr>
        <w:t>e</w:t>
      </w:r>
      <w:r>
        <w:rPr>
          <w:sz w:val="24"/>
          <w:rPrChange w:id="19530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  <w:rPrChange w:id="19531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bring</w:t>
      </w:r>
      <w:r>
        <w:rPr>
          <w:sz w:val="24"/>
          <w:rPrChange w:id="19532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z w:val="24"/>
          <w:rPrChange w:id="19533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sources</w:t>
      </w:r>
      <w:r>
        <w:rPr>
          <w:sz w:val="24"/>
          <w:rPrChange w:id="19534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535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  <w:rPrChange w:id="19536" w:author="NUOVO" w:date="2022-05-11T17:02:00Z">
            <w:rPr>
              <w:spacing w:val="8"/>
              <w:sz w:val="24"/>
            </w:rPr>
          </w:rPrChange>
        </w:rPr>
        <w:t xml:space="preserve"> </w:t>
      </w:r>
      <w:del w:id="19537" w:author="NUOVO" w:date="2022-05-11T17:02:00Z">
        <w:r>
          <w:rPr>
            <w:sz w:val="24"/>
          </w:rPr>
          <w:delText>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19538" w:author="NUOVO" w:date="2022-05-11T17:02:00Z">
        <w:r>
          <w:rPr>
            <w:sz w:val="24"/>
          </w:rPr>
          <w:t>onto</w:t>
        </w:r>
      </w:ins>
      <w:r>
        <w:rPr>
          <w:sz w:val="24"/>
          <w:rPrChange w:id="1953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195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1954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  <w:rPrChange w:id="195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54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  <w:rPrChange w:id="195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54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  <w:rPrChange w:id="1954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small but</w:t>
      </w:r>
      <w:r>
        <w:rPr>
          <w:spacing w:val="-1"/>
          <w:sz w:val="24"/>
        </w:rPr>
        <w:t xml:space="preserve"> </w:t>
      </w:r>
      <w:r>
        <w:rPr>
          <w:sz w:val="24"/>
        </w:rPr>
        <w:t>permanent</w:t>
      </w:r>
      <w:r>
        <w:rPr>
          <w:sz w:val="24"/>
          <w:rPrChange w:id="1954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 relative</w:t>
      </w:r>
      <w:r>
        <w:rPr>
          <w:spacing w:val="-2"/>
          <w:sz w:val="24"/>
          <w:rPrChange w:id="195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prices.</w:t>
      </w:r>
    </w:p>
    <w:p w14:paraId="5464D1DE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6"/>
        <w:jc w:val="both"/>
        <w:rPr>
          <w:del w:id="19549" w:author="NUOVO" w:date="2022-05-11T17:02:00Z"/>
          <w:sz w:val="24"/>
        </w:rPr>
      </w:pPr>
      <w:r>
        <w:rPr>
          <w:sz w:val="24"/>
        </w:rPr>
        <w:t>Entry</w:t>
      </w:r>
      <w:r>
        <w:rPr>
          <w:sz w:val="24"/>
          <w:rPrChange w:id="19550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barriers</w:t>
      </w:r>
      <w:r>
        <w:rPr>
          <w:sz w:val="24"/>
          <w:rPrChange w:id="19551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9552" w:author="NUOVO" w:date="2022-05-11T17:02:00Z">
            <w:rPr>
              <w:spacing w:val="39"/>
              <w:sz w:val="24"/>
            </w:rPr>
          </w:rPrChange>
        </w:rPr>
        <w:t xml:space="preserve"> </w:t>
      </w:r>
      <w:r>
        <w:rPr>
          <w:sz w:val="24"/>
        </w:rPr>
        <w:t>measured</w:t>
      </w:r>
      <w:r>
        <w:rPr>
          <w:sz w:val="24"/>
          <w:rPrChange w:id="19553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19554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19555" w:author="NUOVO" w:date="2022-05-11T17:02:00Z">
            <w:rPr>
              <w:spacing w:val="42"/>
              <w:sz w:val="24"/>
            </w:rPr>
          </w:rPrChange>
        </w:rPr>
        <w:t xml:space="preserve"> </w:t>
      </w:r>
      <w:r>
        <w:rPr>
          <w:sz w:val="24"/>
        </w:rPr>
        <w:t>extent</w:t>
      </w:r>
      <w:r>
        <w:rPr>
          <w:sz w:val="24"/>
          <w:rPrChange w:id="19556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19557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19558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incumbent</w:t>
      </w:r>
      <w:r>
        <w:rPr>
          <w:sz w:val="24"/>
          <w:rPrChange w:id="19559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firms</w:t>
      </w:r>
      <w:r>
        <w:rPr>
          <w:sz w:val="24"/>
          <w:rPrChange w:id="19560" w:author="NUOVO" w:date="2022-05-11T17:02:00Z">
            <w:rPr>
              <w:spacing w:val="4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19561" w:author="NUOVO" w:date="2022-05-11T17:02:00Z">
            <w:rPr>
              <w:spacing w:val="40"/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z w:val="24"/>
          <w:rPrChange w:id="1956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195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 above the competitive level without</w:t>
      </w:r>
      <w:r>
        <w:rPr>
          <w:sz w:val="24"/>
          <w:rPrChange w:id="1956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attracting new entry. As a general</w:t>
      </w:r>
      <w:r>
        <w:rPr>
          <w:sz w:val="24"/>
          <w:rPrChange w:id="195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rule, entry</w:t>
      </w:r>
      <w:r>
        <w:rPr>
          <w:spacing w:val="-57"/>
          <w:sz w:val="24"/>
          <w:rPrChange w:id="195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barriers can be said to be low when </w:t>
      </w:r>
      <w:ins w:id="19567" w:author="NUOVO" w:date="2022-05-11T17:02:00Z">
        <w:r>
          <w:rPr>
            <w:sz w:val="24"/>
          </w:rPr>
          <w:t>effective entry, capable of preventing or ero</w:t>
        </w:r>
        <w:r>
          <w:rPr>
            <w:sz w:val="24"/>
          </w:rPr>
          <w:t>ding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 exercise of market power by</w:t>
      </w:r>
      <w:r>
        <w:rPr>
          <w:sz w:val="24"/>
          <w:rPrChange w:id="19568" w:author="NUOVO" w:date="2022-05-11T17:02:00Z">
            <w:rPr>
              <w:spacing w:val="1"/>
              <w:sz w:val="24"/>
            </w:rPr>
          </w:rPrChange>
        </w:rPr>
        <w:t xml:space="preserve"> </w:t>
      </w:r>
      <w:del w:id="19569" w:author="NUOVO" w:date="2022-05-11T17:02:00Z">
        <w:r>
          <w:rPr>
            <w:sz w:val="24"/>
          </w:rPr>
          <w:delText>incumbents can be expected to be prevented or eroded by effective and</w:delText>
        </w:r>
      </w:del>
      <w:ins w:id="19570" w:author="NUOVO" w:date="2022-05-11T17:02:00Z">
        <w:r>
          <w:rPr>
            <w:sz w:val="24"/>
          </w:rPr>
          <w:t>the incumbent firms, is</w:t>
        </w:r>
      </w:ins>
      <w:r>
        <w:rPr>
          <w:sz w:val="24"/>
        </w:rPr>
        <w:t xml:space="preserve"> likely </w:t>
      </w:r>
      <w:del w:id="19571" w:author="NUOVO" w:date="2022-05-11T17:02:00Z">
        <w:r>
          <w:rPr>
            <w:sz w:val="24"/>
          </w:rPr>
          <w:delText>entry</w:delText>
        </w:r>
      </w:del>
      <w:ins w:id="19572" w:author="NUOVO" w:date="2022-05-11T17:02:00Z">
        <w:r>
          <w:rPr>
            <w:sz w:val="24"/>
          </w:rPr>
          <w:t>to occur</w:t>
        </w:r>
      </w:ins>
      <w:r>
        <w:rPr>
          <w:sz w:val="24"/>
          <w:rPrChange w:id="195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z w:val="24"/>
          <w:rPrChange w:id="19574" w:author="NUOVO" w:date="2022-05-11T17:02:00Z">
            <w:rPr>
              <w:spacing w:val="3"/>
              <w:sz w:val="24"/>
            </w:rPr>
          </w:rPrChange>
        </w:rPr>
        <w:t xml:space="preserve"> </w:t>
      </w:r>
      <w:del w:id="19575" w:author="NUOVO" w:date="2022-05-11T17:02:00Z">
        <w:r>
          <w:rPr>
            <w:sz w:val="24"/>
          </w:rPr>
          <w:delText>one</w:delText>
        </w:r>
      </w:del>
      <w:ins w:id="19576" w:author="NUOVO" w:date="2022-05-11T17:02:00Z">
        <w:r>
          <w:rPr>
            <w:sz w:val="24"/>
          </w:rPr>
          <w:t>1</w:t>
        </w:r>
      </w:ins>
      <w:r>
        <w:rPr>
          <w:sz w:val="24"/>
          <w:rPrChange w:id="19577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9578" w:author="NUOVO" w:date="2022-05-11T17:02:00Z">
            <w:rPr>
              <w:spacing w:val="2"/>
              <w:sz w:val="24"/>
            </w:rPr>
          </w:rPrChange>
        </w:rPr>
        <w:t xml:space="preserve"> </w:t>
      </w:r>
      <w:del w:id="19579" w:author="NUOVO" w:date="2022-05-11T17:02:00Z">
        <w:r>
          <w:rPr>
            <w:sz w:val="24"/>
          </w:rPr>
          <w:delText>two</w:delText>
        </w:r>
      </w:del>
      <w:ins w:id="19580" w:author="NUOVO" w:date="2022-05-11T17:02:00Z">
        <w:r>
          <w:rPr>
            <w:sz w:val="24"/>
          </w:rPr>
          <w:t>2</w:t>
        </w:r>
      </w:ins>
      <w:r>
        <w:rPr>
          <w:spacing w:val="1"/>
          <w:sz w:val="24"/>
          <w:rPrChange w:id="19581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years.</w:t>
      </w:r>
      <w:r>
        <w:rPr>
          <w:sz w:val="24"/>
          <w:rPrChange w:id="19582" w:author="NUOVO" w:date="2022-05-11T17:02:00Z">
            <w:rPr>
              <w:spacing w:val="5"/>
              <w:sz w:val="24"/>
            </w:rPr>
          </w:rPrChange>
        </w:rPr>
        <w:t xml:space="preserve"> </w:t>
      </w:r>
      <w:ins w:id="19583" w:author="NUOVO" w:date="2022-05-11T17:02:00Z">
        <w:r>
          <w:rPr>
            <w:sz w:val="24"/>
          </w:rPr>
          <w:t>Entry barriers may be present at the supplier level or the buyer level or at both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levels. </w:t>
        </w:r>
      </w:ins>
      <w:r>
        <w:rPr>
          <w:sz w:val="24"/>
        </w:rPr>
        <w:t>Entry</w:t>
      </w:r>
      <w:r>
        <w:rPr>
          <w:sz w:val="24"/>
          <w:rPrChange w:id="1958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barriers</w:t>
      </w:r>
      <w:r>
        <w:rPr>
          <w:sz w:val="24"/>
          <w:rPrChange w:id="19585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195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result</w:t>
      </w:r>
      <w:r>
        <w:rPr>
          <w:sz w:val="24"/>
          <w:rPrChange w:id="19587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9588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19589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broad</w:t>
      </w:r>
      <w:r>
        <w:rPr>
          <w:sz w:val="24"/>
          <w:rPrChange w:id="19590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range</w:t>
      </w:r>
      <w:r>
        <w:rPr>
          <w:sz w:val="24"/>
          <w:rPrChange w:id="19591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19592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factors</w:t>
      </w:r>
      <w:r>
        <w:rPr>
          <w:sz w:val="24"/>
          <w:rPrChange w:id="19593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such</w:t>
      </w:r>
    </w:p>
    <w:p w14:paraId="3AD40C2A" w14:textId="77777777" w:rsidR="00761C09" w:rsidRDefault="00761C09">
      <w:pPr>
        <w:jc w:val="both"/>
        <w:rPr>
          <w:del w:id="19594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D9D4A99" w14:textId="6B3DF5C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ins w:id="19595" w:author="NUOVO" w:date="2022-05-11T17:02:00Z"/>
          <w:sz w:val="24"/>
        </w:rPr>
      </w:pPr>
      <w:ins w:id="19596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19597" w:author="NUOVO" w:date="2022-05-11T17:02:00Z">
            <w:rPr/>
          </w:rPrChange>
        </w:rPr>
        <w:t>as</w:t>
      </w:r>
      <w:r>
        <w:rPr>
          <w:sz w:val="24"/>
          <w:rPrChange w:id="195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599" w:author="NUOVO" w:date="2022-05-11T17:02:00Z">
            <w:rPr/>
          </w:rPrChange>
        </w:rPr>
        <w:t>econ</w:t>
      </w:r>
      <w:r>
        <w:rPr>
          <w:sz w:val="24"/>
          <w:rPrChange w:id="19600" w:author="NUOVO" w:date="2022-05-11T17:02:00Z">
            <w:rPr/>
          </w:rPrChange>
        </w:rPr>
        <w:t>omies</w:t>
      </w:r>
      <w:r>
        <w:rPr>
          <w:sz w:val="24"/>
          <w:rPrChange w:id="1960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02" w:author="NUOVO" w:date="2022-05-11T17:02:00Z">
            <w:rPr/>
          </w:rPrChange>
        </w:rPr>
        <w:t>of</w:t>
      </w:r>
      <w:r>
        <w:rPr>
          <w:spacing w:val="1"/>
          <w:sz w:val="24"/>
          <w:rPrChange w:id="1960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04" w:author="NUOVO" w:date="2022-05-11T17:02:00Z">
            <w:rPr/>
          </w:rPrChange>
        </w:rPr>
        <w:t>scale</w:t>
      </w:r>
      <w:r>
        <w:rPr>
          <w:sz w:val="24"/>
          <w:rPrChange w:id="1960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06" w:author="NUOVO" w:date="2022-05-11T17:02:00Z">
            <w:rPr/>
          </w:rPrChange>
        </w:rPr>
        <w:t>and</w:t>
      </w:r>
      <w:r>
        <w:rPr>
          <w:sz w:val="24"/>
          <w:rPrChange w:id="1960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08" w:author="NUOVO" w:date="2022-05-11T17:02:00Z">
            <w:rPr/>
          </w:rPrChange>
        </w:rPr>
        <w:t>scope</w:t>
      </w:r>
      <w:r>
        <w:rPr>
          <w:sz w:val="24"/>
          <w:rPrChange w:id="1960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10" w:author="NUOVO" w:date="2022-05-11T17:02:00Z">
            <w:rPr/>
          </w:rPrChange>
        </w:rPr>
        <w:t>(including</w:t>
      </w:r>
      <w:r>
        <w:rPr>
          <w:sz w:val="24"/>
          <w:rPrChange w:id="1961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12" w:author="NUOVO" w:date="2022-05-11T17:02:00Z">
            <w:rPr/>
          </w:rPrChange>
        </w:rPr>
        <w:t>network</w:t>
      </w:r>
      <w:r>
        <w:rPr>
          <w:sz w:val="24"/>
          <w:rPrChange w:id="1961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14" w:author="NUOVO" w:date="2022-05-11T17:02:00Z">
            <w:rPr/>
          </w:rPrChange>
        </w:rPr>
        <w:t>effects</w:t>
      </w:r>
      <w:r>
        <w:rPr>
          <w:sz w:val="24"/>
          <w:rPrChange w:id="1961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16" w:author="NUOVO" w:date="2022-05-11T17:02:00Z">
            <w:rPr/>
          </w:rPrChange>
        </w:rPr>
        <w:t>of</w:t>
      </w:r>
      <w:r>
        <w:rPr>
          <w:sz w:val="24"/>
          <w:rPrChange w:id="1961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18" w:author="NUOVO" w:date="2022-05-11T17:02:00Z">
            <w:rPr/>
          </w:rPrChange>
        </w:rPr>
        <w:t>multi-sided</w:t>
      </w:r>
      <w:r>
        <w:rPr>
          <w:sz w:val="24"/>
          <w:rPrChange w:id="1961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20" w:author="NUOVO" w:date="2022-05-11T17:02:00Z">
            <w:rPr/>
          </w:rPrChange>
        </w:rPr>
        <w:t>businesses),</w:t>
      </w:r>
      <w:r>
        <w:rPr>
          <w:sz w:val="24"/>
          <w:rPrChange w:id="1962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22" w:author="NUOVO" w:date="2022-05-11T17:02:00Z">
            <w:rPr/>
          </w:rPrChange>
        </w:rPr>
        <w:t>government</w:t>
      </w:r>
      <w:r>
        <w:rPr>
          <w:spacing w:val="1"/>
          <w:sz w:val="24"/>
          <w:rPrChange w:id="1962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24" w:author="NUOVO" w:date="2022-05-11T17:02:00Z">
            <w:rPr/>
          </w:rPrChange>
        </w:rPr>
        <w:t>regulations</w:t>
      </w:r>
      <w:r>
        <w:rPr>
          <w:sz w:val="24"/>
          <w:rPrChange w:id="1962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26" w:author="NUOVO" w:date="2022-05-11T17:02:00Z">
            <w:rPr/>
          </w:rPrChange>
        </w:rPr>
        <w:t>(especially</w:t>
      </w:r>
      <w:r>
        <w:rPr>
          <w:sz w:val="24"/>
          <w:rPrChange w:id="1962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28" w:author="NUOVO" w:date="2022-05-11T17:02:00Z">
            <w:rPr/>
          </w:rPrChange>
        </w:rPr>
        <w:t>where</w:t>
      </w:r>
      <w:r>
        <w:rPr>
          <w:sz w:val="24"/>
          <w:rPrChange w:id="1962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30" w:author="NUOVO" w:date="2022-05-11T17:02:00Z">
            <w:rPr/>
          </w:rPrChange>
        </w:rPr>
        <w:t>they</w:t>
      </w:r>
      <w:r>
        <w:rPr>
          <w:sz w:val="24"/>
          <w:rPrChange w:id="1963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32" w:author="NUOVO" w:date="2022-05-11T17:02:00Z">
            <w:rPr/>
          </w:rPrChange>
        </w:rPr>
        <w:t>establish</w:t>
      </w:r>
      <w:r>
        <w:rPr>
          <w:sz w:val="24"/>
          <w:rPrChange w:id="1963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34" w:author="NUOVO" w:date="2022-05-11T17:02:00Z">
            <w:rPr/>
          </w:rPrChange>
        </w:rPr>
        <w:t>exclusive</w:t>
      </w:r>
      <w:r>
        <w:rPr>
          <w:sz w:val="24"/>
          <w:rPrChange w:id="1963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36" w:author="NUOVO" w:date="2022-05-11T17:02:00Z">
            <w:rPr/>
          </w:rPrChange>
        </w:rPr>
        <w:t xml:space="preserve">rights), </w:t>
      </w:r>
      <w:del w:id="19637" w:author="NUOVO" w:date="2022-05-11T17:02:00Z">
        <w:r>
          <w:delText>state</w:delText>
        </w:r>
      </w:del>
      <w:ins w:id="19638" w:author="NUOVO" w:date="2022-05-11T17:02:00Z">
        <w:r>
          <w:rPr>
            <w:sz w:val="24"/>
          </w:rPr>
          <w:t>State</w:t>
        </w:r>
      </w:ins>
      <w:r>
        <w:rPr>
          <w:sz w:val="24"/>
          <w:rPrChange w:id="19639" w:author="NUOVO" w:date="2022-05-11T17:02:00Z">
            <w:rPr/>
          </w:rPrChange>
        </w:rPr>
        <w:t xml:space="preserve"> aid, import tariffs,</w:t>
      </w:r>
      <w:r>
        <w:rPr>
          <w:spacing w:val="1"/>
          <w:sz w:val="24"/>
          <w:rPrChange w:id="19640" w:author="NUOVO" w:date="2022-05-11T17:02:00Z">
            <w:rPr/>
          </w:rPrChange>
        </w:rPr>
        <w:t xml:space="preserve"> </w:t>
      </w:r>
      <w:del w:id="19641" w:author="NUOVO" w:date="2022-05-11T17:02:00Z">
        <w:r>
          <w:delText>intellectual property rights</w:delText>
        </w:r>
      </w:del>
      <w:ins w:id="19642" w:author="NUOVO" w:date="2022-05-11T17:02:00Z">
        <w:r>
          <w:rPr>
            <w:sz w:val="24"/>
          </w:rPr>
          <w:t>IPRs</w:t>
        </w:r>
      </w:ins>
      <w:r>
        <w:rPr>
          <w:sz w:val="24"/>
          <w:rPrChange w:id="19643" w:author="NUOVO" w:date="2022-05-11T17:02:00Z">
            <w:rPr/>
          </w:rPrChange>
        </w:rPr>
        <w:t>, ownership of resources</w:t>
      </w:r>
      <w:r>
        <w:rPr>
          <w:sz w:val="24"/>
          <w:rPrChange w:id="1964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45" w:author="NUOVO" w:date="2022-05-11T17:02:00Z">
            <w:rPr/>
          </w:rPrChange>
        </w:rPr>
        <w:t>where the supply is limited (</w:t>
      </w:r>
      <w:ins w:id="19646" w:author="NUOVO" w:date="2022-05-11T17:02:00Z">
        <w:r>
          <w:rPr>
            <w:sz w:val="24"/>
          </w:rPr>
          <w:t xml:space="preserve">for example, </w:t>
        </w:r>
      </w:ins>
      <w:r>
        <w:rPr>
          <w:sz w:val="24"/>
          <w:rPrChange w:id="19647" w:author="NUOVO" w:date="2022-05-11T17:02:00Z">
            <w:rPr/>
          </w:rPrChange>
        </w:rPr>
        <w:t>due</w:t>
      </w:r>
      <w:r>
        <w:rPr>
          <w:sz w:val="24"/>
          <w:rPrChange w:id="19648" w:author="NUOVO" w:date="2022-05-11T17:02:00Z">
            <w:rPr/>
          </w:rPrChange>
        </w:rPr>
        <w:t xml:space="preserve"> to</w:t>
      </w:r>
      <w:del w:id="19649" w:author="NUOVO" w:date="2022-05-11T17:02:00Z">
        <w:r>
          <w:delText xml:space="preserve"> e.g.</w:delText>
        </w:r>
      </w:del>
      <w:r>
        <w:rPr>
          <w:sz w:val="24"/>
          <w:rPrChange w:id="19650" w:author="NUOVO" w:date="2022-05-11T17:02:00Z">
            <w:rPr/>
          </w:rPrChange>
        </w:rPr>
        <w:t xml:space="preserve"> natural</w:t>
      </w:r>
      <w:r>
        <w:rPr>
          <w:spacing w:val="1"/>
          <w:sz w:val="24"/>
          <w:rPrChange w:id="19651" w:author="NUOVO" w:date="2022-05-11T17:02:00Z">
            <w:rPr/>
          </w:rPrChange>
        </w:rPr>
        <w:t xml:space="preserve"> </w:t>
      </w:r>
      <w:r>
        <w:rPr>
          <w:sz w:val="24"/>
          <w:rPrChange w:id="19652" w:author="NUOVO" w:date="2022-05-11T17:02:00Z">
            <w:rPr/>
          </w:rPrChange>
        </w:rPr>
        <w:t>limitations),</w:t>
      </w:r>
      <w:r>
        <w:rPr>
          <w:spacing w:val="1"/>
          <w:sz w:val="24"/>
          <w:rPrChange w:id="19653" w:author="NUOVO" w:date="2022-05-11T17:02:00Z">
            <w:rPr/>
          </w:rPrChange>
        </w:rPr>
        <w:t xml:space="preserve"> </w:t>
      </w:r>
      <w:r>
        <w:rPr>
          <w:sz w:val="24"/>
          <w:rPrChange w:id="19654" w:author="NUOVO" w:date="2022-05-11T17:02:00Z">
            <w:rPr/>
          </w:rPrChange>
        </w:rPr>
        <w:t>essential</w:t>
      </w:r>
      <w:r>
        <w:rPr>
          <w:spacing w:val="1"/>
          <w:sz w:val="24"/>
          <w:rPrChange w:id="19655" w:author="NUOVO" w:date="2022-05-11T17:02:00Z">
            <w:rPr/>
          </w:rPrChange>
        </w:rPr>
        <w:t xml:space="preserve"> </w:t>
      </w:r>
      <w:r>
        <w:rPr>
          <w:sz w:val="24"/>
          <w:rPrChange w:id="19656" w:author="NUOVO" w:date="2022-05-11T17:02:00Z">
            <w:rPr/>
          </w:rPrChange>
        </w:rPr>
        <w:t>facilities,</w:t>
      </w:r>
      <w:r>
        <w:rPr>
          <w:spacing w:val="1"/>
          <w:sz w:val="24"/>
          <w:rPrChange w:id="19657" w:author="NUOVO" w:date="2022-05-11T17:02:00Z">
            <w:rPr/>
          </w:rPrChange>
        </w:rPr>
        <w:t xml:space="preserve"> </w:t>
      </w:r>
      <w:r>
        <w:rPr>
          <w:sz w:val="24"/>
          <w:rPrChange w:id="19658" w:author="NUOVO" w:date="2022-05-11T17:02:00Z">
            <w:rPr/>
          </w:rPrChange>
        </w:rPr>
        <w:t>a</w:t>
      </w:r>
      <w:r>
        <w:rPr>
          <w:spacing w:val="1"/>
          <w:sz w:val="24"/>
          <w:rPrChange w:id="19659" w:author="NUOVO" w:date="2022-05-11T17:02:00Z">
            <w:rPr/>
          </w:rPrChange>
        </w:rPr>
        <w:t xml:space="preserve"> </w:t>
      </w:r>
      <w:r>
        <w:rPr>
          <w:sz w:val="24"/>
          <w:rPrChange w:id="19660" w:author="NUOVO" w:date="2022-05-11T17:02:00Z">
            <w:rPr/>
          </w:rPrChange>
        </w:rPr>
        <w:t>first</w:t>
      </w:r>
      <w:r>
        <w:rPr>
          <w:spacing w:val="1"/>
          <w:sz w:val="24"/>
          <w:rPrChange w:id="1966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662" w:author="NUOVO" w:date="2022-05-11T17:02:00Z">
            <w:rPr/>
          </w:rPrChange>
        </w:rPr>
        <w:t>mover</w:t>
      </w:r>
      <w:r>
        <w:rPr>
          <w:spacing w:val="1"/>
          <w:sz w:val="24"/>
          <w:rPrChange w:id="19663" w:author="NUOVO" w:date="2022-05-11T17:02:00Z">
            <w:rPr>
              <w:spacing w:val="12"/>
            </w:rPr>
          </w:rPrChange>
        </w:rPr>
        <w:t xml:space="preserve"> </w:t>
      </w:r>
      <w:r>
        <w:rPr>
          <w:sz w:val="24"/>
          <w:rPrChange w:id="19664" w:author="NUOVO" w:date="2022-05-11T17:02:00Z">
            <w:rPr/>
          </w:rPrChange>
        </w:rPr>
        <w:t>advantage</w:t>
      </w:r>
      <w:r>
        <w:rPr>
          <w:spacing w:val="1"/>
          <w:sz w:val="24"/>
          <w:rPrChange w:id="19665" w:author="NUOVO" w:date="2022-05-11T17:02:00Z">
            <w:rPr>
              <w:spacing w:val="15"/>
            </w:rPr>
          </w:rPrChange>
        </w:rPr>
        <w:t xml:space="preserve"> </w:t>
      </w:r>
      <w:r>
        <w:rPr>
          <w:sz w:val="24"/>
          <w:rPrChange w:id="19666" w:author="NUOVO" w:date="2022-05-11T17:02:00Z">
            <w:rPr/>
          </w:rPrChange>
        </w:rPr>
        <w:t>and</w:t>
      </w:r>
      <w:r>
        <w:rPr>
          <w:spacing w:val="1"/>
          <w:sz w:val="24"/>
          <w:rPrChange w:id="19667" w:author="NUOVO" w:date="2022-05-11T17:02:00Z">
            <w:rPr>
              <w:spacing w:val="14"/>
            </w:rPr>
          </w:rPrChange>
        </w:rPr>
        <w:t xml:space="preserve"> </w:t>
      </w:r>
      <w:r>
        <w:rPr>
          <w:sz w:val="24"/>
          <w:rPrChange w:id="19668" w:author="NUOVO" w:date="2022-05-11T17:02:00Z">
            <w:rPr/>
          </w:rPrChange>
        </w:rPr>
        <w:t>brand</w:t>
      </w:r>
      <w:r>
        <w:rPr>
          <w:spacing w:val="1"/>
          <w:sz w:val="24"/>
          <w:rPrChange w:id="19669" w:author="NUOVO" w:date="2022-05-11T17:02:00Z">
            <w:rPr>
              <w:spacing w:val="14"/>
            </w:rPr>
          </w:rPrChange>
        </w:rPr>
        <w:t xml:space="preserve"> </w:t>
      </w:r>
      <w:r>
        <w:rPr>
          <w:sz w:val="24"/>
          <w:rPrChange w:id="19670" w:author="NUOVO" w:date="2022-05-11T17:02:00Z">
            <w:rPr/>
          </w:rPrChange>
        </w:rPr>
        <w:t>loyalty</w:t>
      </w:r>
      <w:r>
        <w:rPr>
          <w:spacing w:val="60"/>
          <w:sz w:val="24"/>
          <w:rPrChange w:id="19671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19672" w:author="NUOVO" w:date="2022-05-11T17:02:00Z">
            <w:rPr/>
          </w:rPrChange>
        </w:rPr>
        <w:t>of</w:t>
      </w:r>
      <w:r>
        <w:rPr>
          <w:spacing w:val="1"/>
          <w:sz w:val="24"/>
          <w:rPrChange w:id="19673" w:author="NUOVO" w:date="2022-05-11T17:02:00Z">
            <w:rPr>
              <w:spacing w:val="16"/>
            </w:rPr>
          </w:rPrChange>
        </w:rPr>
        <w:t xml:space="preserve"> </w:t>
      </w:r>
      <w:r>
        <w:rPr>
          <w:sz w:val="24"/>
          <w:rPrChange w:id="19674" w:author="NUOVO" w:date="2022-05-11T17:02:00Z">
            <w:rPr/>
          </w:rPrChange>
        </w:rPr>
        <w:t>consumers</w:t>
      </w:r>
      <w:r>
        <w:rPr>
          <w:spacing w:val="1"/>
          <w:sz w:val="24"/>
          <w:rPrChange w:id="19675" w:author="NUOVO" w:date="2022-05-11T17:02:00Z">
            <w:rPr>
              <w:spacing w:val="14"/>
            </w:rPr>
          </w:rPrChange>
        </w:rPr>
        <w:t xml:space="preserve"> </w:t>
      </w:r>
      <w:r>
        <w:rPr>
          <w:sz w:val="24"/>
          <w:rPrChange w:id="19676" w:author="NUOVO" w:date="2022-05-11T17:02:00Z">
            <w:rPr/>
          </w:rPrChange>
        </w:rPr>
        <w:t>created</w:t>
      </w:r>
      <w:r>
        <w:rPr>
          <w:spacing w:val="1"/>
          <w:sz w:val="24"/>
          <w:rPrChange w:id="19677" w:author="NUOVO" w:date="2022-05-11T17:02:00Z">
            <w:rPr>
              <w:spacing w:val="13"/>
            </w:rPr>
          </w:rPrChange>
        </w:rPr>
        <w:t xml:space="preserve"> </w:t>
      </w:r>
      <w:r>
        <w:rPr>
          <w:sz w:val="24"/>
          <w:rPrChange w:id="19678" w:author="NUOVO" w:date="2022-05-11T17:02:00Z">
            <w:rPr/>
          </w:rPrChange>
        </w:rPr>
        <w:t>by</w:t>
      </w:r>
      <w:r>
        <w:rPr>
          <w:spacing w:val="1"/>
          <w:sz w:val="24"/>
          <w:rPrChange w:id="19679" w:author="NUOVO" w:date="2022-05-11T17:02:00Z">
            <w:rPr>
              <w:spacing w:val="9"/>
            </w:rPr>
          </w:rPrChange>
        </w:rPr>
        <w:t xml:space="preserve"> </w:t>
      </w:r>
      <w:r>
        <w:rPr>
          <w:sz w:val="24"/>
          <w:rPrChange w:id="19680" w:author="NUOVO" w:date="2022-05-11T17:02:00Z">
            <w:rPr/>
          </w:rPrChange>
        </w:rPr>
        <w:t>strong</w:t>
      </w:r>
      <w:r>
        <w:rPr>
          <w:spacing w:val="1"/>
          <w:sz w:val="24"/>
          <w:rPrChange w:id="19681" w:author="NUOVO" w:date="2022-05-11T17:02:00Z">
            <w:rPr>
              <w:spacing w:val="14"/>
            </w:rPr>
          </w:rPrChange>
        </w:rPr>
        <w:t xml:space="preserve"> </w:t>
      </w:r>
      <w:r>
        <w:rPr>
          <w:sz w:val="24"/>
          <w:rPrChange w:id="19682" w:author="NUOVO" w:date="2022-05-11T17:02:00Z">
            <w:rPr/>
          </w:rPrChange>
        </w:rPr>
        <w:t>advertising</w:t>
      </w:r>
      <w:r>
        <w:rPr>
          <w:spacing w:val="1"/>
          <w:sz w:val="24"/>
          <w:rPrChange w:id="19683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19684" w:author="NUOVO" w:date="2022-05-11T17:02:00Z">
            <w:rPr/>
          </w:rPrChange>
        </w:rPr>
        <w:t>over</w:t>
      </w:r>
      <w:r>
        <w:rPr>
          <w:spacing w:val="1"/>
          <w:sz w:val="24"/>
          <w:rPrChange w:id="19685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9686" w:author="NUOVO" w:date="2022-05-11T17:02:00Z">
            <w:rPr/>
          </w:rPrChange>
        </w:rPr>
        <w:t>a</w:t>
      </w:r>
      <w:r>
        <w:rPr>
          <w:spacing w:val="1"/>
          <w:sz w:val="24"/>
          <w:rPrChange w:id="19687" w:author="NUOVO" w:date="2022-05-11T17:02:00Z">
            <w:rPr/>
          </w:rPrChange>
        </w:rPr>
        <w:t xml:space="preserve"> </w:t>
      </w:r>
      <w:r>
        <w:rPr>
          <w:sz w:val="24"/>
          <w:rPrChange w:id="19688" w:author="NUOVO" w:date="2022-05-11T17:02:00Z">
            <w:rPr/>
          </w:rPrChange>
        </w:rPr>
        <w:t>period</w:t>
      </w:r>
      <w:r>
        <w:rPr>
          <w:spacing w:val="1"/>
          <w:sz w:val="24"/>
          <w:rPrChange w:id="19689" w:author="NUOVO" w:date="2022-05-11T17:02:00Z">
            <w:rPr/>
          </w:rPrChange>
        </w:rPr>
        <w:t xml:space="preserve"> </w:t>
      </w:r>
      <w:r>
        <w:rPr>
          <w:sz w:val="24"/>
          <w:rPrChange w:id="19690" w:author="NUOVO" w:date="2022-05-11T17:02:00Z">
            <w:rPr/>
          </w:rPrChange>
        </w:rPr>
        <w:t>of</w:t>
      </w:r>
      <w:r>
        <w:rPr>
          <w:spacing w:val="1"/>
          <w:sz w:val="24"/>
          <w:rPrChange w:id="19691" w:author="NUOVO" w:date="2022-05-11T17:02:00Z">
            <w:rPr/>
          </w:rPrChange>
        </w:rPr>
        <w:t xml:space="preserve"> </w:t>
      </w:r>
      <w:r>
        <w:rPr>
          <w:sz w:val="24"/>
          <w:rPrChange w:id="19692" w:author="NUOVO" w:date="2022-05-11T17:02:00Z">
            <w:rPr/>
          </w:rPrChange>
        </w:rPr>
        <w:t>time.</w:t>
      </w:r>
      <w:r>
        <w:rPr>
          <w:spacing w:val="1"/>
          <w:sz w:val="24"/>
          <w:rPrChange w:id="19693" w:author="NUOVO" w:date="2022-05-11T17:02:00Z">
            <w:rPr/>
          </w:rPrChange>
        </w:rPr>
        <w:t xml:space="preserve"> </w:t>
      </w:r>
      <w:r>
        <w:rPr>
          <w:sz w:val="24"/>
          <w:rPrChange w:id="19694" w:author="NUOVO" w:date="2022-05-11T17:02:00Z">
            <w:rPr/>
          </w:rPrChange>
        </w:rPr>
        <w:t>The</w:t>
      </w:r>
      <w:r>
        <w:rPr>
          <w:spacing w:val="1"/>
          <w:sz w:val="24"/>
          <w:rPrChange w:id="19695" w:author="NUOVO" w:date="2022-05-11T17:02:00Z">
            <w:rPr/>
          </w:rPrChange>
        </w:rPr>
        <w:t xml:space="preserve"> </w:t>
      </w:r>
      <w:r>
        <w:rPr>
          <w:sz w:val="24"/>
          <w:rPrChange w:id="19696" w:author="NUOVO" w:date="2022-05-11T17:02:00Z">
            <w:rPr/>
          </w:rPrChange>
        </w:rPr>
        <w:t>question</w:t>
      </w:r>
      <w:r>
        <w:rPr>
          <w:spacing w:val="60"/>
          <w:sz w:val="24"/>
          <w:rPrChange w:id="19697" w:author="NUOVO" w:date="2022-05-11T17:02:00Z">
            <w:rPr/>
          </w:rPrChange>
        </w:rPr>
        <w:t xml:space="preserve"> </w:t>
      </w:r>
      <w:ins w:id="19698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19699" w:author="NUOVO" w:date="2022-05-11T17:02:00Z">
            <w:rPr/>
          </w:rPrChange>
        </w:rPr>
        <w:t xml:space="preserve">whether </w:t>
      </w:r>
      <w:del w:id="19700" w:author="NUOVO" w:date="2022-05-11T17:02:00Z">
        <w:r>
          <w:delText>certain</w:delText>
        </w:r>
      </w:del>
      <w:ins w:id="19701" w:author="NUOVO" w:date="2022-05-11T17:02:00Z">
        <w:r>
          <w:rPr>
            <w:sz w:val="24"/>
          </w:rPr>
          <w:t>some</w:t>
        </w:r>
      </w:ins>
      <w:r>
        <w:rPr>
          <w:sz w:val="24"/>
          <w:rPrChange w:id="19702" w:author="NUOVO" w:date="2022-05-11T17:02:00Z">
            <w:rPr/>
          </w:rPrChange>
        </w:rPr>
        <w:t xml:space="preserve"> of those factors should be </w:t>
      </w:r>
      <w:del w:id="19703" w:author="NUOVO" w:date="2022-05-11T17:02:00Z">
        <w:r>
          <w:delText>described</w:delText>
        </w:r>
      </w:del>
      <w:ins w:id="19704" w:author="NUOVO" w:date="2022-05-11T17:02:00Z">
        <w:r>
          <w:rPr>
            <w:sz w:val="24"/>
          </w:rPr>
          <w:t>considered</w:t>
        </w:r>
      </w:ins>
      <w:r>
        <w:rPr>
          <w:sz w:val="24"/>
          <w:rPrChange w:id="19705" w:author="NUOVO" w:date="2022-05-11T17:02:00Z">
            <w:rPr/>
          </w:rPrChange>
        </w:rPr>
        <w:t xml:space="preserve"> as</w:t>
      </w:r>
      <w:r>
        <w:rPr>
          <w:sz w:val="24"/>
          <w:rPrChange w:id="19706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19707" w:author="NUOVO" w:date="2022-05-11T17:02:00Z">
            <w:rPr/>
          </w:rPrChange>
        </w:rPr>
        <w:t>entry barriers depends</w:t>
      </w:r>
      <w:del w:id="19708" w:author="NUOVO" w:date="2022-05-11T17:02:00Z">
        <w:r>
          <w:delText xml:space="preserve"> particularly</w:delText>
        </w:r>
      </w:del>
      <w:ins w:id="19709" w:author="NUOVO" w:date="2022-05-11T17:02:00Z">
        <w:r>
          <w:rPr>
            <w:sz w:val="24"/>
          </w:rPr>
          <w:t>,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</w:t>
        </w:r>
        <w:r>
          <w:rPr>
            <w:sz w:val="24"/>
          </w:rPr>
          <w:t>ticular,</w:t>
        </w:r>
      </w:ins>
      <w:r>
        <w:rPr>
          <w:sz w:val="24"/>
          <w:rPrChange w:id="19710" w:author="NUOVO" w:date="2022-05-11T17:02:00Z">
            <w:rPr/>
          </w:rPrChange>
        </w:rPr>
        <w:t xml:space="preserve"> on whether they entail sunk costs. Sunk costs are</w:t>
      </w:r>
      <w:r>
        <w:rPr>
          <w:sz w:val="24"/>
          <w:rPrChange w:id="1971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12" w:author="NUOVO" w:date="2022-05-11T17:02:00Z">
            <w:rPr/>
          </w:rPrChange>
        </w:rPr>
        <w:t>costs</w:t>
      </w:r>
      <w:r>
        <w:rPr>
          <w:sz w:val="24"/>
          <w:rPrChange w:id="1971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14" w:author="NUOVO" w:date="2022-05-11T17:02:00Z">
            <w:rPr/>
          </w:rPrChange>
        </w:rPr>
        <w:t>that</w:t>
      </w:r>
      <w:r>
        <w:rPr>
          <w:sz w:val="24"/>
          <w:rPrChange w:id="1971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16" w:author="NUOVO" w:date="2022-05-11T17:02:00Z">
            <w:rPr/>
          </w:rPrChange>
        </w:rPr>
        <w:t>have to</w:t>
      </w:r>
      <w:r>
        <w:rPr>
          <w:sz w:val="24"/>
          <w:rPrChange w:id="1971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18" w:author="NUOVO" w:date="2022-05-11T17:02:00Z">
            <w:rPr/>
          </w:rPrChange>
        </w:rPr>
        <w:t>be</w:t>
      </w:r>
      <w:r>
        <w:rPr>
          <w:spacing w:val="1"/>
          <w:sz w:val="24"/>
          <w:rPrChange w:id="19719" w:author="NUOVO" w:date="2022-05-11T17:02:00Z">
            <w:rPr/>
          </w:rPrChange>
        </w:rPr>
        <w:t xml:space="preserve"> </w:t>
      </w:r>
      <w:r>
        <w:rPr>
          <w:sz w:val="24"/>
          <w:rPrChange w:id="19720" w:author="NUOVO" w:date="2022-05-11T17:02:00Z">
            <w:rPr/>
          </w:rPrChange>
        </w:rPr>
        <w:t>incurred</w:t>
      </w:r>
      <w:r>
        <w:rPr>
          <w:sz w:val="24"/>
          <w:rPrChange w:id="1972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22" w:author="NUOVO" w:date="2022-05-11T17:02:00Z">
            <w:rPr/>
          </w:rPrChange>
        </w:rPr>
        <w:t>to</w:t>
      </w:r>
      <w:r>
        <w:rPr>
          <w:sz w:val="24"/>
          <w:rPrChange w:id="1972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24" w:author="NUOVO" w:date="2022-05-11T17:02:00Z">
            <w:rPr/>
          </w:rPrChange>
        </w:rPr>
        <w:t>enter or be</w:t>
      </w:r>
      <w:r>
        <w:rPr>
          <w:sz w:val="24"/>
          <w:rPrChange w:id="1972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26" w:author="NUOVO" w:date="2022-05-11T17:02:00Z">
            <w:rPr/>
          </w:rPrChange>
        </w:rPr>
        <w:t>active on</w:t>
      </w:r>
      <w:r>
        <w:rPr>
          <w:sz w:val="24"/>
          <w:rPrChange w:id="1972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28" w:author="NUOVO" w:date="2022-05-11T17:02:00Z">
            <w:rPr/>
          </w:rPrChange>
        </w:rPr>
        <w:t>a market</w:t>
      </w:r>
      <w:r>
        <w:rPr>
          <w:sz w:val="24"/>
          <w:rPrChange w:id="1972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30" w:author="NUOVO" w:date="2022-05-11T17:02:00Z">
            <w:rPr/>
          </w:rPrChange>
        </w:rPr>
        <w:t>but</w:t>
      </w:r>
      <w:r>
        <w:rPr>
          <w:sz w:val="24"/>
          <w:rPrChange w:id="19731" w:author="NUOVO" w:date="2022-05-11T17:02:00Z">
            <w:rPr>
              <w:spacing w:val="1"/>
            </w:rPr>
          </w:rPrChange>
        </w:rPr>
        <w:t xml:space="preserve"> </w:t>
      </w:r>
      <w:ins w:id="19732" w:author="NUOVO" w:date="2022-05-11T17:02:00Z">
        <w:r>
          <w:rPr>
            <w:sz w:val="24"/>
          </w:rPr>
          <w:t xml:space="preserve">which </w:t>
        </w:r>
      </w:ins>
      <w:r>
        <w:rPr>
          <w:sz w:val="24"/>
          <w:rPrChange w:id="19733" w:author="NUOVO" w:date="2022-05-11T17:02:00Z">
            <w:rPr/>
          </w:rPrChange>
        </w:rPr>
        <w:t>cannot</w:t>
      </w:r>
      <w:r>
        <w:rPr>
          <w:sz w:val="24"/>
          <w:rPrChange w:id="1973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35" w:author="NUOVO" w:date="2022-05-11T17:02:00Z">
            <w:rPr/>
          </w:rPrChange>
        </w:rPr>
        <w:t>be</w:t>
      </w:r>
      <w:r>
        <w:rPr>
          <w:sz w:val="24"/>
          <w:rPrChange w:id="1973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37" w:author="NUOVO" w:date="2022-05-11T17:02:00Z">
            <w:rPr/>
          </w:rPrChange>
        </w:rPr>
        <w:t>recovered upon exiting</w:t>
      </w:r>
      <w:r>
        <w:rPr>
          <w:spacing w:val="1"/>
          <w:sz w:val="24"/>
          <w:rPrChange w:id="19738" w:author="NUOVO" w:date="2022-05-11T17:02:00Z">
            <w:rPr/>
          </w:rPrChange>
        </w:rPr>
        <w:t xml:space="preserve"> </w:t>
      </w:r>
      <w:r>
        <w:rPr>
          <w:sz w:val="24"/>
          <w:rPrChange w:id="19739" w:author="NUOVO" w:date="2022-05-11T17:02:00Z">
            <w:rPr/>
          </w:rPrChange>
        </w:rPr>
        <w:t>the</w:t>
      </w:r>
      <w:r>
        <w:rPr>
          <w:spacing w:val="55"/>
          <w:sz w:val="24"/>
          <w:rPrChange w:id="19740" w:author="NUOVO" w:date="2022-05-11T17:02:00Z">
            <w:rPr/>
          </w:rPrChange>
        </w:rPr>
        <w:t xml:space="preserve"> </w:t>
      </w:r>
      <w:r>
        <w:rPr>
          <w:sz w:val="24"/>
          <w:rPrChange w:id="19741" w:author="NUOVO" w:date="2022-05-11T17:02:00Z">
            <w:rPr/>
          </w:rPrChange>
        </w:rPr>
        <w:t>market.</w:t>
      </w:r>
      <w:r>
        <w:rPr>
          <w:spacing w:val="56"/>
          <w:sz w:val="24"/>
          <w:rPrChange w:id="19742" w:author="NUOVO" w:date="2022-05-11T17:02:00Z">
            <w:rPr/>
          </w:rPrChange>
        </w:rPr>
        <w:t xml:space="preserve"> </w:t>
      </w:r>
      <w:r>
        <w:rPr>
          <w:sz w:val="24"/>
          <w:rPrChange w:id="19743" w:author="NUOVO" w:date="2022-05-11T17:02:00Z">
            <w:rPr/>
          </w:rPrChange>
        </w:rPr>
        <w:t>Advertising</w:t>
      </w:r>
      <w:r>
        <w:rPr>
          <w:spacing w:val="57"/>
          <w:sz w:val="24"/>
          <w:rPrChange w:id="19744" w:author="NUOVO" w:date="2022-05-11T17:02:00Z">
            <w:rPr/>
          </w:rPrChange>
        </w:rPr>
        <w:t xml:space="preserve"> </w:t>
      </w:r>
      <w:r>
        <w:rPr>
          <w:sz w:val="24"/>
          <w:rPrChange w:id="19745" w:author="NUOVO" w:date="2022-05-11T17:02:00Z">
            <w:rPr/>
          </w:rPrChange>
        </w:rPr>
        <w:t>costs</w:t>
      </w:r>
      <w:r>
        <w:rPr>
          <w:spacing w:val="57"/>
          <w:sz w:val="24"/>
          <w:rPrChange w:id="19746" w:author="NUOVO" w:date="2022-05-11T17:02:00Z">
            <w:rPr/>
          </w:rPrChange>
        </w:rPr>
        <w:t xml:space="preserve"> </w:t>
      </w:r>
      <w:r>
        <w:rPr>
          <w:sz w:val="24"/>
          <w:rPrChange w:id="19747" w:author="NUOVO" w:date="2022-05-11T17:02:00Z">
            <w:rPr/>
          </w:rPrChange>
        </w:rPr>
        <w:t>to</w:t>
      </w:r>
      <w:r>
        <w:rPr>
          <w:spacing w:val="57"/>
          <w:sz w:val="24"/>
          <w:rPrChange w:id="19748" w:author="NUOVO" w:date="2022-05-11T17:02:00Z">
            <w:rPr/>
          </w:rPrChange>
        </w:rPr>
        <w:t xml:space="preserve"> </w:t>
      </w:r>
      <w:r>
        <w:rPr>
          <w:sz w:val="24"/>
          <w:rPrChange w:id="19749" w:author="NUOVO" w:date="2022-05-11T17:02:00Z">
            <w:rPr/>
          </w:rPrChange>
        </w:rPr>
        <w:t>build</w:t>
      </w:r>
      <w:r>
        <w:rPr>
          <w:spacing w:val="56"/>
          <w:sz w:val="24"/>
          <w:rPrChange w:id="19750" w:author="NUOVO" w:date="2022-05-11T17:02:00Z">
            <w:rPr/>
          </w:rPrChange>
        </w:rPr>
        <w:t xml:space="preserve"> </w:t>
      </w:r>
      <w:r>
        <w:rPr>
          <w:sz w:val="24"/>
          <w:rPrChange w:id="19751" w:author="NUOVO" w:date="2022-05-11T17:02:00Z">
            <w:rPr/>
          </w:rPrChange>
        </w:rPr>
        <w:t>consumer</w:t>
      </w:r>
      <w:r>
        <w:rPr>
          <w:spacing w:val="56"/>
          <w:sz w:val="24"/>
          <w:rPrChange w:id="19752" w:author="NUOVO" w:date="2022-05-11T17:02:00Z">
            <w:rPr/>
          </w:rPrChange>
        </w:rPr>
        <w:t xml:space="preserve"> </w:t>
      </w:r>
      <w:r>
        <w:rPr>
          <w:sz w:val="24"/>
          <w:rPrChange w:id="19753" w:author="NUOVO" w:date="2022-05-11T17:02:00Z">
            <w:rPr/>
          </w:rPrChange>
        </w:rPr>
        <w:t>loyalty</w:t>
      </w:r>
      <w:r>
        <w:rPr>
          <w:spacing w:val="51"/>
          <w:sz w:val="24"/>
          <w:rPrChange w:id="19754" w:author="NUOVO" w:date="2022-05-11T17:02:00Z">
            <w:rPr/>
          </w:rPrChange>
        </w:rPr>
        <w:t xml:space="preserve"> </w:t>
      </w:r>
      <w:r>
        <w:rPr>
          <w:sz w:val="24"/>
          <w:rPrChange w:id="19755" w:author="NUOVO" w:date="2022-05-11T17:02:00Z">
            <w:rPr/>
          </w:rPrChange>
        </w:rPr>
        <w:t>are</w:t>
      </w:r>
      <w:r>
        <w:rPr>
          <w:spacing w:val="55"/>
          <w:sz w:val="24"/>
          <w:rPrChange w:id="1975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19757" w:author="NUOVO" w:date="2022-05-11T17:02:00Z">
            <w:rPr/>
          </w:rPrChange>
        </w:rPr>
        <w:t>normally</w:t>
      </w:r>
      <w:r>
        <w:rPr>
          <w:spacing w:val="53"/>
          <w:sz w:val="24"/>
          <w:rPrChange w:id="19758" w:author="NUOVO" w:date="2022-05-11T17:02:00Z">
            <w:rPr/>
          </w:rPrChange>
        </w:rPr>
        <w:t xml:space="preserve"> </w:t>
      </w:r>
      <w:r>
        <w:rPr>
          <w:sz w:val="24"/>
          <w:rPrChange w:id="19759" w:author="NUOVO" w:date="2022-05-11T17:02:00Z">
            <w:rPr/>
          </w:rPrChange>
        </w:rPr>
        <w:t>sunk</w:t>
      </w:r>
      <w:r>
        <w:rPr>
          <w:spacing w:val="56"/>
          <w:sz w:val="24"/>
          <w:rPrChange w:id="19760" w:author="NUOVO" w:date="2022-05-11T17:02:00Z">
            <w:rPr/>
          </w:rPrChange>
        </w:rPr>
        <w:t xml:space="preserve"> </w:t>
      </w:r>
      <w:r>
        <w:rPr>
          <w:sz w:val="24"/>
          <w:rPrChange w:id="19761" w:author="NUOVO" w:date="2022-05-11T17:02:00Z">
            <w:rPr/>
          </w:rPrChange>
        </w:rPr>
        <w:t>costs,</w:t>
      </w:r>
      <w:del w:id="19762" w:author="NUOVO" w:date="2022-05-11T17:02:00Z">
        <w:r>
          <w:delText xml:space="preserve"> </w:delText>
        </w:r>
      </w:del>
    </w:p>
    <w:p w14:paraId="2643B317" w14:textId="77777777" w:rsidR="009B155B" w:rsidRDefault="009B155B">
      <w:pPr>
        <w:jc w:val="both"/>
        <w:rPr>
          <w:ins w:id="19763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0E3A353A" w14:textId="7CFBB3B6" w:rsidR="009B155B" w:rsidRDefault="00067B49">
      <w:pPr>
        <w:pStyle w:val="Corpotesto"/>
        <w:spacing w:before="68"/>
        <w:ind w:right="239"/>
        <w:pPrChange w:id="19764" w:author="NUOVO" w:date="2022-05-11T17:02:00Z">
          <w:pPr>
            <w:pStyle w:val="Corpotesto"/>
            <w:spacing w:before="66"/>
            <w:ind w:right="231" w:firstLine="0"/>
          </w:pPr>
        </w:pPrChange>
      </w:pPr>
      <w:r>
        <w:t>unless an exiting firm</w:t>
      </w:r>
      <w:r>
        <w:rPr>
          <w:spacing w:val="60"/>
          <w:rPrChange w:id="19765" w:author="NUOVO" w:date="2022-05-11T17:02:00Z">
            <w:rPr/>
          </w:rPrChange>
        </w:rPr>
        <w:t xml:space="preserve"> </w:t>
      </w:r>
      <w:r>
        <w:t>could either sell its brand name or use it</w:t>
      </w:r>
      <w:r>
        <w:rPr>
          <w:rPrChange w:id="19766" w:author="NUOVO" w:date="2022-05-11T17:02:00Z">
            <w:rPr>
              <w:spacing w:val="1"/>
            </w:rPr>
          </w:rPrChange>
        </w:rPr>
        <w:t xml:space="preserve"> </w:t>
      </w:r>
      <w:r>
        <w:t>somewhere else</w:t>
      </w:r>
      <w:r>
        <w:rPr>
          <w:spacing w:val="1"/>
          <w:rPrChange w:id="19767" w:author="NUOVO" w:date="2022-05-11T17:02:00Z">
            <w:rPr/>
          </w:rPrChange>
        </w:rPr>
        <w:t xml:space="preserve"> </w:t>
      </w:r>
      <w:r>
        <w:t>without</w:t>
      </w:r>
      <w:r>
        <w:rPr>
          <w:spacing w:val="18"/>
          <w:rPrChange w:id="19768" w:author="NUOVO" w:date="2022-05-11T17:02:00Z">
            <w:rPr/>
          </w:rPrChange>
        </w:rPr>
        <w:t xml:space="preserve"> </w:t>
      </w:r>
      <w:r>
        <w:t>a</w:t>
      </w:r>
      <w:r>
        <w:rPr>
          <w:spacing w:val="17"/>
          <w:rPrChange w:id="19769" w:author="NUOVO" w:date="2022-05-11T17:02:00Z">
            <w:rPr/>
          </w:rPrChange>
        </w:rPr>
        <w:t xml:space="preserve"> </w:t>
      </w:r>
      <w:r>
        <w:t>loss.</w:t>
      </w:r>
      <w:r>
        <w:rPr>
          <w:spacing w:val="15"/>
          <w:rPrChange w:id="19770" w:author="NUOVO" w:date="2022-05-11T17:02:00Z">
            <w:rPr/>
          </w:rPrChange>
        </w:rPr>
        <w:t xml:space="preserve"> </w:t>
      </w:r>
      <w:del w:id="19771" w:author="NUOVO" w:date="2022-05-11T17:02:00Z">
        <w:r>
          <w:delText>When</w:delText>
        </w:r>
      </w:del>
      <w:ins w:id="19772" w:author="NUOVO" w:date="2022-05-11T17:02:00Z">
        <w:r>
          <w:t>Where</w:t>
        </w:r>
      </w:ins>
      <w:r>
        <w:rPr>
          <w:spacing w:val="17"/>
          <w:rPrChange w:id="19773" w:author="NUOVO" w:date="2022-05-11T17:02:00Z">
            <w:rPr/>
          </w:rPrChange>
        </w:rPr>
        <w:t xml:space="preserve"> </w:t>
      </w:r>
      <w:r>
        <w:t>entry</w:t>
      </w:r>
      <w:r>
        <w:rPr>
          <w:spacing w:val="13"/>
          <w:rPrChange w:id="19774" w:author="NUOVO" w:date="2022-05-11T17:02:00Z">
            <w:rPr/>
          </w:rPrChange>
        </w:rPr>
        <w:t xml:space="preserve"> </w:t>
      </w:r>
      <w:r>
        <w:t>requires</w:t>
      </w:r>
      <w:r>
        <w:rPr>
          <w:spacing w:val="18"/>
          <w:rPrChange w:id="19775" w:author="NUOVO" w:date="2022-05-11T17:02:00Z">
            <w:rPr/>
          </w:rPrChange>
        </w:rPr>
        <w:t xml:space="preserve"> </w:t>
      </w:r>
      <w:r>
        <w:t>high</w:t>
      </w:r>
      <w:r>
        <w:rPr>
          <w:spacing w:val="19"/>
          <w:rPrChange w:id="19776" w:author="NUOVO" w:date="2022-05-11T17:02:00Z">
            <w:rPr/>
          </w:rPrChange>
        </w:rPr>
        <w:t xml:space="preserve"> </w:t>
      </w:r>
      <w:r>
        <w:t>sunk</w:t>
      </w:r>
      <w:r>
        <w:rPr>
          <w:spacing w:val="18"/>
          <w:rPrChange w:id="19777" w:author="NUOVO" w:date="2022-05-11T17:02:00Z">
            <w:rPr/>
          </w:rPrChange>
        </w:rPr>
        <w:t xml:space="preserve"> </w:t>
      </w:r>
      <w:r>
        <w:t>costs,</w:t>
      </w:r>
      <w:r>
        <w:rPr>
          <w:spacing w:val="17"/>
          <w:rPrChange w:id="19778" w:author="NUOVO" w:date="2022-05-11T17:02:00Z">
            <w:rPr/>
          </w:rPrChange>
        </w:rPr>
        <w:t xml:space="preserve"> </w:t>
      </w:r>
      <w:r>
        <w:t>the</w:t>
      </w:r>
      <w:r>
        <w:rPr>
          <w:spacing w:val="18"/>
          <w:rPrChange w:id="19779" w:author="NUOVO" w:date="2022-05-11T17:02:00Z">
            <w:rPr/>
          </w:rPrChange>
        </w:rPr>
        <w:t xml:space="preserve"> </w:t>
      </w:r>
      <w:r>
        <w:t>threat</w:t>
      </w:r>
      <w:r>
        <w:rPr>
          <w:spacing w:val="18"/>
          <w:rPrChange w:id="19780" w:author="NUOVO" w:date="2022-05-11T17:02:00Z">
            <w:rPr/>
          </w:rPrChange>
        </w:rPr>
        <w:t xml:space="preserve"> </w:t>
      </w:r>
      <w:r>
        <w:t>of</w:t>
      </w:r>
      <w:r>
        <w:rPr>
          <w:spacing w:val="17"/>
          <w:rPrChange w:id="19781" w:author="NUOVO" w:date="2022-05-11T17:02:00Z">
            <w:rPr>
              <w:spacing w:val="1"/>
            </w:rPr>
          </w:rPrChange>
        </w:rPr>
        <w:t xml:space="preserve"> </w:t>
      </w:r>
      <w:r>
        <w:t>fierce</w:t>
      </w:r>
      <w:r>
        <w:rPr>
          <w:spacing w:val="19"/>
          <w:rPrChange w:id="19782" w:author="NUOVO" w:date="2022-05-11T17:02:00Z">
            <w:rPr>
              <w:spacing w:val="1"/>
            </w:rPr>
          </w:rPrChange>
        </w:rPr>
        <w:t xml:space="preserve"> </w:t>
      </w:r>
      <w:r>
        <w:t>competition</w:t>
      </w:r>
      <w:r>
        <w:rPr>
          <w:spacing w:val="-57"/>
          <w:rPrChange w:id="19783" w:author="NUOVO" w:date="2022-05-11T17:02:00Z">
            <w:rPr>
              <w:spacing w:val="1"/>
            </w:rPr>
          </w:rPrChange>
        </w:rPr>
        <w:t xml:space="preserve"> </w:t>
      </w:r>
      <w:r>
        <w:t>by</w:t>
      </w:r>
      <w:r>
        <w:rPr>
          <w:rPrChange w:id="19784" w:author="NUOVO" w:date="2022-05-11T17:02:00Z">
            <w:rPr>
              <w:spacing w:val="1"/>
            </w:rPr>
          </w:rPrChange>
        </w:rPr>
        <w:t xml:space="preserve"> </w:t>
      </w:r>
      <w:r>
        <w:t>incumbents</w:t>
      </w:r>
      <w:r>
        <w:rPr>
          <w:rPrChange w:id="19785" w:author="NUOVO" w:date="2022-05-11T17:02:00Z">
            <w:rPr>
              <w:spacing w:val="1"/>
            </w:rPr>
          </w:rPrChange>
        </w:rPr>
        <w:t xml:space="preserve"> </w:t>
      </w:r>
      <w:r>
        <w:t>post-entry</w:t>
      </w:r>
      <w:r>
        <w:rPr>
          <w:rPrChange w:id="19786" w:author="NUOVO" w:date="2022-05-11T17:02:00Z">
            <w:rPr>
              <w:spacing w:val="1"/>
            </w:rPr>
          </w:rPrChange>
        </w:rPr>
        <w:t xml:space="preserve"> </w:t>
      </w:r>
      <w:r>
        <w:t>may</w:t>
      </w:r>
      <w:r>
        <w:rPr>
          <w:rPrChange w:id="19787" w:author="NUOVO" w:date="2022-05-11T17:02:00Z">
            <w:rPr>
              <w:spacing w:val="1"/>
            </w:rPr>
          </w:rPrChange>
        </w:rPr>
        <w:t xml:space="preserve"> </w:t>
      </w:r>
      <w:r>
        <w:t>deter</w:t>
      </w:r>
      <w:r>
        <w:rPr>
          <w:rPrChange w:id="19788" w:author="NUOVO" w:date="2022-05-11T17:02:00Z">
            <w:rPr>
              <w:spacing w:val="1"/>
            </w:rPr>
          </w:rPrChange>
        </w:rPr>
        <w:t xml:space="preserve"> </w:t>
      </w:r>
      <w:r>
        <w:t>such</w:t>
      </w:r>
      <w:r>
        <w:rPr>
          <w:rPrChange w:id="19789" w:author="NUOVO" w:date="2022-05-11T17:02:00Z">
            <w:rPr>
              <w:spacing w:val="1"/>
            </w:rPr>
          </w:rPrChange>
        </w:rPr>
        <w:t xml:space="preserve"> </w:t>
      </w:r>
      <w:r>
        <w:t>entry,</w:t>
      </w:r>
      <w:r>
        <w:rPr>
          <w:rPrChange w:id="19790" w:author="NUOVO" w:date="2022-05-11T17:02:00Z">
            <w:rPr>
              <w:spacing w:val="1"/>
            </w:rPr>
          </w:rPrChange>
        </w:rPr>
        <w:t xml:space="preserve"> </w:t>
      </w:r>
      <w:r>
        <w:t>as</w:t>
      </w:r>
      <w:r>
        <w:rPr>
          <w:rPrChange w:id="19791" w:author="NUOVO" w:date="2022-05-11T17:02:00Z">
            <w:rPr>
              <w:spacing w:val="1"/>
            </w:rPr>
          </w:rPrChange>
        </w:rPr>
        <w:t xml:space="preserve"> </w:t>
      </w:r>
      <w:r>
        <w:t>potential</w:t>
      </w:r>
      <w:r>
        <w:rPr>
          <w:rPrChange w:id="19792" w:author="NUOVO" w:date="2022-05-11T17:02:00Z">
            <w:rPr>
              <w:spacing w:val="1"/>
            </w:rPr>
          </w:rPrChange>
        </w:rPr>
        <w:t xml:space="preserve"> </w:t>
      </w:r>
      <w:r>
        <w:t>entrants</w:t>
      </w:r>
      <w:r>
        <w:rPr>
          <w:rPrChange w:id="19793" w:author="NUOVO" w:date="2022-05-11T17:02:00Z">
            <w:rPr>
              <w:spacing w:val="1"/>
            </w:rPr>
          </w:rPrChange>
        </w:rPr>
        <w:t xml:space="preserve"> </w:t>
      </w:r>
      <w:r>
        <w:t>c</w:t>
      </w:r>
      <w:r>
        <w:t>annot justify the</w:t>
      </w:r>
      <w:r>
        <w:rPr>
          <w:spacing w:val="1"/>
          <w:rPrChange w:id="19794" w:author="NUOVO" w:date="2022-05-11T17:02:00Z">
            <w:rPr/>
          </w:rPrChange>
        </w:rPr>
        <w:t xml:space="preserve"> </w:t>
      </w:r>
      <w:r>
        <w:t>risk of</w:t>
      </w:r>
      <w:r>
        <w:rPr>
          <w:spacing w:val="-1"/>
          <w:rPrChange w:id="19795" w:author="NUOVO" w:date="2022-05-11T17:02:00Z">
            <w:rPr/>
          </w:rPrChange>
        </w:rPr>
        <w:t xml:space="preserve"> </w:t>
      </w:r>
      <w:r>
        <w:t>losing</w:t>
      </w:r>
      <w:r>
        <w:rPr>
          <w:spacing w:val="-3"/>
          <w:rPrChange w:id="19796" w:author="NUOVO" w:date="2022-05-11T17:02:00Z">
            <w:rPr/>
          </w:rPrChange>
        </w:rPr>
        <w:t xml:space="preserve"> </w:t>
      </w:r>
      <w:r>
        <w:t>their</w:t>
      </w:r>
      <w:r>
        <w:rPr>
          <w:spacing w:val="-1"/>
          <w:rPrChange w:id="19797" w:author="NUOVO" w:date="2022-05-11T17:02:00Z">
            <w:rPr>
              <w:spacing w:val="1"/>
            </w:rPr>
          </w:rPrChange>
        </w:rPr>
        <w:t xml:space="preserve"> </w:t>
      </w:r>
      <w:r>
        <w:t>sunk investments.</w:t>
      </w:r>
      <w:del w:id="19798" w:author="NUOVO" w:date="2022-05-11T17:02:00Z">
        <w:r>
          <w:rPr>
            <w:spacing w:val="60"/>
          </w:rPr>
          <w:delText xml:space="preserve"> </w:delText>
        </w:r>
        <w:r>
          <w:delText>Entry barriers may</w:delText>
        </w:r>
        <w:r>
          <w:rPr>
            <w:spacing w:val="1"/>
          </w:rPr>
          <w:delText xml:space="preserve"> </w:delText>
        </w:r>
        <w:r>
          <w:delText>be</w:delText>
        </w:r>
        <w:r>
          <w:rPr>
            <w:spacing w:val="-2"/>
          </w:rPr>
          <w:delText xml:space="preserve"> </w:delText>
        </w:r>
        <w:r>
          <w:delText>present only</w:delText>
        </w:r>
        <w:r>
          <w:rPr>
            <w:spacing w:val="-5"/>
          </w:rPr>
          <w:delText xml:space="preserve"> </w:delText>
        </w:r>
        <w:r>
          <w:delText>at the</w:delText>
        </w:r>
        <w:r>
          <w:rPr>
            <w:spacing w:val="-1"/>
          </w:rPr>
          <w:delText xml:space="preserve"> </w:delText>
        </w:r>
        <w:r>
          <w:delText>supplier or</w:delText>
        </w:r>
        <w:r>
          <w:rPr>
            <w:spacing w:val="-2"/>
          </w:rPr>
          <w:delText xml:space="preserve"> </w:delText>
        </w:r>
        <w:r>
          <w:delText>buyer level or at</w:delText>
        </w:r>
        <w:r>
          <w:rPr>
            <w:spacing w:val="1"/>
          </w:rPr>
          <w:delText xml:space="preserve"> </w:delText>
        </w:r>
        <w:r>
          <w:delText>both levels.</w:delText>
        </w:r>
      </w:del>
    </w:p>
    <w:p w14:paraId="5F2A52A3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41"/>
        <w:jc w:val="both"/>
        <w:rPr>
          <w:del w:id="19799" w:author="NUOVO" w:date="2022-05-11T17:02:00Z"/>
          <w:sz w:val="24"/>
        </w:rPr>
      </w:pPr>
      <w:del w:id="19800" w:author="NUOVO" w:date="2022-05-11T17:02:00Z">
        <w:r>
          <w:rPr>
            <w:sz w:val="24"/>
          </w:rPr>
          <w:delText>As entry in general requires at least some sunk costs, actual competition is in general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 effective and will weigh more heavily in the assessment of a case than potential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competition.</w:delText>
        </w:r>
      </w:del>
    </w:p>
    <w:p w14:paraId="6A18AA90" w14:textId="75B12B6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1980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 xml:space="preserve">Vertical restraints </w:t>
      </w:r>
      <w:del w:id="19802" w:author="NUOVO" w:date="2022-05-11T17:02:00Z">
        <w:r>
          <w:rPr>
            <w:sz w:val="24"/>
          </w:rPr>
          <w:delText xml:space="preserve">and vertical integration </w:delText>
        </w:r>
      </w:del>
      <w:r>
        <w:rPr>
          <w:sz w:val="24"/>
        </w:rPr>
        <w:t>may also work as an entry barrier</w:t>
      </w:r>
      <w:ins w:id="19803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by</w:t>
      </w:r>
      <w:r>
        <w:rPr>
          <w:sz w:val="24"/>
          <w:rPrChange w:id="198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making access more difficult</w:t>
      </w:r>
      <w:r>
        <w:rPr>
          <w:spacing w:val="1"/>
          <w:sz w:val="24"/>
          <w:rPrChange w:id="198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foreclosing (potential) competitors. For instance, a</w:t>
      </w:r>
      <w:r>
        <w:rPr>
          <w:sz w:val="24"/>
          <w:rPrChange w:id="198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non-compete obligation that</w:t>
      </w:r>
      <w:r>
        <w:rPr>
          <w:spacing w:val="1"/>
          <w:sz w:val="24"/>
          <w:rPrChange w:id="198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ties distributors to a supp</w:t>
      </w:r>
      <w:r>
        <w:rPr>
          <w:sz w:val="24"/>
        </w:rPr>
        <w:t>lier may have a significant</w:t>
      </w:r>
      <w:r>
        <w:rPr>
          <w:sz w:val="24"/>
          <w:rPrChange w:id="198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foreclosing effect</w:t>
      </w:r>
      <w:ins w:id="19809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if setting up its</w:t>
      </w:r>
      <w:r>
        <w:rPr>
          <w:spacing w:val="1"/>
          <w:sz w:val="24"/>
          <w:rPrChange w:id="198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  <w:rPrChange w:id="198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 will impose</w:t>
      </w:r>
      <w:r>
        <w:rPr>
          <w:spacing w:val="-1"/>
          <w:sz w:val="24"/>
          <w:rPrChange w:id="198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sunk costs</w:t>
      </w:r>
      <w:r>
        <w:rPr>
          <w:spacing w:val="-1"/>
          <w:sz w:val="24"/>
          <w:rPrChange w:id="198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 the</w:t>
      </w:r>
      <w:r>
        <w:rPr>
          <w:sz w:val="24"/>
          <w:rPrChange w:id="198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z w:val="24"/>
          <w:rPrChange w:id="1981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entrant.</w:t>
      </w:r>
    </w:p>
    <w:p w14:paraId="4F5454DE" w14:textId="6634D2C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1981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0"/>
          </w:pPr>
        </w:pPrChange>
      </w:pPr>
      <w:r>
        <w:rPr>
          <w:sz w:val="24"/>
        </w:rPr>
        <w:t xml:space="preserve">The level of </w:t>
      </w:r>
      <w:del w:id="19817" w:author="NUOVO" w:date="2022-05-11T17:02:00Z">
        <w:r>
          <w:rPr>
            <w:sz w:val="24"/>
          </w:rPr>
          <w:delText>trade</w:delText>
        </w:r>
      </w:del>
      <w:ins w:id="19818" w:author="NUOVO" w:date="2022-05-11T17:02:00Z">
        <w:r>
          <w:rPr>
            <w:sz w:val="24"/>
          </w:rPr>
          <w:t>the production or distribution chain</w:t>
        </w:r>
      </w:ins>
      <w:r>
        <w:rPr>
          <w:sz w:val="24"/>
        </w:rPr>
        <w:t xml:space="preserve"> is linked to the distinction between</w:t>
      </w:r>
      <w:r>
        <w:rPr>
          <w:spacing w:val="1"/>
          <w:sz w:val="24"/>
          <w:rPrChange w:id="19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intermediate and final goods or</w:t>
      </w:r>
      <w:r>
        <w:rPr>
          <w:sz w:val="24"/>
          <w:rPrChange w:id="198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z w:val="24"/>
          <w:rPrChange w:id="19821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Intermediate</w:t>
      </w:r>
      <w:r>
        <w:rPr>
          <w:sz w:val="24"/>
          <w:rPrChange w:id="1982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19823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9824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19825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19826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sold</w:t>
      </w:r>
      <w:r>
        <w:rPr>
          <w:sz w:val="24"/>
          <w:rPrChange w:id="19827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19828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19829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19830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19831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9832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19833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input</w:t>
      </w:r>
      <w:r>
        <w:rPr>
          <w:sz w:val="24"/>
          <w:rPrChange w:id="19834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to produce other goods or services and are generall</w:t>
      </w:r>
      <w:r>
        <w:rPr>
          <w:sz w:val="24"/>
        </w:rPr>
        <w:t>y</w:t>
      </w:r>
      <w:r>
        <w:rPr>
          <w:spacing w:val="1"/>
          <w:sz w:val="24"/>
          <w:rPrChange w:id="198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 recognisable in the final</w:t>
      </w:r>
      <w:r>
        <w:rPr>
          <w:sz w:val="24"/>
          <w:rPrChange w:id="198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or services. The buyers of intermediate goods or</w:t>
      </w:r>
      <w:r>
        <w:rPr>
          <w:spacing w:val="1"/>
          <w:sz w:val="24"/>
          <w:rPrChange w:id="198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 are usually well-</w:t>
      </w:r>
      <w:del w:id="19838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informed customers, able to assess quality and therefore less</w:t>
      </w:r>
      <w:r>
        <w:rPr>
          <w:spacing w:val="1"/>
          <w:sz w:val="24"/>
          <w:rPrChange w:id="19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reliant on brand and</w:t>
      </w:r>
      <w:r>
        <w:rPr>
          <w:sz w:val="24"/>
          <w:rPrChange w:id="198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image. Final goods or </w:t>
      </w:r>
      <w:del w:id="19841" w:author="NUOVO" w:date="2022-05-11T17:02:00Z">
        <w:r>
          <w:rPr>
            <w:sz w:val="24"/>
          </w:rPr>
          <w:delText>sevices</w:delText>
        </w:r>
      </w:del>
      <w:ins w:id="19842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are, directly or indirectly, </w:t>
      </w:r>
      <w:r>
        <w:rPr>
          <w:sz w:val="24"/>
        </w:rPr>
        <w:t>sold to</w:t>
      </w:r>
      <w:r>
        <w:rPr>
          <w:spacing w:val="1"/>
          <w:sz w:val="24"/>
          <w:rPrChange w:id="19843" w:author="NUOVO" w:date="2022-05-11T17:02:00Z">
            <w:rPr>
              <w:sz w:val="24"/>
            </w:rPr>
          </w:rPrChange>
        </w:rPr>
        <w:t xml:space="preserve"> </w:t>
      </w:r>
      <w:del w:id="19844" w:author="NUOVO" w:date="2022-05-11T17:02:00Z">
        <w:r>
          <w:rPr>
            <w:sz w:val="24"/>
          </w:rPr>
          <w:delText>final customers that</w:delText>
        </w:r>
      </w:del>
      <w:ins w:id="19845" w:author="NUOVO" w:date="2022-05-11T17:02:00Z">
        <w:r>
          <w:rPr>
            <w:sz w:val="24"/>
          </w:rPr>
          <w:t>end users, which</w:t>
        </w:r>
      </w:ins>
      <w:r>
        <w:rPr>
          <w:sz w:val="24"/>
          <w:rPrChange w:id="198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z w:val="24"/>
          <w:rPrChange w:id="1984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rely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  <w:rPrChange w:id="1984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on brand</w:t>
      </w:r>
      <w:r>
        <w:rPr>
          <w:sz w:val="24"/>
          <w:rPrChange w:id="19849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and image.</w:t>
      </w:r>
    </w:p>
    <w:p w14:paraId="71489A78" w14:textId="6F17C15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1985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r>
        <w:rPr>
          <w:sz w:val="24"/>
        </w:rPr>
        <w:t xml:space="preserve">The nature of the product plays a role in </w:t>
      </w:r>
      <w:del w:id="19851" w:author="NUOVO" w:date="2022-05-11T17:02:00Z">
        <w:r>
          <w:rPr>
            <w:sz w:val="24"/>
          </w:rPr>
          <w:delText>particular for final goods or services in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assessing both the likely negative and the</w:t>
      </w:r>
      <w:r>
        <w:rPr>
          <w:spacing w:val="1"/>
          <w:sz w:val="24"/>
          <w:rPrChange w:id="198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likely positive effects</w:t>
      </w:r>
      <w:del w:id="19853" w:author="NUOVO" w:date="2022-05-11T17:02:00Z">
        <w:r>
          <w:rPr>
            <w:sz w:val="24"/>
          </w:rPr>
          <w:delText>.</w:delText>
        </w:r>
      </w:del>
      <w:ins w:id="19854" w:author="NUOVO" w:date="2022-05-11T17:02:00Z">
        <w:r>
          <w:rPr>
            <w:sz w:val="24"/>
          </w:rPr>
          <w:t xml:space="preserve"> of vertical restraints, in particular for final goods or services.</w:t>
        </w:r>
      </w:ins>
      <w:r>
        <w:rPr>
          <w:spacing w:val="1"/>
          <w:sz w:val="24"/>
          <w:rPrChange w:id="198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 assessing the</w:t>
      </w:r>
      <w:r>
        <w:rPr>
          <w:sz w:val="24"/>
          <w:rPrChange w:id="198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likely negative effects, it is important </w:t>
      </w:r>
      <w:ins w:id="19857" w:author="NUOVO" w:date="2022-05-11T17:02:00Z">
        <w:r>
          <w:rPr>
            <w:sz w:val="24"/>
          </w:rPr>
          <w:t xml:space="preserve">to determine </w:t>
        </w:r>
      </w:ins>
      <w:r>
        <w:rPr>
          <w:sz w:val="24"/>
        </w:rPr>
        <w:t>whether the</w:t>
      </w:r>
      <w:r>
        <w:rPr>
          <w:spacing w:val="1"/>
          <w:sz w:val="24"/>
          <w:rPrChange w:id="198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198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8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198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sold</w:t>
      </w:r>
      <w:r>
        <w:rPr>
          <w:spacing w:val="1"/>
          <w:sz w:val="24"/>
          <w:rPrChange w:id="198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198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198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198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198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homogeneous</w:t>
      </w:r>
      <w:r>
        <w:rPr>
          <w:spacing w:val="1"/>
          <w:sz w:val="24"/>
          <w:rPrChange w:id="198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8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rather</w:t>
      </w:r>
      <w:r>
        <w:rPr>
          <w:spacing w:val="1"/>
          <w:sz w:val="24"/>
          <w:rPrChange w:id="19869" w:author="NUOVO" w:date="2022-05-11T17:02:00Z">
            <w:rPr>
              <w:sz w:val="24"/>
            </w:rPr>
          </w:rPrChange>
        </w:rPr>
        <w:t xml:space="preserve"> </w:t>
      </w:r>
      <w:del w:id="19870" w:author="NUOVO" w:date="2022-05-11T17:02:00Z">
        <w:r>
          <w:rPr>
            <w:sz w:val="24"/>
          </w:rPr>
          <w:delText>differentiated</w:delText>
        </w:r>
      </w:del>
      <w:ins w:id="19871" w:author="NUOVO" w:date="2022-05-11T17:02:00Z">
        <w:r>
          <w:rPr>
            <w:sz w:val="24"/>
          </w:rPr>
          <w:t>differentiated</w:t>
        </w:r>
        <w:r>
          <w:rPr>
            <w:sz w:val="24"/>
            <w:vertAlign w:val="superscript"/>
          </w:rPr>
          <w:t>160</w:t>
        </w:r>
      </w:ins>
      <w:r>
        <w:rPr>
          <w:sz w:val="24"/>
        </w:rPr>
        <w:t>,</w:t>
      </w:r>
      <w:r>
        <w:rPr>
          <w:spacing w:val="1"/>
          <w:sz w:val="24"/>
          <w:rPrChange w:id="198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  <w:rPrChange w:id="198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8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198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expensive,</w:t>
      </w:r>
      <w:r>
        <w:rPr>
          <w:spacing w:val="1"/>
          <w:sz w:val="24"/>
          <w:rPrChange w:id="198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  <w:rPrChange w:id="198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  <w:rPrChange w:id="198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198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  <w:rPrChange w:id="198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  <w:rPrChange w:id="198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198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19883" w:author="NUOVO" w:date="2022-05-11T17:02:00Z">
            <w:rPr>
              <w:sz w:val="24"/>
            </w:rPr>
          </w:rPrChange>
        </w:rPr>
        <w:t xml:space="preserve"> </w:t>
      </w:r>
      <w:del w:id="19884" w:author="NUOVO" w:date="2022-05-11T17:02:00Z">
        <w:r>
          <w:rPr>
            <w:sz w:val="24"/>
          </w:rPr>
          <w:delText>consumer's</w:delText>
        </w:r>
      </w:del>
      <w:ins w:id="19885" w:author="NUOVO" w:date="2022-05-11T17:02:00Z">
        <w:r>
          <w:rPr>
            <w:sz w:val="24"/>
          </w:rPr>
          <w:t>consumer’s</w:t>
        </w:r>
      </w:ins>
      <w:r>
        <w:rPr>
          <w:spacing w:val="1"/>
          <w:sz w:val="24"/>
          <w:rPrChange w:id="198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budget,</w:t>
      </w:r>
      <w:r>
        <w:rPr>
          <w:spacing w:val="1"/>
          <w:sz w:val="24"/>
          <w:rPrChange w:id="198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8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rather</w:t>
      </w:r>
      <w:r>
        <w:rPr>
          <w:spacing w:val="1"/>
          <w:sz w:val="24"/>
          <w:rPrChange w:id="19889" w:author="NUOVO" w:date="2022-05-11T17:02:00Z">
            <w:rPr>
              <w:sz w:val="24"/>
            </w:rPr>
          </w:rPrChange>
        </w:rPr>
        <w:t xml:space="preserve"> </w:t>
      </w:r>
      <w:del w:id="19890" w:author="NUOVO" w:date="2022-05-11T17:02:00Z">
        <w:r>
          <w:rPr>
            <w:sz w:val="24"/>
          </w:rPr>
          <w:delText xml:space="preserve">is </w:delText>
        </w:r>
      </w:del>
      <w:r>
        <w:rPr>
          <w:sz w:val="24"/>
        </w:rPr>
        <w:t>inexpensive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1989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  <w:rPrChange w:id="1989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89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198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98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  <w:rPrChange w:id="198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one-off</w:t>
      </w:r>
      <w:r>
        <w:rPr>
          <w:spacing w:val="1"/>
          <w:sz w:val="24"/>
          <w:rPrChange w:id="198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  <w:rPrChange w:id="198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19899" w:author="NUOVO" w:date="2022-05-11T17:02:00Z">
            <w:rPr>
              <w:spacing w:val="1"/>
              <w:sz w:val="24"/>
            </w:rPr>
          </w:rPrChange>
        </w:rPr>
        <w:t xml:space="preserve"> </w:t>
      </w:r>
      <w:ins w:id="19900" w:author="NUOVO" w:date="2022-05-11T17:02:00Z">
        <w:r>
          <w:rPr>
            <w:sz w:val="24"/>
          </w:rPr>
          <w:t xml:space="preserve">purchased </w:t>
        </w:r>
      </w:ins>
      <w:r>
        <w:rPr>
          <w:sz w:val="24"/>
        </w:rPr>
        <w:t>repeatedly</w:t>
      </w:r>
      <w:del w:id="19901" w:author="NUOVO" w:date="2022-05-11T17:02:00Z"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purchased</w:delText>
        </w:r>
      </w:del>
      <w:r>
        <w:rPr>
          <w:sz w:val="24"/>
        </w:rPr>
        <w:t>.</w:t>
      </w:r>
    </w:p>
    <w:p w14:paraId="095AD4EC" w14:textId="1BA1A75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881"/>
        <w:jc w:val="both"/>
        <w:rPr>
          <w:sz w:val="24"/>
        </w:rPr>
        <w:pPrChange w:id="1990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 xml:space="preserve">The dynamics of the </w:t>
      </w:r>
      <w:ins w:id="19903" w:author="NUOVO" w:date="2022-05-11T17:02:00Z">
        <w:r>
          <w:rPr>
            <w:sz w:val="24"/>
          </w:rPr>
          <w:t xml:space="preserve">relevant </w:t>
        </w:r>
      </w:ins>
      <w:r>
        <w:rPr>
          <w:sz w:val="24"/>
        </w:rPr>
        <w:t>market have to be carefully assessed</w:t>
      </w:r>
      <w:del w:id="19904" w:author="NUOVO" w:date="2022-05-11T17:02:00Z">
        <w:r>
          <w:rPr>
            <w:sz w:val="24"/>
          </w:rPr>
          <w:delText xml:space="preserve"> on a case-by-case basis.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19905" w:author="NUOVO" w:date="2022-05-11T17:02:00Z">
        <w:r>
          <w:rPr>
            <w:sz w:val="24"/>
          </w:rPr>
          <w:t>. In</w:t>
        </w:r>
      </w:ins>
      <w:r>
        <w:rPr>
          <w:sz w:val="24"/>
          <w:rPrChange w:id="199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some</w:t>
      </w:r>
      <w:r>
        <w:rPr>
          <w:sz w:val="24"/>
          <w:rPrChange w:id="199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markets</w:t>
      </w:r>
      <w:r>
        <w:rPr>
          <w:spacing w:val="1"/>
          <w:sz w:val="24"/>
        </w:rPr>
        <w:t xml:space="preserve"> </w:t>
      </w:r>
      <w:ins w:id="19908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negative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del w:id="19909" w:author="NUOVO" w:date="2022-05-11T17:02:00Z">
        <w:r>
          <w:rPr>
            <w:sz w:val="24"/>
          </w:rPr>
          <w:delText>certain</w:delText>
        </w:r>
      </w:del>
      <w:ins w:id="19910" w:author="NUOVO" w:date="2022-05-11T17:02:00Z">
        <w:r>
          <w:rPr>
            <w:sz w:val="24"/>
          </w:rPr>
          <w:t>particular</w:t>
        </w:r>
      </w:ins>
      <w:r>
        <w:rPr>
          <w:spacing w:val="1"/>
          <w:sz w:val="24"/>
          <w:rPrChange w:id="1991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unproblema</w:t>
      </w:r>
      <w:r>
        <w:rPr>
          <w:sz w:val="24"/>
        </w:rPr>
        <w:t>tic</w:t>
      </w:r>
      <w:ins w:id="19912" w:author="NUOVO" w:date="2022-05-11T17:02:00Z">
        <w:r>
          <w:rPr>
            <w:sz w:val="24"/>
          </w:rPr>
          <w:t>,</w:t>
        </w:r>
      </w:ins>
      <w:r>
        <w:rPr>
          <w:sz w:val="24"/>
          <w:rPrChange w:id="199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199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inter-brand</w:t>
      </w:r>
      <w:r>
        <w:rPr>
          <w:sz w:val="24"/>
          <w:rPrChange w:id="199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199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199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dynamic</w:t>
      </w:r>
      <w:r>
        <w:rPr>
          <w:sz w:val="24"/>
          <w:rPrChange w:id="199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199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innovative rivals </w:t>
      </w:r>
      <w:del w:id="19920" w:author="NUOVO" w:date="2022-05-11T17:02:00Z">
        <w:r>
          <w:rPr>
            <w:sz w:val="24"/>
          </w:rPr>
          <w:delText>acts</w:delText>
        </w:r>
      </w:del>
      <w:ins w:id="19921" w:author="NUOVO" w:date="2022-05-11T17:02:00Z">
        <w:r>
          <w:rPr>
            <w:sz w:val="24"/>
          </w:rPr>
          <w:t>may act</w:t>
        </w:r>
      </w:ins>
      <w:r>
        <w:rPr>
          <w:spacing w:val="-57"/>
          <w:sz w:val="24"/>
          <w:rPrChange w:id="199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 a sufficient constraint</w:t>
      </w:r>
      <w:ins w:id="19923" w:author="NUOVO" w:date="2022-05-11T17:02:00Z">
        <w:r>
          <w:rPr>
            <w:sz w:val="24"/>
          </w:rPr>
          <w:t>. However</w:t>
        </w:r>
      </w:ins>
      <w:r>
        <w:rPr>
          <w:sz w:val="24"/>
        </w:rPr>
        <w:t>, in other cases</w:t>
      </w:r>
      <w:ins w:id="19924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vertical restraints may</w:t>
      </w:r>
      <w:r>
        <w:rPr>
          <w:sz w:val="24"/>
          <w:rPrChange w:id="199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afford an</w:t>
      </w:r>
      <w:r>
        <w:rPr>
          <w:spacing w:val="1"/>
          <w:sz w:val="24"/>
          <w:rPrChange w:id="19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incumbent in a dynamic market a lasting competitive advantage and hence</w:t>
      </w:r>
      <w:r>
        <w:rPr>
          <w:sz w:val="24"/>
          <w:rPrChange w:id="199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result in</w:t>
      </w:r>
      <w:r>
        <w:rPr>
          <w:spacing w:val="1"/>
          <w:sz w:val="24"/>
          <w:rPrChange w:id="19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long</w:t>
      </w:r>
      <w:del w:id="19929" w:author="NUOVO" w:date="2022-05-11T17:02:00Z">
        <w:r>
          <w:rPr>
            <w:sz w:val="24"/>
          </w:rPr>
          <w:delText xml:space="preserve"> </w:delText>
        </w:r>
      </w:del>
      <w:ins w:id="19930" w:author="NUOVO" w:date="2022-05-11T17:02:00Z">
        <w:r>
          <w:rPr>
            <w:sz w:val="24"/>
          </w:rPr>
          <w:t>-</w:t>
        </w:r>
      </w:ins>
      <w:r>
        <w:rPr>
          <w:sz w:val="24"/>
        </w:rPr>
        <w:t xml:space="preserve">term </w:t>
      </w:r>
      <w:ins w:id="19931" w:author="NUOVO" w:date="2022-05-11T17:02:00Z">
        <w:r>
          <w:rPr>
            <w:sz w:val="24"/>
          </w:rPr>
          <w:t>ne</w:t>
        </w:r>
        <w:r>
          <w:rPr>
            <w:sz w:val="24"/>
          </w:rPr>
          <w:t xml:space="preserve">gative </w:t>
        </w:r>
      </w:ins>
      <w:r>
        <w:rPr>
          <w:sz w:val="24"/>
        </w:rPr>
        <w:t xml:space="preserve">effects </w:t>
      </w:r>
      <w:del w:id="19932" w:author="NUOVO" w:date="2022-05-11T17:02:00Z">
        <w:r>
          <w:rPr>
            <w:sz w:val="24"/>
          </w:rPr>
          <w:delText>on</w:delText>
        </w:r>
      </w:del>
      <w:ins w:id="19933" w:author="NUOVO" w:date="2022-05-11T17:02:00Z">
        <w:r>
          <w:rPr>
            <w:sz w:val="24"/>
          </w:rPr>
          <w:t>for</w:t>
        </w:r>
      </w:ins>
      <w:r>
        <w:rPr>
          <w:sz w:val="24"/>
        </w:rPr>
        <w:t xml:space="preserve"> competition. This may be the case </w:t>
      </w:r>
      <w:del w:id="19934" w:author="NUOVO" w:date="2022-05-11T17:02:00Z">
        <w:r>
          <w:rPr>
            <w:sz w:val="24"/>
          </w:rPr>
          <w:delText>when</w:delText>
        </w:r>
      </w:del>
      <w:ins w:id="19935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a vertical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restraint </w:t>
      </w:r>
      <w:del w:id="19936" w:author="NUOVO" w:date="2022-05-11T17:02:00Z">
        <w:r>
          <w:rPr>
            <w:sz w:val="24"/>
          </w:rPr>
          <w:delText>deprives</w:delText>
        </w:r>
      </w:del>
      <w:ins w:id="19937" w:author="NUOVO" w:date="2022-05-11T17:02:00Z">
        <w:r>
          <w:rPr>
            <w:sz w:val="24"/>
          </w:rPr>
          <w:t>prevents</w:t>
        </w:r>
      </w:ins>
      <w:r>
        <w:rPr>
          <w:sz w:val="24"/>
        </w:rPr>
        <w:t xml:space="preserve"> rivals from benefiting from network effects</w:t>
      </w:r>
      <w:ins w:id="19938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</w:t>
      </w:r>
      <w:del w:id="19939" w:author="NUOVO" w:date="2022-05-11T17:02:00Z">
        <w:r>
          <w:rPr>
            <w:sz w:val="24"/>
          </w:rPr>
          <w:delText>when</w:delText>
        </w:r>
      </w:del>
      <w:ins w:id="19940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a market is</w:t>
      </w:r>
      <w:r>
        <w:rPr>
          <w:spacing w:val="1"/>
          <w:sz w:val="24"/>
        </w:rPr>
        <w:t xml:space="preserve"> </w:t>
      </w:r>
      <w:r>
        <w:rPr>
          <w:sz w:val="24"/>
        </w:rPr>
        <w:t>prone</w:t>
      </w:r>
      <w:r>
        <w:rPr>
          <w:spacing w:val="-3"/>
          <w:sz w:val="24"/>
          <w:rPrChange w:id="1994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to tipping.</w:t>
      </w:r>
    </w:p>
    <w:p w14:paraId="7CA727CA" w14:textId="6D4A8E3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3" w:hanging="881"/>
        <w:jc w:val="both"/>
        <w:rPr>
          <w:ins w:id="19942" w:author="NUOVO" w:date="2022-05-11T17:02:00Z"/>
          <w:sz w:val="24"/>
        </w:rPr>
      </w:pPr>
      <w:del w:id="19943" w:author="NUOVO" w:date="2022-05-11T17:02:00Z">
        <w:r>
          <w:rPr>
            <w:sz w:val="24"/>
          </w:rPr>
          <w:delText>When assessing a particular vertical restraint under Article 101, also other</w:delText>
        </w:r>
      </w:del>
      <w:ins w:id="19944" w:author="NUOVO" w:date="2022-05-11T17:02:00Z">
        <w:r>
          <w:rPr>
            <w:sz w:val="24"/>
          </w:rPr>
          <w:t>Other</w:t>
        </w:r>
      </w:ins>
      <w:r>
        <w:rPr>
          <w:sz w:val="24"/>
        </w:rPr>
        <w:t xml:space="preserve"> factors</w:t>
      </w:r>
      <w:r>
        <w:rPr>
          <w:sz w:val="24"/>
          <w:rPrChange w:id="199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may </w:t>
      </w:r>
      <w:del w:id="19946" w:author="NUOVO" w:date="2022-05-11T17:02:00Z">
        <w:r>
          <w:rPr>
            <w:sz w:val="24"/>
          </w:rPr>
          <w:delText>have</w:delText>
        </w:r>
      </w:del>
      <w:ins w:id="19947" w:author="NUOVO" w:date="2022-05-11T17:02:00Z">
        <w:r>
          <w:rPr>
            <w:sz w:val="24"/>
          </w:rPr>
          <w:t>also be relevant</w:t>
        </w:r>
      </w:ins>
      <w:r>
        <w:rPr>
          <w:sz w:val="24"/>
        </w:rPr>
        <w:t xml:space="preserve"> to </w:t>
      </w:r>
      <w:del w:id="19948" w:author="NUOVO" w:date="2022-05-11T17:02:00Z">
        <w:r>
          <w:rPr>
            <w:sz w:val="24"/>
          </w:rPr>
          <w:delText>be taken into account. These</w:delText>
        </w:r>
      </w:del>
      <w:ins w:id="19949" w:author="NUOVO" w:date="2022-05-11T17:02:00Z">
        <w:r>
          <w:rPr>
            <w:sz w:val="24"/>
          </w:rPr>
          <w:t>the assessment. Those factors</w:t>
        </w:r>
      </w:ins>
      <w:r>
        <w:rPr>
          <w:sz w:val="24"/>
        </w:rPr>
        <w:t xml:space="preserve"> can include </w:t>
      </w:r>
      <w:ins w:id="19950" w:author="NUOVO" w:date="2022-05-11T17:02:00Z"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particular:</w:t>
        </w:r>
      </w:ins>
    </w:p>
    <w:p w14:paraId="33AE6A38" w14:textId="643E548E" w:rsidR="009B155B" w:rsidRDefault="00067B49">
      <w:pPr>
        <w:pStyle w:val="Paragrafoelenco"/>
        <w:numPr>
          <w:ilvl w:val="0"/>
          <w:numId w:val="6"/>
        </w:numPr>
        <w:tabs>
          <w:tab w:val="left" w:pos="1772"/>
        </w:tabs>
        <w:ind w:right="238"/>
        <w:jc w:val="both"/>
        <w:rPr>
          <w:ins w:id="19951" w:author="NUOVO" w:date="2022-05-11T17:02:00Z"/>
          <w:sz w:val="24"/>
        </w:rPr>
      </w:pPr>
      <w:ins w:id="19952" w:author="NUOVO" w:date="2022-05-11T17:02:00Z">
        <w:r>
          <w:rPr>
            <w:sz w:val="24"/>
          </w:rPr>
          <w:t xml:space="preserve">the presence of </w:t>
        </w:r>
      </w:ins>
      <w:r>
        <w:rPr>
          <w:sz w:val="24"/>
        </w:rPr>
        <w:t>cumulative effects</w:t>
      </w:r>
      <w:ins w:id="19953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deriving</w:t>
      </w:r>
      <w:r>
        <w:rPr>
          <w:sz w:val="24"/>
          <w:rPrChange w:id="199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 the</w:t>
      </w:r>
      <w:r>
        <w:rPr>
          <w:sz w:val="24"/>
          <w:rPrChange w:id="19955" w:author="NUOVO" w:date="2022-05-11T17:02:00Z">
            <w:rPr>
              <w:spacing w:val="60"/>
              <w:sz w:val="24"/>
            </w:rPr>
          </w:rPrChange>
        </w:rPr>
        <w:t xml:space="preserve"> </w:t>
      </w:r>
      <w:del w:id="19956" w:author="NUOVO" w:date="2022-05-11T17:02:00Z">
        <w:r>
          <w:rPr>
            <w:sz w:val="24"/>
          </w:rPr>
          <w:delText>coverage of</w:delText>
        </w:r>
      </w:del>
      <w:ins w:id="19957" w:author="NUOVO" w:date="2022-05-11T17:02:00Z">
        <w:r>
          <w:rPr>
            <w:sz w:val="24"/>
          </w:rPr>
          <w:t>fact that</w:t>
        </w:r>
      </w:ins>
      <w:r>
        <w:rPr>
          <w:sz w:val="24"/>
        </w:rPr>
        <w:t xml:space="preserve"> the market </w:t>
      </w:r>
      <w:ins w:id="19958" w:author="NUOVO" w:date="2022-05-11T17:02:00Z"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covered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by</w:t>
      </w:r>
      <w:r>
        <w:rPr>
          <w:spacing w:val="-5"/>
          <w:sz w:val="24"/>
          <w:rPrChange w:id="199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similar </w:t>
      </w:r>
      <w:del w:id="19960" w:author="NUOVO" w:date="2022-05-11T17:02:00Z">
        <w:r>
          <w:rPr>
            <w:sz w:val="24"/>
          </w:rPr>
          <w:delText xml:space="preserve">agreements of </w:delText>
        </w:r>
      </w:del>
      <w:ins w:id="19961" w:author="NUOVO" w:date="2022-05-11T17:02:00Z">
        <w:r>
          <w:rPr>
            <w:sz w:val="24"/>
          </w:rPr>
          <w:t>vertical restraints imposed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-3"/>
            <w:sz w:val="24"/>
          </w:rPr>
          <w:t xml:space="preserve"> </w:t>
        </w:r>
      </w:ins>
      <w:r>
        <w:rPr>
          <w:sz w:val="24"/>
        </w:rPr>
        <w:t>other</w:t>
      </w:r>
      <w:r>
        <w:rPr>
          <w:spacing w:val="-2"/>
          <w:sz w:val="24"/>
          <w:rPrChange w:id="19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</w:t>
      </w:r>
      <w:del w:id="19963" w:author="NUOVO" w:date="2022-05-11T17:02:00Z">
        <w:r>
          <w:rPr>
            <w:sz w:val="24"/>
          </w:rPr>
          <w:delText xml:space="preserve">, </w:delText>
        </w:r>
      </w:del>
      <w:ins w:id="19964" w:author="NUOVO" w:date="2022-05-11T17:02:00Z">
        <w:r>
          <w:rPr>
            <w:sz w:val="24"/>
          </w:rPr>
          <w:t xml:space="preserve"> or buyers;</w:t>
        </w:r>
      </w:ins>
    </w:p>
    <w:p w14:paraId="367B16F6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9"/>
        <w:jc w:val="both"/>
        <w:rPr>
          <w:del w:id="19965" w:author="NUOVO" w:date="2022-05-11T17:02:00Z"/>
          <w:sz w:val="24"/>
        </w:rPr>
      </w:pP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199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199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19968" w:author="NUOVO" w:date="2022-05-11T17:02:00Z">
            <w:rPr>
              <w:sz w:val="24"/>
            </w:rPr>
          </w:rPrChange>
        </w:rPr>
        <w:t xml:space="preserve"> </w:t>
      </w:r>
      <w:del w:id="19969" w:author="NUOVO" w:date="2022-05-11T17:02:00Z">
        <w:r>
          <w:rPr>
            <w:sz w:val="24"/>
          </w:rPr>
          <w:delText>”imposed“ in the sense that mainly one party to the agreement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subject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5"/>
            <w:sz w:val="24"/>
          </w:rPr>
          <w:delText xml:space="preserve"> </w:delText>
        </w:r>
      </w:del>
      <w:ins w:id="19970" w:author="NUOVO" w:date="2022-05-11T17:02:00Z">
        <w:r>
          <w:rPr>
            <w:sz w:val="24"/>
          </w:rPr>
          <w:t>‘imposed’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(namely,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  <w:rPrChange w:id="19971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19972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19973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19974" w:author="NUOVO" w:date="2022-05-11T17:02:00Z">
            <w:rPr>
              <w:spacing w:val="14"/>
              <w:sz w:val="24"/>
            </w:rPr>
          </w:rPrChange>
        </w:rPr>
        <w:t xml:space="preserve"> </w:t>
      </w:r>
      <w:del w:id="19975" w:author="NUOVO" w:date="2022-05-11T17:02:00Z">
        <w:r>
          <w:rPr>
            <w:sz w:val="24"/>
          </w:rPr>
          <w:delText>or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“agreed”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sense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5"/>
            <w:sz w:val="24"/>
          </w:rPr>
          <w:delText xml:space="preserve"> </w:delText>
        </w:r>
      </w:del>
      <w:ins w:id="19976" w:author="NUOVO" w:date="2022-05-11T17:02:00Z">
        <w:r>
          <w:rPr>
            <w:sz w:val="24"/>
          </w:rPr>
          <w:t>apply only to one party to the agreement) or ‘agreed’ (</w:t>
        </w:r>
      </w:ins>
      <w:r>
        <w:rPr>
          <w:sz w:val="24"/>
        </w:rPr>
        <w:t>both</w:t>
      </w:r>
      <w:r>
        <w:rPr>
          <w:sz w:val="24"/>
          <w:rPrChange w:id="19977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  <w:rPrChange w:id="19978" w:author="NUOVO" w:date="2022-05-11T17:02:00Z">
            <w:rPr>
              <w:spacing w:val="14"/>
              <w:sz w:val="24"/>
            </w:rPr>
          </w:rPrChange>
        </w:rPr>
        <w:t xml:space="preserve"> </w:t>
      </w:r>
      <w:del w:id="19979" w:author="NUOVO" w:date="2022-05-11T17:02:00Z">
        <w:r>
          <w:rPr>
            <w:sz w:val="24"/>
          </w:rPr>
          <w:delText>to</w:delText>
        </w:r>
      </w:del>
    </w:p>
    <w:p w14:paraId="2B2CBF40" w14:textId="77777777" w:rsidR="00761C09" w:rsidRDefault="00761C09">
      <w:pPr>
        <w:jc w:val="both"/>
        <w:rPr>
          <w:del w:id="19980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452DA74E" w14:textId="2C3F28E2" w:rsidR="009B155B" w:rsidRDefault="00067B49">
      <w:pPr>
        <w:pStyle w:val="Paragrafoelenco"/>
        <w:numPr>
          <w:ilvl w:val="0"/>
          <w:numId w:val="6"/>
        </w:numPr>
        <w:tabs>
          <w:tab w:val="left" w:pos="1772"/>
        </w:tabs>
        <w:ind w:right="237"/>
        <w:jc w:val="both"/>
        <w:rPr>
          <w:ins w:id="19981" w:author="NUOVO" w:date="2022-05-11T17:02:00Z"/>
          <w:sz w:val="24"/>
        </w:rPr>
      </w:pPr>
      <w:del w:id="19982" w:author="NUOVO" w:date="2022-05-11T17:02:00Z">
        <w:r>
          <w:delText xml:space="preserve">the agreement </w:delText>
        </w:r>
      </w:del>
      <w:r>
        <w:rPr>
          <w:sz w:val="24"/>
          <w:rPrChange w:id="19983" w:author="NUOVO" w:date="2022-05-11T17:02:00Z">
            <w:rPr/>
          </w:rPrChange>
        </w:rPr>
        <w:t xml:space="preserve">accept </w:t>
      </w:r>
      <w:del w:id="19984" w:author="NUOVO" w:date="2022-05-11T17:02:00Z">
        <w:r>
          <w:delText xml:space="preserve">the </w:delText>
        </w:r>
      </w:del>
      <w:r>
        <w:rPr>
          <w:sz w:val="24"/>
          <w:rPrChange w:id="19985" w:author="NUOVO" w:date="2022-05-11T17:02:00Z">
            <w:rPr/>
          </w:rPrChange>
        </w:rPr>
        <w:t>restrictions or obligations</w:t>
      </w:r>
      <w:del w:id="19986" w:author="NUOVO" w:date="2022-05-11T17:02:00Z">
        <w:r>
          <w:delText xml:space="preserve">, </w:delText>
        </w:r>
      </w:del>
      <w:ins w:id="19987" w:author="NUOVO" w:date="2022-05-11T17:02:00Z">
        <w:r>
          <w:rPr>
            <w:sz w:val="24"/>
          </w:rPr>
          <w:t>);</w:t>
        </w:r>
      </w:ins>
    </w:p>
    <w:p w14:paraId="037847B0" w14:textId="0E102D49" w:rsidR="009B155B" w:rsidRDefault="00067B49">
      <w:pPr>
        <w:pStyle w:val="Paragrafoelenco"/>
        <w:numPr>
          <w:ilvl w:val="0"/>
          <w:numId w:val="6"/>
        </w:numPr>
        <w:tabs>
          <w:tab w:val="left" w:pos="1772"/>
        </w:tabs>
        <w:ind w:hanging="361"/>
        <w:jc w:val="both"/>
        <w:rPr>
          <w:ins w:id="19988" w:author="NUOVO" w:date="2022-05-11T17:02:00Z"/>
          <w:sz w:val="24"/>
        </w:rPr>
      </w:pPr>
      <w:r>
        <w:rPr>
          <w:sz w:val="24"/>
          <w:rPrChange w:id="19989" w:author="NUOVO" w:date="2022-05-11T17:02:00Z">
            <w:rPr/>
          </w:rPrChange>
        </w:rPr>
        <w:t>the</w:t>
      </w:r>
      <w:r>
        <w:rPr>
          <w:spacing w:val="-1"/>
          <w:sz w:val="24"/>
          <w:rPrChange w:id="19990" w:author="NUOVO" w:date="2022-05-11T17:02:00Z">
            <w:rPr/>
          </w:rPrChange>
        </w:rPr>
        <w:t xml:space="preserve"> </w:t>
      </w:r>
      <w:r>
        <w:rPr>
          <w:sz w:val="24"/>
          <w:rPrChange w:id="19991" w:author="NUOVO" w:date="2022-05-11T17:02:00Z">
            <w:rPr/>
          </w:rPrChange>
        </w:rPr>
        <w:t>regulatory</w:t>
      </w:r>
      <w:r>
        <w:rPr>
          <w:spacing w:val="-3"/>
          <w:sz w:val="24"/>
          <w:rPrChange w:id="19992" w:author="NUOVO" w:date="2022-05-11T17:02:00Z">
            <w:rPr/>
          </w:rPrChange>
        </w:rPr>
        <w:t xml:space="preserve"> </w:t>
      </w:r>
      <w:r>
        <w:rPr>
          <w:sz w:val="24"/>
          <w:rPrChange w:id="19993" w:author="NUOVO" w:date="2022-05-11T17:02:00Z">
            <w:rPr/>
          </w:rPrChange>
        </w:rPr>
        <w:t>environment</w:t>
      </w:r>
      <w:del w:id="19994" w:author="NUOVO" w:date="2022-05-11T17:02:00Z">
        <w:r>
          <w:delText xml:space="preserve"> and</w:delText>
        </w:r>
        <w:r>
          <w:rPr>
            <w:spacing w:val="1"/>
          </w:rPr>
          <w:delText xml:space="preserve"> </w:delText>
        </w:r>
      </w:del>
      <w:ins w:id="19995" w:author="NUOVO" w:date="2022-05-11T17:02:00Z">
        <w:r>
          <w:rPr>
            <w:sz w:val="24"/>
          </w:rPr>
          <w:t>;</w:t>
        </w:r>
      </w:ins>
    </w:p>
    <w:p w14:paraId="3862D114" w14:textId="071DAF53" w:rsidR="009B155B" w:rsidRDefault="00067B49">
      <w:pPr>
        <w:pStyle w:val="Paragrafoelenco"/>
        <w:numPr>
          <w:ilvl w:val="0"/>
          <w:numId w:val="6"/>
        </w:numPr>
        <w:tabs>
          <w:tab w:val="left" w:pos="1772"/>
        </w:tabs>
        <w:ind w:right="235"/>
        <w:jc w:val="both"/>
        <w:rPr>
          <w:sz w:val="24"/>
          <w:rPrChange w:id="19996" w:author="NUOVO" w:date="2022-05-11T17:02:00Z">
            <w:rPr/>
          </w:rPrChange>
        </w:rPr>
        <w:pPrChange w:id="19997" w:author="NUOVO" w:date="2022-05-11T17:02:00Z">
          <w:pPr>
            <w:pStyle w:val="Corpotesto"/>
            <w:spacing w:before="66"/>
            <w:ind w:right="235" w:firstLine="0"/>
          </w:pPr>
        </w:pPrChange>
      </w:pPr>
      <w:r>
        <w:rPr>
          <w:sz w:val="24"/>
          <w:rPrChange w:id="19998" w:author="NUOVO" w:date="2022-05-11T17:02:00Z">
            <w:rPr/>
          </w:rPrChange>
        </w:rPr>
        <w:t>behaviour</w:t>
      </w:r>
      <w:r>
        <w:rPr>
          <w:sz w:val="24"/>
          <w:rPrChange w:id="1999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00" w:author="NUOVO" w:date="2022-05-11T17:02:00Z">
            <w:rPr/>
          </w:rPrChange>
        </w:rPr>
        <w:t>that</w:t>
      </w:r>
      <w:r>
        <w:rPr>
          <w:sz w:val="24"/>
          <w:rPrChange w:id="2000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02" w:author="NUOVO" w:date="2022-05-11T17:02:00Z">
            <w:rPr/>
          </w:rPrChange>
        </w:rPr>
        <w:t>may</w:t>
      </w:r>
      <w:r>
        <w:rPr>
          <w:sz w:val="24"/>
          <w:rPrChange w:id="2000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04" w:author="NUOVO" w:date="2022-05-11T17:02:00Z">
            <w:rPr/>
          </w:rPrChange>
        </w:rPr>
        <w:t>indicate</w:t>
      </w:r>
      <w:r>
        <w:rPr>
          <w:sz w:val="24"/>
          <w:rPrChange w:id="2000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06" w:author="NUOVO" w:date="2022-05-11T17:02:00Z">
            <w:rPr/>
          </w:rPrChange>
        </w:rPr>
        <w:t>or</w:t>
      </w:r>
      <w:r>
        <w:rPr>
          <w:sz w:val="24"/>
          <w:rPrChange w:id="2000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08" w:author="NUOVO" w:date="2022-05-11T17:02:00Z">
            <w:rPr/>
          </w:rPrChange>
        </w:rPr>
        <w:t>facilita</w:t>
      </w:r>
      <w:r>
        <w:rPr>
          <w:sz w:val="24"/>
          <w:rPrChange w:id="20009" w:author="NUOVO" w:date="2022-05-11T17:02:00Z">
            <w:rPr/>
          </w:rPrChange>
        </w:rPr>
        <w:t>te</w:t>
      </w:r>
      <w:r>
        <w:rPr>
          <w:sz w:val="24"/>
          <w:rPrChange w:id="2001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11" w:author="NUOVO" w:date="2022-05-11T17:02:00Z">
            <w:rPr/>
          </w:rPrChange>
        </w:rPr>
        <w:t>collusion</w:t>
      </w:r>
      <w:del w:id="20012" w:author="NUOVO" w:date="2022-05-11T17:02:00Z">
        <w:r>
          <w:rPr>
            <w:spacing w:val="1"/>
          </w:rPr>
          <w:delText xml:space="preserve"> </w:delText>
        </w:r>
        <w:r>
          <w:delText>like</w:delText>
        </w:r>
      </w:del>
      <w:ins w:id="20013" w:author="NUOVO" w:date="2022-05-11T17:02:00Z">
        <w:r>
          <w:rPr>
            <w:sz w:val="24"/>
          </w:rPr>
          <w:t>, such as</w:t>
        </w:r>
      </w:ins>
      <w:r>
        <w:rPr>
          <w:sz w:val="24"/>
          <w:rPrChange w:id="2001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15" w:author="NUOVO" w:date="2022-05-11T17:02:00Z">
            <w:rPr/>
          </w:rPrChange>
        </w:rPr>
        <w:t>price</w:t>
      </w:r>
      <w:r>
        <w:rPr>
          <w:sz w:val="24"/>
          <w:rPrChange w:id="2001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17" w:author="NUOVO" w:date="2022-05-11T17:02:00Z">
            <w:rPr/>
          </w:rPrChange>
        </w:rPr>
        <w:t>leadership,</w:t>
      </w:r>
      <w:r>
        <w:rPr>
          <w:spacing w:val="1"/>
          <w:sz w:val="24"/>
          <w:rPrChange w:id="2001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19" w:author="NUOVO" w:date="2022-05-11T17:02:00Z">
            <w:rPr/>
          </w:rPrChange>
        </w:rPr>
        <w:t>pre-</w:t>
      </w:r>
      <w:del w:id="20020" w:author="NUOVO" w:date="2022-05-11T17:02:00Z">
        <w:r>
          <w:rPr>
            <w:spacing w:val="1"/>
          </w:rPr>
          <w:delText xml:space="preserve"> </w:delText>
        </w:r>
      </w:del>
      <w:r>
        <w:rPr>
          <w:sz w:val="24"/>
          <w:rPrChange w:id="20021" w:author="NUOVO" w:date="2022-05-11T17:02:00Z">
            <w:rPr/>
          </w:rPrChange>
        </w:rPr>
        <w:t>announced price changes and price discussions, price rigidity in response</w:t>
      </w:r>
      <w:r>
        <w:rPr>
          <w:spacing w:val="1"/>
          <w:sz w:val="24"/>
          <w:rPrChange w:id="20022" w:author="NUOVO" w:date="2022-05-11T17:02:00Z">
            <w:rPr/>
          </w:rPrChange>
        </w:rPr>
        <w:t xml:space="preserve"> </w:t>
      </w:r>
      <w:r>
        <w:rPr>
          <w:sz w:val="24"/>
          <w:rPrChange w:id="20023" w:author="NUOVO" w:date="2022-05-11T17:02:00Z">
            <w:rPr/>
          </w:rPrChange>
        </w:rPr>
        <w:t>to</w:t>
      </w:r>
      <w:r>
        <w:rPr>
          <w:spacing w:val="-1"/>
          <w:sz w:val="24"/>
          <w:rPrChange w:id="20024" w:author="NUOVO" w:date="2022-05-11T17:02:00Z">
            <w:rPr/>
          </w:rPrChange>
        </w:rPr>
        <w:t xml:space="preserve"> </w:t>
      </w:r>
      <w:r>
        <w:rPr>
          <w:sz w:val="24"/>
          <w:rPrChange w:id="20025" w:author="NUOVO" w:date="2022-05-11T17:02:00Z">
            <w:rPr/>
          </w:rPrChange>
        </w:rPr>
        <w:t>excess</w:t>
      </w:r>
      <w:r>
        <w:rPr>
          <w:sz w:val="24"/>
          <w:rPrChange w:id="2002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027" w:author="NUOVO" w:date="2022-05-11T17:02:00Z">
            <w:rPr/>
          </w:rPrChange>
        </w:rPr>
        <w:t>capacity,</w:t>
      </w:r>
      <w:r>
        <w:rPr>
          <w:spacing w:val="-1"/>
          <w:sz w:val="24"/>
          <w:rPrChange w:id="20028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0029" w:author="NUOVO" w:date="2022-05-11T17:02:00Z">
            <w:rPr/>
          </w:rPrChange>
        </w:rPr>
        <w:t>price</w:t>
      </w:r>
      <w:r>
        <w:rPr>
          <w:spacing w:val="1"/>
          <w:sz w:val="24"/>
          <w:rPrChange w:id="20030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0031" w:author="NUOVO" w:date="2022-05-11T17:02:00Z">
            <w:rPr/>
          </w:rPrChange>
        </w:rPr>
        <w:t>discrimination</w:t>
      </w:r>
      <w:r>
        <w:rPr>
          <w:spacing w:val="-1"/>
          <w:sz w:val="24"/>
          <w:rPrChange w:id="20032" w:author="NUOVO" w:date="2022-05-11T17:02:00Z">
            <w:rPr/>
          </w:rPrChange>
        </w:rPr>
        <w:t xml:space="preserve"> </w:t>
      </w:r>
      <w:r>
        <w:rPr>
          <w:sz w:val="24"/>
          <w:rPrChange w:id="20033" w:author="NUOVO" w:date="2022-05-11T17:02:00Z">
            <w:rPr/>
          </w:rPrChange>
        </w:rPr>
        <w:t>and past collusive</w:t>
      </w:r>
      <w:r>
        <w:rPr>
          <w:spacing w:val="-1"/>
          <w:sz w:val="24"/>
          <w:rPrChange w:id="20034" w:author="NUOVO" w:date="2022-05-11T17:02:00Z">
            <w:rPr/>
          </w:rPrChange>
        </w:rPr>
        <w:t xml:space="preserve"> </w:t>
      </w:r>
      <w:r>
        <w:rPr>
          <w:sz w:val="24"/>
          <w:rPrChange w:id="20035" w:author="NUOVO" w:date="2022-05-11T17:02:00Z">
            <w:rPr/>
          </w:rPrChange>
        </w:rPr>
        <w:t>behaviour.</w:t>
      </w:r>
    </w:p>
    <w:p w14:paraId="41FBB133" w14:textId="77777777" w:rsidR="009B155B" w:rsidRDefault="009B155B">
      <w:pPr>
        <w:pStyle w:val="Corpotesto"/>
        <w:spacing w:before="0"/>
        <w:ind w:left="0"/>
        <w:jc w:val="left"/>
        <w:rPr>
          <w:ins w:id="20036" w:author="NUOVO" w:date="2022-05-11T17:02:00Z"/>
          <w:sz w:val="20"/>
        </w:rPr>
      </w:pPr>
    </w:p>
    <w:p w14:paraId="6FC9CF8F" w14:textId="77777777" w:rsidR="009B155B" w:rsidRDefault="009B155B">
      <w:pPr>
        <w:pStyle w:val="Corpotesto"/>
        <w:spacing w:before="0"/>
        <w:ind w:left="0"/>
        <w:jc w:val="left"/>
        <w:rPr>
          <w:ins w:id="20037" w:author="NUOVO" w:date="2022-05-11T17:02:00Z"/>
          <w:sz w:val="20"/>
        </w:rPr>
      </w:pPr>
    </w:p>
    <w:p w14:paraId="2C2C9F94" w14:textId="77777777" w:rsidR="009B155B" w:rsidRDefault="009B155B">
      <w:pPr>
        <w:pStyle w:val="Corpotesto"/>
        <w:spacing w:before="0"/>
        <w:ind w:left="0"/>
        <w:jc w:val="left"/>
        <w:rPr>
          <w:ins w:id="20038" w:author="NUOVO" w:date="2022-05-11T17:02:00Z"/>
          <w:sz w:val="20"/>
        </w:rPr>
      </w:pPr>
    </w:p>
    <w:p w14:paraId="46F2C9B5" w14:textId="77777777" w:rsidR="009B155B" w:rsidRDefault="009B155B">
      <w:pPr>
        <w:pStyle w:val="Corpotesto"/>
        <w:spacing w:before="0"/>
        <w:ind w:left="0"/>
        <w:jc w:val="left"/>
        <w:rPr>
          <w:ins w:id="20039" w:author="NUOVO" w:date="2022-05-11T17:02:00Z"/>
          <w:sz w:val="20"/>
        </w:rPr>
      </w:pPr>
    </w:p>
    <w:p w14:paraId="6B30EF88" w14:textId="77777777" w:rsidR="009B155B" w:rsidRDefault="00067B49">
      <w:pPr>
        <w:pStyle w:val="Corpotesto"/>
        <w:spacing w:before="10"/>
        <w:ind w:left="0"/>
        <w:jc w:val="left"/>
        <w:rPr>
          <w:ins w:id="20040" w:author="NUOVO" w:date="2022-05-11T17:02:00Z"/>
          <w:sz w:val="10"/>
        </w:rPr>
      </w:pPr>
      <w:ins w:id="20041" w:author="NUOVO" w:date="2022-05-11T17:02:00Z">
        <w:r>
          <w:pict w14:anchorId="1A08E26F">
            <v:rect id="docshape100" o:spid="_x0000_s2100" alt="" style="position:absolute;margin-left:70.8pt;margin-top:7.5pt;width:2in;height:.6pt;z-index:-1569382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F6218E2" w14:textId="77777777" w:rsidR="009B155B" w:rsidRDefault="00067B49">
      <w:pPr>
        <w:tabs>
          <w:tab w:val="left" w:pos="996"/>
        </w:tabs>
        <w:spacing w:before="104"/>
        <w:ind w:left="276"/>
        <w:rPr>
          <w:ins w:id="20042" w:author="NUOVO" w:date="2022-05-11T17:02:00Z"/>
          <w:sz w:val="20"/>
        </w:rPr>
      </w:pPr>
      <w:ins w:id="20043" w:author="NUOVO" w:date="2022-05-11T17:02:00Z">
        <w:r>
          <w:rPr>
            <w:sz w:val="20"/>
            <w:vertAlign w:val="superscript"/>
          </w:rPr>
          <w:t>160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 paragraph (282).</w:t>
        </w:r>
      </w:ins>
    </w:p>
    <w:p w14:paraId="01618646" w14:textId="77777777" w:rsidR="009B155B" w:rsidRDefault="009B155B">
      <w:pPr>
        <w:rPr>
          <w:ins w:id="2004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1568DBB0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68"/>
        <w:jc w:val="both"/>
        <w:rPr>
          <w:i/>
          <w:sz w:val="24"/>
        </w:rPr>
        <w:pPrChange w:id="20045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20046" w:name="8.1.2._Relevant_factors_for_the_assessme"/>
      <w:bookmarkStart w:id="20047" w:name="_bookmark50"/>
      <w:bookmarkEnd w:id="20046"/>
      <w:bookmarkEnd w:id="20047"/>
      <w:r>
        <w:rPr>
          <w:i/>
          <w:sz w:val="24"/>
        </w:rPr>
        <w:t>Relevant</w:t>
      </w:r>
      <w:r>
        <w:rPr>
          <w:i/>
          <w:spacing w:val="-1"/>
          <w:sz w:val="24"/>
          <w:rPrChange w:id="20048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fact</w:t>
      </w:r>
      <w:r>
        <w:rPr>
          <w:i/>
          <w:sz w:val="24"/>
        </w:rPr>
        <w:t>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1"/>
          <w:sz w:val="24"/>
          <w:rPrChange w:id="20049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Article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101(3)</w:t>
      </w:r>
      <w:ins w:id="20050" w:author="NUOVO" w:date="2022-05-11T17:02:00Z"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Treaty</w:t>
        </w:r>
      </w:ins>
    </w:p>
    <w:p w14:paraId="72C0A183" w14:textId="2E55C2F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20051" w:author="NUOVO" w:date="2022-05-11T17:02:00Z"/>
          <w:sz w:val="24"/>
        </w:rPr>
      </w:pPr>
      <w:del w:id="20052" w:author="NUOVO" w:date="2022-05-11T17:02:00Z">
        <w:r>
          <w:rPr>
            <w:sz w:val="24"/>
          </w:rPr>
          <w:delText>Restrictive vertical agreements</w:delText>
        </w:r>
      </w:del>
      <w:ins w:id="20053" w:author="NUOVO" w:date="2022-05-11T17:02:00Z">
        <w:r>
          <w:rPr>
            <w:sz w:val="24"/>
          </w:rPr>
          <w:t>Vertical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restrict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meaning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101(1)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of the Treaty</w:t>
        </w:r>
      </w:ins>
      <w:r>
        <w:rPr>
          <w:sz w:val="24"/>
        </w:rPr>
        <w:t xml:space="preserve"> may also produce pro-competitive effects in the form</w:t>
      </w:r>
      <w:r>
        <w:rPr>
          <w:sz w:val="24"/>
          <w:rPrChange w:id="200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0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efficiencies,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  <w:rPrChange w:id="200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00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outweigh</w:t>
      </w:r>
      <w:r>
        <w:rPr>
          <w:sz w:val="24"/>
          <w:rPrChange w:id="200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200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anti-competitive</w:t>
      </w:r>
      <w:r>
        <w:rPr>
          <w:sz w:val="24"/>
          <w:rPrChange w:id="200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effects.</w:t>
      </w:r>
      <w:r>
        <w:rPr>
          <w:sz w:val="24"/>
          <w:rPrChange w:id="20061" w:author="NUOVO" w:date="2022-05-11T17:02:00Z">
            <w:rPr>
              <w:spacing w:val="1"/>
              <w:sz w:val="24"/>
            </w:rPr>
          </w:rPrChange>
        </w:rPr>
        <w:t xml:space="preserve"> </w:t>
      </w:r>
      <w:del w:id="20062" w:author="NUOVO" w:date="2022-05-11T17:02:00Z">
        <w:r>
          <w:rPr>
            <w:sz w:val="24"/>
          </w:rPr>
          <w:delText>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</w:del>
      <w:ins w:id="20063" w:author="NUOVO" w:date="2022-05-11T17:02:00Z">
        <w:r>
          <w:rPr>
            <w:sz w:val="24"/>
          </w:rPr>
          <w:t>The</w:t>
        </w:r>
      </w:ins>
      <w:r>
        <w:rPr>
          <w:sz w:val="24"/>
          <w:rPrChange w:id="200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assessment </w:t>
      </w:r>
      <w:ins w:id="20065" w:author="NUOVO" w:date="2022-05-11T17:02:00Z">
        <w:r>
          <w:rPr>
            <w:sz w:val="24"/>
          </w:rPr>
          <w:t>of efficiencies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against anti-competitive effects </w:t>
        </w:r>
      </w:ins>
      <w:r>
        <w:rPr>
          <w:sz w:val="24"/>
        </w:rPr>
        <w:t>takes place within the framework of Article 101(3</w:t>
      </w:r>
      <w:del w:id="20066" w:author="NUOVO" w:date="2022-05-11T17:02:00Z">
        <w:r>
          <w:rPr>
            <w:sz w:val="24"/>
          </w:rPr>
          <w:delText>),</w:delText>
        </w:r>
      </w:del>
      <w:ins w:id="20067" w:author="NUOVO" w:date="2022-05-11T17:02:00Z">
        <w:r>
          <w:rPr>
            <w:sz w:val="24"/>
          </w:rPr>
          <w:t>)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z w:val="24"/>
          </w:rPr>
          <w:t xml:space="preserve"> Treaty,</w:t>
        </w:r>
      </w:ins>
      <w:r>
        <w:rPr>
          <w:sz w:val="24"/>
        </w:rPr>
        <w:t xml:space="preserve"> which contains an</w:t>
      </w:r>
      <w:r>
        <w:rPr>
          <w:sz w:val="24"/>
          <w:rPrChange w:id="20068" w:author="NUOVO" w:date="2022-05-11T17:02:00Z">
            <w:rPr>
              <w:spacing w:val="1"/>
              <w:sz w:val="24"/>
            </w:rPr>
          </w:rPrChange>
        </w:rPr>
        <w:t xml:space="preserve"> </w:t>
      </w:r>
      <w:del w:id="20069" w:author="NUOVO" w:date="2022-05-11T17:02:00Z">
        <w:r>
          <w:rPr>
            <w:sz w:val="24"/>
          </w:rPr>
          <w:delText>individual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exception</w:t>
      </w:r>
      <w:r>
        <w:rPr>
          <w:sz w:val="24"/>
          <w:rPrChange w:id="200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200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0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prohibition</w:t>
      </w:r>
      <w:r>
        <w:rPr>
          <w:sz w:val="24"/>
          <w:rPrChange w:id="20073" w:author="NUOVO" w:date="2022-05-11T17:02:00Z">
            <w:rPr>
              <w:spacing w:val="1"/>
              <w:sz w:val="24"/>
            </w:rPr>
          </w:rPrChange>
        </w:rPr>
        <w:t xml:space="preserve"> </w:t>
      </w:r>
      <w:del w:id="20074" w:author="NUOVO" w:date="2022-05-11T17:02:00Z">
        <w:r>
          <w:rPr>
            <w:sz w:val="24"/>
          </w:rPr>
          <w:delText>enshrined</w:delText>
        </w:r>
      </w:del>
      <w:ins w:id="20075" w:author="NUOVO" w:date="2022-05-11T17:02:00Z">
        <w:r>
          <w:rPr>
            <w:sz w:val="24"/>
          </w:rPr>
          <w:t>set out</w:t>
        </w:r>
      </w:ins>
      <w:r>
        <w:rPr>
          <w:sz w:val="24"/>
          <w:rPrChange w:id="200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0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00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20079" w:author="NUOVO" w:date="2022-05-11T17:02:00Z">
        <w:r>
          <w:rPr>
            <w:sz w:val="24"/>
          </w:rPr>
          <w:delText>).</w:delText>
        </w:r>
      </w:del>
      <w:ins w:id="20080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 the Treaty.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rPrChange w:id="200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  <w:rPrChange w:id="200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exception to be applicable, the vertical agreement must</w:t>
      </w:r>
      <w:r>
        <w:rPr>
          <w:spacing w:val="60"/>
          <w:sz w:val="24"/>
          <w:rPrChange w:id="200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pacing w:val="1"/>
          <w:sz w:val="24"/>
          <w:rPrChange w:id="200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200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  <w:rPrChange w:id="200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four</w:t>
      </w:r>
      <w:r>
        <w:rPr>
          <w:sz w:val="24"/>
          <w:rPrChange w:id="20087" w:author="NUOVO" w:date="2022-05-11T17:02:00Z">
            <w:rPr>
              <w:spacing w:val="1"/>
              <w:sz w:val="24"/>
            </w:rPr>
          </w:rPrChange>
        </w:rPr>
        <w:t xml:space="preserve"> </w:t>
      </w:r>
      <w:ins w:id="20088" w:author="NUOVO" w:date="2022-05-11T17:02:00Z">
        <w:r>
          <w:rPr>
            <w:sz w:val="24"/>
          </w:rPr>
          <w:t>cumulative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conditions:</w:t>
      </w:r>
      <w:del w:id="20089" w:author="NUOVO" w:date="2022-05-11T17:02:00Z">
        <w:r>
          <w:rPr>
            <w:sz w:val="24"/>
          </w:rPr>
          <w:delText xml:space="preserve"> (i) </w:delText>
        </w:r>
      </w:del>
    </w:p>
    <w:p w14:paraId="63011B3B" w14:textId="2B25B528" w:rsidR="009B155B" w:rsidRDefault="00067B49">
      <w:pPr>
        <w:pStyle w:val="Paragrafoelenco"/>
        <w:numPr>
          <w:ilvl w:val="0"/>
          <w:numId w:val="5"/>
        </w:numPr>
        <w:tabs>
          <w:tab w:val="left" w:pos="1772"/>
        </w:tabs>
        <w:ind w:hanging="361"/>
        <w:jc w:val="both"/>
        <w:rPr>
          <w:ins w:id="20090" w:author="NUOVO" w:date="2022-05-11T17:02:00Z"/>
          <w:sz w:val="24"/>
        </w:rPr>
      </w:pPr>
      <w:r>
        <w:rPr>
          <w:sz w:val="24"/>
        </w:rPr>
        <w:t>it</w:t>
      </w:r>
      <w:r>
        <w:rPr>
          <w:spacing w:val="-1"/>
          <w:sz w:val="24"/>
          <w:rPrChange w:id="200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  <w:rPrChange w:id="200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  <w:rPrChange w:id="200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objective economic</w:t>
      </w:r>
      <w:r>
        <w:rPr>
          <w:spacing w:val="-2"/>
          <w:sz w:val="24"/>
          <w:rPrChange w:id="200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benefits,</w:t>
      </w:r>
      <w:del w:id="20095" w:author="NUOVO" w:date="2022-05-11T17:02:00Z">
        <w:r>
          <w:rPr>
            <w:sz w:val="24"/>
          </w:rPr>
          <w:delText xml:space="preserve"> (ii) </w:delText>
        </w:r>
      </w:del>
    </w:p>
    <w:p w14:paraId="3C7E9999" w14:textId="77777777" w:rsidR="009B155B" w:rsidRDefault="00067B49">
      <w:pPr>
        <w:pStyle w:val="Paragrafoelenco"/>
        <w:numPr>
          <w:ilvl w:val="0"/>
          <w:numId w:val="5"/>
        </w:numPr>
        <w:tabs>
          <w:tab w:val="left" w:pos="1772"/>
        </w:tabs>
        <w:ind w:hanging="361"/>
        <w:jc w:val="both"/>
        <w:rPr>
          <w:ins w:id="20096" w:author="NUOVO" w:date="2022-05-11T17:02:00Z"/>
          <w:sz w:val="24"/>
        </w:rPr>
      </w:pPr>
      <w:ins w:id="20097" w:author="NUOVO" w:date="2022-05-11T17:02:00Z">
        <w:r>
          <w:rPr>
            <w:sz w:val="24"/>
          </w:rPr>
          <w:t>consumers must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receive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fair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 resulting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z w:val="24"/>
            <w:vertAlign w:val="superscript"/>
          </w:rPr>
          <w:t>161</w:t>
        </w:r>
        <w:r>
          <w:rPr>
            <w:sz w:val="24"/>
          </w:rPr>
          <w:t>,</w:t>
        </w:r>
      </w:ins>
    </w:p>
    <w:p w14:paraId="5FD76363" w14:textId="76FB4EB4" w:rsidR="009B155B" w:rsidRDefault="00067B49">
      <w:pPr>
        <w:pStyle w:val="Paragrafoelenco"/>
        <w:numPr>
          <w:ilvl w:val="0"/>
          <w:numId w:val="5"/>
        </w:numPr>
        <w:tabs>
          <w:tab w:val="left" w:pos="1832"/>
        </w:tabs>
        <w:ind w:right="238"/>
        <w:jc w:val="both"/>
        <w:rPr>
          <w:ins w:id="20098" w:author="NUOVO" w:date="2022-05-11T17:02:00Z"/>
          <w:sz w:val="24"/>
        </w:rPr>
      </w:pPr>
      <w:ins w:id="20099" w:author="NUOVO" w:date="2022-05-11T17:02:00Z">
        <w:r>
          <w:tab/>
        </w:r>
      </w:ins>
      <w:r>
        <w:rPr>
          <w:sz w:val="24"/>
        </w:rPr>
        <w:t xml:space="preserve">the restrictions </w:t>
      </w:r>
      <w:del w:id="20100" w:author="NUOVO" w:date="2022-05-11T17:02:00Z">
        <w:r>
          <w:rPr>
            <w:sz w:val="24"/>
          </w:rPr>
          <w:delText>on</w:delText>
        </w:r>
      </w:del>
      <w:ins w:id="20101" w:author="NUOVO" w:date="2022-05-11T17:02:00Z">
        <w:r>
          <w:rPr>
            <w:sz w:val="24"/>
          </w:rPr>
          <w:t>of</w:t>
        </w:r>
      </w:ins>
      <w:r>
        <w:rPr>
          <w:sz w:val="24"/>
          <w:rPrChange w:id="201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competition must be indispensable to attain </w:t>
      </w:r>
      <w:del w:id="20103" w:author="NUOVO" w:date="2022-05-11T17:02:00Z">
        <w:r>
          <w:rPr>
            <w:sz w:val="24"/>
          </w:rPr>
          <w:delText>these efficiencies, (iii) consumers must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receive a fair share of the efficiency gains</w:delText>
        </w:r>
      </w:del>
      <w:ins w:id="20104" w:author="NUOVO" w:date="2022-05-11T17:02:00Z">
        <w:r>
          <w:rPr>
            <w:sz w:val="24"/>
          </w:rPr>
          <w:t>those benefits</w:t>
        </w:r>
      </w:ins>
      <w:r>
        <w:rPr>
          <w:sz w:val="24"/>
        </w:rPr>
        <w:t>,</w:t>
      </w:r>
      <w:r>
        <w:rPr>
          <w:spacing w:val="1"/>
          <w:sz w:val="24"/>
          <w:rPrChange w:id="201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del w:id="20106" w:author="NUOVO" w:date="2022-05-11T17:02:00Z">
        <w:r>
          <w:rPr>
            <w:sz w:val="24"/>
          </w:rPr>
          <w:delText xml:space="preserve"> (iv) </w:delText>
        </w:r>
      </w:del>
    </w:p>
    <w:p w14:paraId="650CC0E1" w14:textId="22074ED9" w:rsidR="009B155B" w:rsidRDefault="00067B49">
      <w:pPr>
        <w:pStyle w:val="Paragrafoelenco"/>
        <w:numPr>
          <w:ilvl w:val="0"/>
          <w:numId w:val="5"/>
        </w:numPr>
        <w:tabs>
          <w:tab w:val="left" w:pos="1832"/>
        </w:tabs>
        <w:spacing w:before="121"/>
        <w:ind w:right="237"/>
        <w:jc w:val="both"/>
        <w:rPr>
          <w:sz w:val="24"/>
        </w:rPr>
        <w:pPrChange w:id="2010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ins w:id="20108" w:author="NUOVO" w:date="2022-05-11T17:02:00Z">
        <w:r>
          <w:tab/>
        </w:r>
      </w:ins>
      <w:r>
        <w:rPr>
          <w:sz w:val="24"/>
        </w:rPr>
        <w:t>the</w:t>
      </w:r>
      <w:r>
        <w:rPr>
          <w:spacing w:val="1"/>
          <w:sz w:val="24"/>
          <w:rPrChange w:id="201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201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  <w:rPrChange w:id="20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01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afford</w:t>
      </w:r>
      <w:r>
        <w:rPr>
          <w:spacing w:val="1"/>
          <w:sz w:val="24"/>
          <w:rPrChange w:id="201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11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  <w:rPrChange w:id="201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1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  <w:rPrChange w:id="201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1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eliminating</w:t>
      </w:r>
      <w:r>
        <w:rPr>
          <w:spacing w:val="1"/>
          <w:sz w:val="24"/>
          <w:rPrChange w:id="201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201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01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  <w:rPrChange w:id="201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1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01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  <w:rPrChange w:id="201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  <w:rPrChange w:id="201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1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12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201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013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0131" w:author="NUOVO" w:date="2022-05-11T17:02:00Z">
            <w:rPr>
              <w:spacing w:val="2"/>
              <w:sz w:val="24"/>
            </w:rPr>
          </w:rPrChange>
        </w:rPr>
        <w:t xml:space="preserve"> </w:t>
      </w:r>
      <w:del w:id="20132" w:author="NUOVO" w:date="2022-05-11T17:02:00Z">
        <w:r>
          <w:rPr>
            <w:sz w:val="24"/>
          </w:rPr>
          <w:delText>concerned.</w:delText>
        </w:r>
        <w:r>
          <w:rPr>
            <w:sz w:val="24"/>
            <w:vertAlign w:val="superscript"/>
          </w:rPr>
          <w:delText>108</w:delText>
        </w:r>
      </w:del>
      <w:ins w:id="20133" w:author="NUOVO" w:date="2022-05-11T17:02:00Z">
        <w:r>
          <w:rPr>
            <w:sz w:val="24"/>
          </w:rPr>
          <w:t>concerned</w:t>
        </w:r>
        <w:r>
          <w:rPr>
            <w:sz w:val="24"/>
            <w:vertAlign w:val="superscript"/>
          </w:rPr>
          <w:t>162</w:t>
        </w:r>
        <w:r>
          <w:rPr>
            <w:sz w:val="24"/>
          </w:rPr>
          <w:t>.</w:t>
        </w:r>
      </w:ins>
    </w:p>
    <w:p w14:paraId="35505181" w14:textId="510A795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2013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Under Article 101(3</w:t>
      </w:r>
      <w:del w:id="20135" w:author="NUOVO" w:date="2022-05-11T17:02:00Z">
        <w:r>
          <w:rPr>
            <w:sz w:val="24"/>
          </w:rPr>
          <w:delText>),</w:delText>
        </w:r>
      </w:del>
      <w:ins w:id="20136" w:author="NUOVO" w:date="2022-05-11T17:02:00Z">
        <w:r>
          <w:rPr>
            <w:sz w:val="24"/>
          </w:rPr>
          <w:t>) of the Treaty,</w:t>
        </w:r>
      </w:ins>
      <w:r>
        <w:rPr>
          <w:sz w:val="24"/>
        </w:rPr>
        <w:t xml:space="preserve"> the assessment of vertical agreements is made</w:t>
      </w:r>
      <w:r>
        <w:rPr>
          <w:spacing w:val="1"/>
          <w:sz w:val="24"/>
          <w:rPrChange w:id="201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 the actual</w:t>
      </w:r>
      <w:r>
        <w:rPr>
          <w:sz w:val="24"/>
          <w:rPrChange w:id="2013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context in which they </w:t>
      </w:r>
      <w:del w:id="20139" w:author="NUOVO" w:date="2022-05-11T17:02:00Z">
        <w:r>
          <w:rPr>
            <w:sz w:val="24"/>
          </w:rPr>
          <w:delText>occur,</w:delText>
        </w:r>
        <w:r>
          <w:rPr>
            <w:sz w:val="24"/>
            <w:vertAlign w:val="superscript"/>
          </w:rPr>
          <w:delText>109</w:delText>
        </w:r>
      </w:del>
      <w:ins w:id="20140" w:author="NUOVO" w:date="2022-05-11T17:02:00Z">
        <w:r>
          <w:rPr>
            <w:sz w:val="24"/>
          </w:rPr>
          <w:t>occur</w:t>
        </w:r>
        <w:r>
          <w:rPr>
            <w:sz w:val="24"/>
            <w:vertAlign w:val="superscript"/>
          </w:rPr>
          <w:t>163</w:t>
        </w:r>
      </w:ins>
      <w:r>
        <w:rPr>
          <w:sz w:val="24"/>
        </w:rPr>
        <w:t xml:space="preserve"> and on the basis of the facts existing at</w:t>
      </w:r>
      <w:r>
        <w:rPr>
          <w:spacing w:val="-57"/>
          <w:sz w:val="24"/>
          <w:rPrChange w:id="201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any given</w:t>
      </w:r>
      <w:r>
        <w:rPr>
          <w:sz w:val="24"/>
          <w:rPrChange w:id="201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point in ti</w:t>
      </w:r>
      <w:r>
        <w:rPr>
          <w:sz w:val="24"/>
        </w:rPr>
        <w:t>me. The assessment is sensitive to material changes in the facts.</w:t>
      </w:r>
      <w:r>
        <w:rPr>
          <w:spacing w:val="1"/>
          <w:sz w:val="24"/>
          <w:rPrChange w:id="201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144" w:author="NUOVO" w:date="2022-05-11T17:02:00Z">
            <w:rPr>
              <w:spacing w:val="1"/>
              <w:sz w:val="24"/>
            </w:rPr>
          </w:rPrChange>
        </w:rPr>
        <w:t xml:space="preserve"> </w:t>
      </w:r>
      <w:del w:id="20145" w:author="NUOVO" w:date="2022-05-11T17:02:00Z">
        <w:r>
          <w:rPr>
            <w:sz w:val="24"/>
          </w:rPr>
          <w:delText>indiv</w:delText>
        </w:r>
        <w:r>
          <w:rPr>
            <w:sz w:val="24"/>
          </w:rPr>
          <w:delText>idual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exception</w:t>
      </w:r>
      <w:r>
        <w:rPr>
          <w:sz w:val="24"/>
          <w:rPrChange w:id="20146" w:author="NUOVO" w:date="2022-05-11T17:02:00Z">
            <w:rPr>
              <w:spacing w:val="1"/>
              <w:sz w:val="24"/>
            </w:rPr>
          </w:rPrChange>
        </w:rPr>
        <w:t xml:space="preserve"> </w:t>
      </w:r>
      <w:del w:id="20147" w:author="NUOVO" w:date="2022-05-11T17:02:00Z">
        <w:r>
          <w:rPr>
            <w:sz w:val="24"/>
          </w:rPr>
          <w:delText>enshrined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20148" w:author="NUOVO" w:date="2022-05-11T17:02:00Z">
        <w:r>
          <w:rPr>
            <w:sz w:val="24"/>
          </w:rPr>
          <w:t>provided by</w:t>
        </w:r>
      </w:ins>
      <w:r>
        <w:rPr>
          <w:sz w:val="24"/>
          <w:rPrChange w:id="201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01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101(3)</w:t>
      </w:r>
      <w:ins w:id="20151" w:author="NUOVO" w:date="2022-05-11T17:02:00Z">
        <w:r>
          <w:rPr>
            <w:sz w:val="24"/>
          </w:rPr>
          <w:t xml:space="preserve"> of the Treaty</w:t>
        </w:r>
      </w:ins>
      <w:r>
        <w:rPr>
          <w:sz w:val="24"/>
          <w:rPrChange w:id="201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z w:val="24"/>
          <w:rPrChange w:id="201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201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long</w:t>
      </w:r>
      <w:r>
        <w:rPr>
          <w:sz w:val="24"/>
          <w:rPrChange w:id="201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201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15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conditions are fulfilled and ceases to apply when that is no longer the </w:t>
      </w:r>
      <w:del w:id="20158" w:author="NUOVO" w:date="2022-05-11T17:02:00Z">
        <w:r>
          <w:rPr>
            <w:sz w:val="24"/>
          </w:rPr>
          <w:delText>case.</w:delText>
        </w:r>
        <w:r>
          <w:rPr>
            <w:sz w:val="24"/>
            <w:vertAlign w:val="superscript"/>
          </w:rPr>
          <w:delText>110</w:delText>
        </w:r>
      </w:del>
      <w:ins w:id="20159" w:author="NUOVO" w:date="2022-05-11T17:02:00Z">
        <w:r>
          <w:rPr>
            <w:sz w:val="24"/>
          </w:rPr>
          <w:t>case</w:t>
        </w:r>
        <w:r>
          <w:rPr>
            <w:sz w:val="24"/>
            <w:vertAlign w:val="superscript"/>
          </w:rPr>
          <w:t>164</w:t>
        </w:r>
        <w:r>
          <w:rPr>
            <w:sz w:val="24"/>
          </w:rPr>
          <w:t>.</w:t>
        </w:r>
      </w:ins>
      <w:r>
        <w:rPr>
          <w:sz w:val="24"/>
        </w:rPr>
        <w:t xml:space="preserve"> When</w:t>
      </w:r>
      <w:r>
        <w:rPr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1"/>
          <w:sz w:val="24"/>
          <w:rPrChange w:id="20160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20161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101(3)</w:t>
      </w:r>
      <w:r>
        <w:rPr>
          <w:spacing w:val="1"/>
          <w:sz w:val="24"/>
          <w:rPrChange w:id="20162" w:author="NUOVO" w:date="2022-05-11T17:02:00Z">
            <w:rPr>
              <w:spacing w:val="34"/>
              <w:sz w:val="24"/>
            </w:rPr>
          </w:rPrChange>
        </w:rPr>
        <w:t xml:space="preserve"> </w:t>
      </w:r>
      <w:ins w:id="20163" w:author="NUOVO" w:date="2022-05-11T17:02:00Z"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</w:t>
      </w:r>
      <w:r>
        <w:rPr>
          <w:spacing w:val="1"/>
          <w:sz w:val="24"/>
          <w:rPrChange w:id="20164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  <w:rPrChange w:id="20165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20166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  <w:rPrChange w:id="20167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sz w:val="24"/>
        </w:rPr>
        <w:t>principles</w:t>
      </w:r>
      <w:ins w:id="20168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20169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20170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0171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necessary</w:t>
      </w:r>
      <w:r>
        <w:rPr>
          <w:sz w:val="24"/>
          <w:rPrChange w:id="20172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0173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take</w:t>
      </w:r>
      <w:r>
        <w:rPr>
          <w:sz w:val="24"/>
          <w:rPrChange w:id="2017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into account the investments made by the parties to the</w:t>
      </w:r>
      <w:r>
        <w:rPr>
          <w:sz w:val="24"/>
          <w:rPrChange w:id="201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agreement,</w:t>
      </w:r>
      <w:r>
        <w:rPr>
          <w:sz w:val="24"/>
          <w:rPrChange w:id="2017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  <w:rPrChange w:id="2017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w</w:t>
      </w:r>
      <w:r>
        <w:rPr>
          <w:sz w:val="24"/>
        </w:rPr>
        <w:t>ell</w:t>
      </w:r>
      <w:r>
        <w:rPr>
          <w:spacing w:val="1"/>
          <w:sz w:val="24"/>
          <w:rPrChange w:id="20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20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recoup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  <w:rPrChange w:id="2018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efficiency</w:t>
      </w:r>
      <w:del w:id="20181" w:author="NUOVO" w:date="2022-05-11T17:02:00Z">
        <w:r>
          <w:rPr>
            <w:spacing w:val="1"/>
            <w:sz w:val="24"/>
          </w:rPr>
          <w:delText xml:space="preserve"> </w:delText>
        </w:r>
      </w:del>
      <w:ins w:id="20182" w:author="NUOVO" w:date="2022-05-11T17:02:00Z">
        <w:r>
          <w:rPr>
            <w:sz w:val="24"/>
          </w:rPr>
          <w:t>-</w:t>
        </w:r>
      </w:ins>
      <w:r>
        <w:rPr>
          <w:sz w:val="24"/>
        </w:rPr>
        <w:t>enhancing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investment.</w:t>
      </w:r>
    </w:p>
    <w:p w14:paraId="65538C91" w14:textId="19DDEC0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881"/>
        <w:jc w:val="both"/>
        <w:rPr>
          <w:sz w:val="24"/>
        </w:rPr>
        <w:pPrChange w:id="20183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 xml:space="preserve">The first condition of Article 101(3) </w:t>
      </w:r>
      <w:ins w:id="20184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requires</w:t>
      </w:r>
      <w:r>
        <w:rPr>
          <w:spacing w:val="1"/>
          <w:sz w:val="24"/>
          <w:rPrChange w:id="201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 assessment of the</w:t>
      </w:r>
      <w:r>
        <w:rPr>
          <w:spacing w:val="1"/>
          <w:sz w:val="24"/>
          <w:rPrChange w:id="201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objective benefits</w:t>
      </w:r>
      <w:r>
        <w:rPr>
          <w:sz w:val="24"/>
          <w:rPrChange w:id="201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 terms of efficiencies produced by the vertic</w:t>
      </w:r>
      <w:r>
        <w:rPr>
          <w:sz w:val="24"/>
        </w:rPr>
        <w:t>al agreement. In this</w:t>
      </w:r>
      <w:r>
        <w:rPr>
          <w:spacing w:val="1"/>
          <w:sz w:val="24"/>
          <w:rPrChange w:id="201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respect, vertical</w:t>
      </w:r>
      <w:r>
        <w:rPr>
          <w:sz w:val="24"/>
          <w:rPrChange w:id="20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20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z w:val="24"/>
          <w:rPrChange w:id="20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0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z w:val="24"/>
          <w:rPrChange w:id="20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0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help</w:t>
      </w:r>
      <w:r>
        <w:rPr>
          <w:sz w:val="24"/>
          <w:rPrChange w:id="20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realise</w:t>
      </w:r>
      <w:r>
        <w:rPr>
          <w:sz w:val="24"/>
          <w:rPrChange w:id="20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efficiencies,</w:t>
      </w:r>
      <w:r>
        <w:rPr>
          <w:sz w:val="24"/>
          <w:rPrChange w:id="20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z w:val="24"/>
          <w:rPrChange w:id="2019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20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section 2.1</w:t>
      </w:r>
      <w:del w:id="20201" w:author="NUOVO" w:date="2022-05-11T17:02:00Z">
        <w:r>
          <w:rPr>
            <w:sz w:val="24"/>
          </w:rPr>
          <w:delText>. of these Guidelines,</w:delText>
        </w:r>
      </w:del>
      <w:ins w:id="20202" w:author="NUOVO" w:date="2022-05-11T17:02:00Z">
        <w:r>
          <w:rPr>
            <w:sz w:val="24"/>
          </w:rPr>
          <w:t>.,</w:t>
        </w:r>
      </w:ins>
      <w:r>
        <w:rPr>
          <w:sz w:val="24"/>
        </w:rPr>
        <w:t xml:space="preserve"> by improving the way in which the parties to the</w:t>
      </w:r>
      <w:r>
        <w:rPr>
          <w:sz w:val="24"/>
          <w:rPrChange w:id="202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2020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  <w:rPrChange w:id="202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202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complementary</w:t>
      </w:r>
      <w:r>
        <w:rPr>
          <w:spacing w:val="-3"/>
          <w:sz w:val="24"/>
          <w:rPrChange w:id="20207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activities.</w:t>
      </w:r>
    </w:p>
    <w:p w14:paraId="51447430" w14:textId="71B39D5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ins w:id="20208" w:author="NUOVO" w:date="2022-05-11T17:02:00Z"/>
          <w:sz w:val="24"/>
        </w:rPr>
      </w:pPr>
      <w:del w:id="20209" w:author="NUOVO" w:date="2022-05-11T17:02:00Z">
        <w:r>
          <w:rPr>
            <w:sz w:val="24"/>
          </w:rPr>
          <w:delText>When assessing</w:delText>
        </w:r>
      </w:del>
      <w:ins w:id="20210" w:author="NUOVO" w:date="2022-05-11T17:02:00Z">
        <w:r>
          <w:rPr>
            <w:sz w:val="24"/>
          </w:rPr>
          <w:t>The second condition of Article 101(3) of the Treaty requires that consumers must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receive a fair share of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 benefits. This implies that consumers of the goods 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purchased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and/or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(re)sold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must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least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compensated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negative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effects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z w:val="24"/>
            <w:vertAlign w:val="superscript"/>
          </w:rPr>
          <w:t>165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words,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efficiency gains must fully offset the likely negative impact on prices, output and other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factors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caused 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vertical agreement.</w:t>
        </w:r>
      </w:ins>
    </w:p>
    <w:p w14:paraId="4A2A234A" w14:textId="77777777" w:rsidR="009B155B" w:rsidRDefault="009B155B">
      <w:pPr>
        <w:pStyle w:val="Corpotesto"/>
        <w:spacing w:before="0"/>
        <w:ind w:left="0"/>
        <w:jc w:val="left"/>
        <w:rPr>
          <w:ins w:id="20211" w:author="NUOVO" w:date="2022-05-11T17:02:00Z"/>
          <w:sz w:val="20"/>
        </w:rPr>
      </w:pPr>
    </w:p>
    <w:p w14:paraId="4D989D28" w14:textId="77777777" w:rsidR="009B155B" w:rsidRDefault="00067B49">
      <w:pPr>
        <w:pStyle w:val="Corpotesto"/>
        <w:spacing w:before="4"/>
        <w:ind w:left="0"/>
        <w:jc w:val="left"/>
        <w:rPr>
          <w:ins w:id="20212" w:author="NUOVO" w:date="2022-05-11T17:02:00Z"/>
          <w:sz w:val="25"/>
        </w:rPr>
      </w:pPr>
      <w:ins w:id="20213" w:author="NUOVO" w:date="2022-05-11T17:02:00Z">
        <w:r>
          <w:pict w14:anchorId="53F0164B">
            <v:rect id="docshape101" o:spid="_x0000_s2099" alt="" style="position:absolute;margin-left:70.8pt;margin-top:15.8pt;width:2in;height:.6pt;z-index:-1569331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2D1E81C" w14:textId="77777777" w:rsidR="009B155B" w:rsidRDefault="00067B49">
      <w:pPr>
        <w:tabs>
          <w:tab w:val="left" w:pos="996"/>
        </w:tabs>
        <w:spacing w:before="103"/>
        <w:ind w:left="996" w:right="233" w:hanging="720"/>
        <w:jc w:val="both"/>
        <w:rPr>
          <w:ins w:id="20214" w:author="NUOVO" w:date="2022-05-11T17:02:00Z"/>
          <w:sz w:val="20"/>
        </w:rPr>
      </w:pPr>
      <w:ins w:id="20215" w:author="NUOVO" w:date="2022-05-11T17:02:00Z">
        <w:r>
          <w:rPr>
            <w:sz w:val="20"/>
            <w:vertAlign w:val="superscript"/>
          </w:rPr>
          <w:t>161</w:t>
        </w:r>
        <w:r>
          <w:rPr>
            <w:sz w:val="20"/>
          </w:rPr>
          <w:tab/>
        </w:r>
        <w:r>
          <w:rPr>
            <w:sz w:val="20"/>
          </w:rPr>
          <w:t>As set out in paragraph 84 of the Article 101(3) Guidelines, the concept of ‘consumers’ within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meaning of Article 101(3) of the Treaty encompasses all direct or indirect users of the products covered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by the agreement, including producers that use the p</w:t>
        </w:r>
        <w:r>
          <w:rPr>
            <w:sz w:val="20"/>
          </w:rPr>
          <w:t>roduct as an input, wholesalers, retailers and final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consumers,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i.e.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natural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persons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who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acting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purposes which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outside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their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trade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profession.</w:t>
        </w:r>
      </w:ins>
    </w:p>
    <w:p w14:paraId="79C27F8B" w14:textId="77777777" w:rsidR="009B155B" w:rsidRDefault="00067B49">
      <w:pPr>
        <w:tabs>
          <w:tab w:val="left" w:pos="996"/>
        </w:tabs>
        <w:spacing w:line="229" w:lineRule="exact"/>
        <w:ind w:left="276"/>
        <w:jc w:val="both"/>
        <w:rPr>
          <w:ins w:id="20216" w:author="NUOVO" w:date="2022-05-11T17:02:00Z"/>
          <w:sz w:val="20"/>
        </w:rPr>
      </w:pPr>
      <w:ins w:id="20217" w:author="NUOVO" w:date="2022-05-11T17:02:00Z">
        <w:r>
          <w:rPr>
            <w:sz w:val="20"/>
            <w:vertAlign w:val="superscript"/>
          </w:rPr>
          <w:t>162</w:t>
        </w:r>
        <w:r>
          <w:rPr>
            <w:sz w:val="20"/>
          </w:rPr>
          <w:tab/>
          <w:t>See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101(3)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35A3DDA0" w14:textId="77777777" w:rsidR="009B155B" w:rsidRDefault="00067B49">
      <w:pPr>
        <w:tabs>
          <w:tab w:val="left" w:pos="996"/>
        </w:tabs>
        <w:spacing w:before="1"/>
        <w:ind w:left="996" w:right="243" w:hanging="720"/>
        <w:jc w:val="both"/>
        <w:rPr>
          <w:ins w:id="20218" w:author="NUOVO" w:date="2022-05-11T17:02:00Z"/>
          <w:sz w:val="20"/>
        </w:rPr>
      </w:pPr>
      <w:ins w:id="20219" w:author="NUOVO" w:date="2022-05-11T17:02:00Z">
        <w:r>
          <w:rPr>
            <w:sz w:val="20"/>
            <w:vertAlign w:val="superscript"/>
          </w:rPr>
          <w:t>163</w:t>
        </w:r>
        <w:r>
          <w:rPr>
            <w:sz w:val="20"/>
          </w:rPr>
          <w:tab/>
          <w:t xml:space="preserve">See judgment of </w:t>
        </w:r>
        <w:r>
          <w:rPr>
            <w:i/>
            <w:sz w:val="20"/>
          </w:rPr>
          <w:t xml:space="preserve">Ford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 xml:space="preserve">Commission, </w:t>
        </w:r>
        <w:r>
          <w:rPr>
            <w:sz w:val="20"/>
          </w:rPr>
          <w:t>Joined Cases 25/84 and 2</w:t>
        </w:r>
        <w:r>
          <w:rPr>
            <w:sz w:val="20"/>
          </w:rPr>
          <w:t>6/84, EU:C:1985:340 paragraphs 24 and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25;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Article 101(3) Guidelines, 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44.</w:t>
        </w:r>
      </w:ins>
    </w:p>
    <w:p w14:paraId="6A7A0CC7" w14:textId="77777777" w:rsidR="009B155B" w:rsidRDefault="00067B49">
      <w:pPr>
        <w:tabs>
          <w:tab w:val="left" w:pos="996"/>
        </w:tabs>
        <w:spacing w:line="228" w:lineRule="exact"/>
        <w:ind w:left="276"/>
        <w:jc w:val="both"/>
        <w:rPr>
          <w:ins w:id="20220" w:author="NUOVO" w:date="2022-05-11T17:02:00Z"/>
          <w:sz w:val="20"/>
        </w:rPr>
      </w:pPr>
      <w:ins w:id="20221" w:author="NUOVO" w:date="2022-05-11T17:02:00Z">
        <w:r>
          <w:rPr>
            <w:sz w:val="20"/>
            <w:vertAlign w:val="superscript"/>
          </w:rPr>
          <w:t>164</w:t>
        </w:r>
        <w:r>
          <w:rPr>
            <w:sz w:val="20"/>
          </w:rPr>
          <w:tab/>
          <w:t>See,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example,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Decision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1999/242/EC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(Case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No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IV/36.237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7"/>
            <w:sz w:val="20"/>
          </w:rPr>
          <w:t xml:space="preserve"> </w:t>
        </w:r>
        <w:r>
          <w:rPr>
            <w:i/>
            <w:sz w:val="20"/>
          </w:rPr>
          <w:t>TPS</w:t>
        </w:r>
        <w:r>
          <w:rPr>
            <w:sz w:val="20"/>
          </w:rPr>
          <w:t>),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L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90,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2.4.1999,</w:t>
        </w:r>
      </w:ins>
    </w:p>
    <w:p w14:paraId="67491D56" w14:textId="77777777" w:rsidR="009B155B" w:rsidRDefault="00067B49">
      <w:pPr>
        <w:ind w:left="996" w:right="246"/>
        <w:jc w:val="both"/>
        <w:rPr>
          <w:ins w:id="20222" w:author="NUOVO" w:date="2022-05-11T17:02:00Z"/>
          <w:sz w:val="20"/>
        </w:rPr>
      </w:pPr>
      <w:ins w:id="20223" w:author="NUOVO" w:date="2022-05-11T17:02:00Z">
        <w:r>
          <w:rPr>
            <w:sz w:val="20"/>
          </w:rPr>
          <w:t>p. 6). Similarly, the prohibition enshrined in Article 101(1) of the Treaty only applies as long as 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agreement has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restrictive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object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restrictive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effects;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101(3)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44.</w:t>
        </w:r>
      </w:ins>
    </w:p>
    <w:p w14:paraId="7AF74D6C" w14:textId="77777777" w:rsidR="009B155B" w:rsidRDefault="00067B49">
      <w:pPr>
        <w:tabs>
          <w:tab w:val="left" w:pos="996"/>
        </w:tabs>
        <w:spacing w:before="1"/>
        <w:ind w:left="276"/>
        <w:jc w:val="both"/>
        <w:rPr>
          <w:ins w:id="20224" w:author="NUOVO" w:date="2022-05-11T17:02:00Z"/>
          <w:sz w:val="20"/>
        </w:rPr>
      </w:pPr>
      <w:ins w:id="20225" w:author="NUOVO" w:date="2022-05-11T17:02:00Z">
        <w:r>
          <w:rPr>
            <w:sz w:val="20"/>
            <w:vertAlign w:val="superscript"/>
          </w:rPr>
          <w:t>165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85 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101(3)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</w:t>
        </w:r>
        <w:r>
          <w:rPr>
            <w:sz w:val="20"/>
          </w:rPr>
          <w:t>s.</w:t>
        </w:r>
      </w:ins>
    </w:p>
    <w:p w14:paraId="7C6218A0" w14:textId="77777777" w:rsidR="009B155B" w:rsidRDefault="009B155B">
      <w:pPr>
        <w:jc w:val="both"/>
        <w:rPr>
          <w:ins w:id="20226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A579DA5" w14:textId="4054541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6" w:hanging="881"/>
        <w:jc w:val="both"/>
        <w:rPr>
          <w:sz w:val="24"/>
        </w:rPr>
        <w:pPrChange w:id="2022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ins w:id="20228" w:author="NUOVO" w:date="2022-05-11T17:02:00Z">
        <w:r>
          <w:rPr>
            <w:sz w:val="24"/>
          </w:rPr>
          <w:t>Third,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applying</w:t>
        </w:r>
      </w:ins>
      <w:r>
        <w:rPr>
          <w:spacing w:val="1"/>
          <w:sz w:val="24"/>
          <w:rPrChange w:id="202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indispensability test</w:t>
      </w:r>
      <w:r>
        <w:rPr>
          <w:spacing w:val="1"/>
          <w:sz w:val="24"/>
          <w:rPrChange w:id="202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  <w:rPrChange w:id="202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0233" w:author="NUOVO" w:date="2022-05-11T17:02:00Z">
            <w:rPr>
              <w:sz w:val="24"/>
            </w:rPr>
          </w:rPrChange>
        </w:rPr>
        <w:t xml:space="preserve"> </w:t>
      </w:r>
      <w:del w:id="20234" w:author="NUOVO" w:date="2022-05-11T17:02:00Z">
        <w:r>
          <w:rPr>
            <w:sz w:val="24"/>
          </w:rPr>
          <w:delText xml:space="preserve">the second condition of </w:delText>
        </w:r>
      </w:del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101(3</w:t>
      </w:r>
      <w:del w:id="20235" w:author="NUOVO" w:date="2022-05-11T17:02:00Z">
        <w:r>
          <w:rPr>
            <w:sz w:val="24"/>
          </w:rPr>
          <w:delText>),</w:delText>
        </w:r>
      </w:del>
      <w:ins w:id="20236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</w:ins>
      <w:r>
        <w:rPr>
          <w:sz w:val="24"/>
        </w:rPr>
        <w:t xml:space="preserve"> the Commission will</w:t>
      </w:r>
      <w:ins w:id="20237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in particular</w:t>
      </w:r>
      <w:ins w:id="20238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examine whether individual restrictions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make it possible to perform the production, purchase </w:t>
      </w:r>
      <w:del w:id="20239" w:author="NUOVO" w:date="2022-05-11T17:02:00Z">
        <w:r>
          <w:rPr>
            <w:sz w:val="24"/>
          </w:rPr>
          <w:delText>and/</w:delText>
        </w:r>
      </w:del>
      <w:r>
        <w:rPr>
          <w:sz w:val="24"/>
        </w:rPr>
        <w:t>or (re)sale of the contract</w:t>
      </w:r>
      <w:r>
        <w:rPr>
          <w:sz w:val="24"/>
          <w:rPrChange w:id="20240" w:author="NUOVO" w:date="2022-05-11T17:02:00Z">
            <w:rPr>
              <w:spacing w:val="1"/>
              <w:sz w:val="24"/>
            </w:rPr>
          </w:rPrChange>
        </w:rPr>
        <w:t xml:space="preserve"> </w:t>
      </w:r>
      <w:del w:id="20241" w:author="NUOVO" w:date="2022-05-11T17:02:00Z">
        <w:r>
          <w:rPr>
            <w:sz w:val="24"/>
          </w:rPr>
          <w:delText>products</w:delText>
        </w:r>
      </w:del>
      <w:ins w:id="20242" w:author="NUOVO" w:date="2022-05-11T17:02:00Z">
        <w:r>
          <w:rPr>
            <w:sz w:val="24"/>
          </w:rPr>
          <w:t>goods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 services</w:t>
        </w:r>
      </w:ins>
      <w:r>
        <w:rPr>
          <w:sz w:val="24"/>
          <w:rPrChange w:id="202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202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efficiently</w:t>
      </w:r>
      <w:r>
        <w:rPr>
          <w:sz w:val="24"/>
          <w:rPrChange w:id="202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z w:val="24"/>
          <w:rPrChange w:id="202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would</w:t>
      </w:r>
      <w:r>
        <w:rPr>
          <w:sz w:val="24"/>
          <w:rPrChange w:id="202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02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been</w:t>
      </w:r>
      <w:r>
        <w:rPr>
          <w:sz w:val="24"/>
          <w:rPrChange w:id="202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2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202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2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2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absence</w:t>
      </w:r>
      <w:r>
        <w:rPr>
          <w:sz w:val="24"/>
          <w:rPrChange w:id="202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2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25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rest</w:t>
      </w:r>
      <w:r>
        <w:rPr>
          <w:sz w:val="24"/>
        </w:rPr>
        <w:t>riction</w:t>
      </w:r>
      <w:r>
        <w:rPr>
          <w:spacing w:val="1"/>
          <w:sz w:val="24"/>
          <w:rPrChange w:id="202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concerned.</w:t>
      </w:r>
      <w:r>
        <w:rPr>
          <w:spacing w:val="1"/>
          <w:sz w:val="24"/>
          <w:rPrChange w:id="202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02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  <w:rPrChange w:id="20260" w:author="NUOVO" w:date="2022-05-11T17:02:00Z">
            <w:rPr>
              <w:sz w:val="24"/>
            </w:rPr>
          </w:rPrChange>
        </w:rPr>
        <w:t xml:space="preserve"> </w:t>
      </w:r>
      <w:del w:id="20261" w:author="NUOVO" w:date="2022-05-11T17:02:00Z">
        <w:r>
          <w:rPr>
            <w:sz w:val="24"/>
          </w:rPr>
          <w:delText>such an</w:delText>
        </w:r>
      </w:del>
      <w:ins w:id="20262" w:author="NUOVO" w:date="2022-05-11T17:02:00Z">
        <w:r>
          <w:rPr>
            <w:sz w:val="24"/>
          </w:rPr>
          <w:t>this</w:t>
        </w:r>
      </w:ins>
      <w:r>
        <w:rPr>
          <w:spacing w:val="1"/>
          <w:sz w:val="24"/>
          <w:rPrChange w:id="202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assessment,</w:t>
      </w:r>
      <w:r>
        <w:rPr>
          <w:spacing w:val="1"/>
          <w:sz w:val="24"/>
          <w:rPrChange w:id="202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2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02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  <w:rPrChange w:id="202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02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realities</w:t>
      </w:r>
      <w:r>
        <w:rPr>
          <w:spacing w:val="1"/>
          <w:sz w:val="24"/>
        </w:rPr>
        <w:t xml:space="preserve"> </w:t>
      </w:r>
      <w:r>
        <w:rPr>
          <w:sz w:val="24"/>
        </w:rPr>
        <w:t>faced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60"/>
          <w:sz w:val="24"/>
          <w:rPrChange w:id="202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account.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Undertakings invoking the benefit of Article 101(3) </w:t>
      </w:r>
      <w:ins w:id="20270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are not required to</w:t>
      </w:r>
      <w:r>
        <w:rPr>
          <w:spacing w:val="1"/>
          <w:sz w:val="24"/>
          <w:rPrChange w:id="202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consider</w:t>
      </w:r>
      <w:r>
        <w:rPr>
          <w:sz w:val="24"/>
          <w:rPrChange w:id="202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hypotheti</w:t>
      </w:r>
      <w:r>
        <w:rPr>
          <w:sz w:val="24"/>
        </w:rPr>
        <w:t>cal</w:t>
      </w:r>
      <w:r>
        <w:rPr>
          <w:sz w:val="24"/>
          <w:rPrChange w:id="202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02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theoretical</w:t>
      </w:r>
      <w:r>
        <w:rPr>
          <w:sz w:val="24"/>
          <w:rPrChange w:id="202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alternatives.</w:t>
      </w:r>
      <w:r>
        <w:rPr>
          <w:sz w:val="24"/>
          <w:rPrChange w:id="202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z w:val="24"/>
          <w:rPrChange w:id="202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must,</w:t>
      </w:r>
      <w:r>
        <w:rPr>
          <w:sz w:val="24"/>
          <w:rPrChange w:id="202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z w:val="24"/>
          <w:rPrChange w:id="202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explain</w:t>
      </w:r>
      <w:r>
        <w:rPr>
          <w:sz w:val="24"/>
          <w:rPrChange w:id="202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  <w:rPrChange w:id="202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why</w:t>
      </w:r>
      <w:r>
        <w:rPr>
          <w:spacing w:val="1"/>
          <w:sz w:val="24"/>
          <w:rPrChange w:id="202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seemingly</w:t>
      </w:r>
      <w:r>
        <w:rPr>
          <w:spacing w:val="1"/>
          <w:sz w:val="24"/>
          <w:rPrChange w:id="202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realistic</w:t>
      </w:r>
      <w:r>
        <w:rPr>
          <w:spacing w:val="1"/>
          <w:sz w:val="24"/>
          <w:rPrChange w:id="202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02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significantly</w:t>
      </w:r>
      <w:r>
        <w:rPr>
          <w:spacing w:val="1"/>
          <w:sz w:val="24"/>
          <w:rPrChange w:id="202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  <w:rPrChange w:id="202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  <w:rPrChange w:id="202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</w:rPr>
        <w:t xml:space="preserve"> </w:t>
      </w:r>
      <w:r>
        <w:rPr>
          <w:sz w:val="24"/>
        </w:rPr>
        <w:t>would not produce the same efficiencies. If the application of what appears to be a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 realistic and less restrictive</w:t>
      </w:r>
      <w:r>
        <w:rPr>
          <w:spacing w:val="1"/>
          <w:sz w:val="24"/>
          <w:rPrChange w:id="202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alternative would lead to</w:t>
      </w:r>
      <w:r>
        <w:rPr>
          <w:spacing w:val="1"/>
          <w:sz w:val="24"/>
          <w:rPrChange w:id="202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significant</w:t>
      </w:r>
      <w:r>
        <w:rPr>
          <w:spacing w:val="60"/>
          <w:sz w:val="24"/>
          <w:rPrChange w:id="202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2029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efficiencies, the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z w:val="24"/>
        </w:rPr>
        <w:t>in question is</w:t>
      </w:r>
      <w:r>
        <w:rPr>
          <w:spacing w:val="-1"/>
          <w:sz w:val="24"/>
        </w:rPr>
        <w:t xml:space="preserve"> </w:t>
      </w:r>
      <w:r>
        <w:rPr>
          <w:sz w:val="24"/>
        </w:rPr>
        <w:t>treated as indispensable.</w:t>
      </w:r>
    </w:p>
    <w:p w14:paraId="7E2B186C" w14:textId="77777777" w:rsidR="00761C09" w:rsidRDefault="00761C09">
      <w:pPr>
        <w:pStyle w:val="Corpotesto"/>
        <w:spacing w:before="0"/>
        <w:ind w:left="0"/>
        <w:jc w:val="left"/>
        <w:rPr>
          <w:del w:id="20293" w:author="NUOVO" w:date="2022-05-11T17:02:00Z"/>
          <w:sz w:val="20"/>
        </w:rPr>
      </w:pPr>
    </w:p>
    <w:p w14:paraId="5654E32A" w14:textId="77777777" w:rsidR="00761C09" w:rsidRDefault="00067B49">
      <w:pPr>
        <w:pStyle w:val="Corpotesto"/>
        <w:spacing w:before="8"/>
        <w:ind w:left="0"/>
        <w:jc w:val="left"/>
        <w:rPr>
          <w:del w:id="20294" w:author="NUOVO" w:date="2022-05-11T17:02:00Z"/>
          <w:sz w:val="12"/>
        </w:rPr>
      </w:pPr>
      <w:del w:id="20295" w:author="NUOVO" w:date="2022-05-11T17:02:00Z">
        <w:r>
          <w:pict w14:anchorId="711E7ECD">
            <v:rect id="_x0000_s2098" alt="" style="position:absolute;margin-left:70.8pt;margin-top:8.55pt;width:2in;height:.6pt;z-index:-1557760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119BACE2" w14:textId="77777777" w:rsidR="00761C09" w:rsidRDefault="00067B49">
      <w:pPr>
        <w:tabs>
          <w:tab w:val="left" w:pos="836"/>
        </w:tabs>
        <w:spacing w:before="103"/>
        <w:ind w:left="836" w:right="236" w:hanging="720"/>
        <w:jc w:val="both"/>
        <w:rPr>
          <w:del w:id="20296" w:author="NUOVO" w:date="2022-05-11T17:02:00Z"/>
          <w:sz w:val="20"/>
        </w:rPr>
      </w:pPr>
      <w:del w:id="20297" w:author="NUOVO" w:date="2022-05-11T17:02:00Z">
        <w:r>
          <w:rPr>
            <w:sz w:val="20"/>
            <w:vertAlign w:val="superscript"/>
          </w:rPr>
          <w:delText>108</w:delText>
        </w:r>
        <w:r>
          <w:rPr>
            <w:sz w:val="20"/>
          </w:rPr>
          <w:tab/>
          <w:delText>Se</w:delText>
        </w:r>
        <w:r>
          <w:rPr>
            <w:sz w:val="20"/>
          </w:rPr>
          <w:delText>e Communication from the Commission – Notice – Guidelines on the application of Article 81(3)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Treaty, OJ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101, 27.4.2004, p.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97.</w:delText>
        </w:r>
      </w:del>
    </w:p>
    <w:p w14:paraId="1C441FCA" w14:textId="77777777" w:rsidR="00761C09" w:rsidRDefault="00067B49">
      <w:pPr>
        <w:tabs>
          <w:tab w:val="left" w:pos="836"/>
        </w:tabs>
        <w:spacing w:before="1" w:line="229" w:lineRule="exact"/>
        <w:ind w:left="116"/>
        <w:jc w:val="both"/>
        <w:rPr>
          <w:del w:id="20298" w:author="NUOVO" w:date="2022-05-11T17:02:00Z"/>
          <w:sz w:val="20"/>
        </w:rPr>
      </w:pPr>
      <w:del w:id="20299" w:author="NUOVO" w:date="2022-05-11T17:02:00Z">
        <w:r>
          <w:rPr>
            <w:sz w:val="20"/>
            <w:vertAlign w:val="superscript"/>
          </w:rPr>
          <w:delText>109</w:delText>
        </w:r>
        <w:r>
          <w:rPr>
            <w:sz w:val="20"/>
          </w:rPr>
          <w:tab/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Joined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Cases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25/84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26/84</w:delText>
        </w:r>
        <w:r>
          <w:rPr>
            <w:spacing w:val="2"/>
            <w:sz w:val="20"/>
          </w:rPr>
          <w:delText xml:space="preserve"> </w:delText>
        </w:r>
        <w:r>
          <w:rPr>
            <w:i/>
            <w:sz w:val="20"/>
          </w:rPr>
          <w:delText>Ford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EU:C:1985:340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24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25 .</w:delText>
        </w:r>
      </w:del>
    </w:p>
    <w:p w14:paraId="7C843902" w14:textId="77777777" w:rsidR="00761C09" w:rsidRDefault="00067B49">
      <w:pPr>
        <w:tabs>
          <w:tab w:val="left" w:pos="836"/>
        </w:tabs>
        <w:ind w:left="836" w:right="232" w:hanging="720"/>
        <w:jc w:val="both"/>
        <w:rPr>
          <w:del w:id="20300" w:author="NUOVO" w:date="2022-05-11T17:02:00Z"/>
          <w:sz w:val="20"/>
        </w:rPr>
      </w:pPr>
      <w:del w:id="20301" w:author="NUOVO" w:date="2022-05-11T17:02:00Z">
        <w:r>
          <w:rPr>
            <w:sz w:val="20"/>
            <w:vertAlign w:val="superscript"/>
          </w:rPr>
          <w:delText>110</w:delText>
        </w:r>
        <w:r>
          <w:rPr>
            <w:sz w:val="20"/>
          </w:rPr>
          <w:tab/>
          <w:delText>See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this respect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example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Decision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1999/242/EC (Case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No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IV/36.237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–</w:delText>
        </w:r>
        <w:r>
          <w:rPr>
            <w:spacing w:val="50"/>
            <w:sz w:val="20"/>
          </w:rPr>
          <w:delText xml:space="preserve"> </w:delText>
        </w:r>
        <w:r>
          <w:rPr>
            <w:i/>
            <w:sz w:val="20"/>
          </w:rPr>
          <w:delText>TPS</w:delText>
        </w:r>
        <w:r>
          <w:rPr>
            <w:sz w:val="20"/>
          </w:rPr>
          <w:delText>),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OJ L 90, 2.4.1999, p. 6. Similarly, the prohibition enshrined in Article 101(1) only applies as long as the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agreement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has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 restrictive object or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restrictive effects.</w:delText>
        </w:r>
      </w:del>
    </w:p>
    <w:p w14:paraId="778BFD81" w14:textId="77777777" w:rsidR="00761C09" w:rsidRDefault="00761C09">
      <w:pPr>
        <w:jc w:val="both"/>
        <w:rPr>
          <w:del w:id="20302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08940C3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66"/>
        <w:ind w:right="231"/>
        <w:jc w:val="both"/>
        <w:rPr>
          <w:del w:id="20303" w:author="NUOVO" w:date="2022-05-11T17:02:00Z"/>
          <w:sz w:val="24"/>
        </w:rPr>
      </w:pPr>
      <w:del w:id="20304" w:author="NUOVO" w:date="2022-05-11T17:02:00Z">
        <w:r>
          <w:rPr>
            <w:sz w:val="24"/>
          </w:rPr>
          <w:delText>The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third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condition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8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101(3)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requires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consumers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must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receive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fair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share of the benefits. This implies that consumers of the goods or services purchased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and/or (re)sold under the vertical agreement must at least be compensa</w:delText>
        </w:r>
        <w:r>
          <w:rPr>
            <w:sz w:val="24"/>
          </w:rPr>
          <w:delText>ted for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negative effects of the agreement.</w:delText>
        </w:r>
        <w:r>
          <w:rPr>
            <w:sz w:val="24"/>
            <w:vertAlign w:val="superscript"/>
          </w:rPr>
          <w:delText>111</w:delText>
        </w:r>
        <w:r>
          <w:rPr>
            <w:sz w:val="24"/>
          </w:rPr>
          <w:delText xml:space="preserve"> In other words, the efficiency gains must fully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off-set the likely negative impact on prices, output and other relevant factors caused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vertical agreement.</w:delText>
        </w:r>
      </w:del>
    </w:p>
    <w:p w14:paraId="6E47B5F4" w14:textId="4B37C4F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</w:rPr>
        <w:pPrChange w:id="2030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203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fourt</w:t>
      </w:r>
      <w:r>
        <w:rPr>
          <w:sz w:val="24"/>
        </w:rPr>
        <w:t>h</w:t>
      </w:r>
      <w:r>
        <w:rPr>
          <w:spacing w:val="1"/>
          <w:sz w:val="24"/>
          <w:rPrChange w:id="203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  <w:rPrChange w:id="203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3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203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101(3)</w:t>
      </w:r>
      <w:ins w:id="20311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</w:t>
        </w:r>
      </w:ins>
      <w:r>
        <w:rPr>
          <w:spacing w:val="1"/>
          <w:sz w:val="24"/>
          <w:rPrChange w:id="203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  <w:rPrChange w:id="203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03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203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03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 must not</w:t>
      </w:r>
      <w:r>
        <w:rPr>
          <w:sz w:val="24"/>
          <w:rPrChange w:id="203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afford</w:t>
      </w:r>
      <w:r>
        <w:rPr>
          <w:sz w:val="24"/>
          <w:rPrChange w:id="203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parties to</w:t>
      </w:r>
      <w:r>
        <w:rPr>
          <w:sz w:val="24"/>
          <w:rPrChange w:id="203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agreement</w:t>
      </w:r>
      <w:r>
        <w:rPr>
          <w:sz w:val="24"/>
          <w:rPrChange w:id="203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possibility of</w:t>
      </w:r>
      <w:r>
        <w:rPr>
          <w:sz w:val="24"/>
          <w:rPrChange w:id="203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eliminating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z w:val="24"/>
          <w:rPrChange w:id="20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3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respect of a substantial part of the goods or services concerned. This</w:t>
      </w:r>
      <w:r>
        <w:rPr>
          <w:spacing w:val="1"/>
          <w:sz w:val="24"/>
          <w:rPrChange w:id="20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presupposes a</w:t>
      </w:r>
      <w:r>
        <w:rPr>
          <w:sz w:val="24"/>
        </w:rPr>
        <w:t>n</w:t>
      </w:r>
      <w:r>
        <w:rPr>
          <w:sz w:val="24"/>
          <w:rPrChange w:id="203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analysis of the remaining competitive </w:t>
      </w:r>
      <w:del w:id="20326" w:author="NUOVO" w:date="2022-05-11T17:02:00Z">
        <w:r>
          <w:rPr>
            <w:sz w:val="24"/>
          </w:rPr>
          <w:delText>pressure</w:delText>
        </w:r>
      </w:del>
      <w:ins w:id="20327" w:author="NUOVO" w:date="2022-05-11T17:02:00Z">
        <w:r>
          <w:rPr>
            <w:sz w:val="24"/>
          </w:rPr>
          <w:t>pressures</w:t>
        </w:r>
      </w:ins>
      <w:r>
        <w:rPr>
          <w:sz w:val="24"/>
        </w:rPr>
        <w:t xml:space="preserve"> on the market and the</w:t>
      </w:r>
      <w:r>
        <w:rPr>
          <w:spacing w:val="1"/>
          <w:sz w:val="24"/>
          <w:rPrChange w:id="203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  <w:rPrChange w:id="203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z w:val="24"/>
          <w:rPrChange w:id="20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203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 such</w:t>
      </w:r>
      <w:r>
        <w:rPr>
          <w:spacing w:val="1"/>
          <w:sz w:val="24"/>
          <w:rPrChange w:id="203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remaining sources</w:t>
      </w:r>
      <w:r>
        <w:rPr>
          <w:spacing w:val="1"/>
          <w:sz w:val="24"/>
          <w:rPrChange w:id="203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203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competition. When </w:t>
      </w:r>
      <w:del w:id="20335" w:author="NUOVO" w:date="2022-05-11T17:02:00Z">
        <w:r>
          <w:rPr>
            <w:sz w:val="24"/>
          </w:rPr>
          <w:delText>assessing</w:delText>
        </w:r>
      </w:del>
      <w:ins w:id="20336" w:author="NUOVO" w:date="2022-05-11T17:02:00Z">
        <w:r>
          <w:rPr>
            <w:sz w:val="24"/>
          </w:rPr>
          <w:t>applying</w:t>
        </w:r>
      </w:ins>
      <w:r>
        <w:rPr>
          <w:spacing w:val="1"/>
          <w:sz w:val="24"/>
          <w:rPrChange w:id="203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203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condition,</w:t>
      </w:r>
      <w:r>
        <w:rPr>
          <w:spacing w:val="60"/>
          <w:sz w:val="24"/>
          <w:rPrChange w:id="20339" w:author="NUOVO" w:date="2022-05-11T17:02:00Z">
            <w:rPr>
              <w:spacing w:val="1"/>
              <w:sz w:val="24"/>
            </w:rPr>
          </w:rPrChange>
        </w:rPr>
        <w:t xml:space="preserve"> </w:t>
      </w:r>
      <w:ins w:id="20340" w:author="NUOVO" w:date="2022-05-11T17:02:00Z">
        <w:r>
          <w:rPr>
            <w:sz w:val="24"/>
          </w:rPr>
          <w:t>it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take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account</w:t>
        </w:r>
        <w:r>
          <w:rPr>
            <w:spacing w:val="60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60"/>
          <w:sz w:val="24"/>
          <w:rPrChange w:id="20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relationship</w:t>
      </w:r>
      <w:r>
        <w:rPr>
          <w:spacing w:val="60"/>
          <w:sz w:val="24"/>
          <w:rPrChange w:id="20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  <w:rPrChange w:id="203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Article 101(3) </w:t>
      </w:r>
      <w:ins w:id="20344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 xml:space="preserve">and Article 102 </w:t>
      </w:r>
      <w:del w:id="20345" w:author="NUOVO" w:date="2022-05-11T17:02:00Z">
        <w:r>
          <w:rPr>
            <w:sz w:val="24"/>
          </w:rPr>
          <w:delText>must be taken into account.</w:delText>
        </w:r>
      </w:del>
      <w:ins w:id="20346" w:author="NUOVO" w:date="2022-05-11T17:02:00Z">
        <w:r>
          <w:rPr>
            <w:sz w:val="24"/>
          </w:rPr>
          <w:t>of the Treaty.</w:t>
        </w:r>
      </w:ins>
      <w:r>
        <w:rPr>
          <w:sz w:val="24"/>
          <w:rPrChange w:id="203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According to settled case</w:t>
      </w:r>
      <w:r>
        <w:rPr>
          <w:spacing w:val="1"/>
          <w:sz w:val="24"/>
          <w:rPrChange w:id="203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law, the application of Article 101(3) </w:t>
      </w:r>
      <w:ins w:id="20349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cannot prevent the</w:t>
      </w:r>
      <w:r>
        <w:rPr>
          <w:sz w:val="24"/>
          <w:rPrChange w:id="203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application of</w:t>
      </w:r>
      <w:r>
        <w:rPr>
          <w:spacing w:val="1"/>
          <w:sz w:val="24"/>
          <w:rPrChange w:id="203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 102</w:t>
      </w:r>
      <w:del w:id="20352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112</w:delText>
        </w:r>
      </w:del>
      <w:ins w:id="20353" w:author="NUOVO" w:date="2022-05-11T17:02:00Z">
        <w:r>
          <w:rPr>
            <w:sz w:val="24"/>
          </w:rPr>
          <w:t xml:space="preserve"> of the Treaty</w:t>
        </w:r>
        <w:r>
          <w:rPr>
            <w:sz w:val="24"/>
            <w:vertAlign w:val="superscript"/>
          </w:rPr>
          <w:t>166</w:t>
        </w:r>
        <w:r>
          <w:rPr>
            <w:sz w:val="24"/>
          </w:rPr>
          <w:t>.</w:t>
        </w:r>
      </w:ins>
      <w:r>
        <w:rPr>
          <w:sz w:val="24"/>
        </w:rPr>
        <w:t xml:space="preserve"> Moreover, since Articles 101 and 102</w:t>
      </w:r>
      <w:ins w:id="20354" w:author="NUOVO" w:date="2022-05-11T17:02:00Z">
        <w:r>
          <w:rPr>
            <w:sz w:val="24"/>
          </w:rPr>
          <w:t xml:space="preserve"> of the Treaty</w:t>
        </w:r>
      </w:ins>
      <w:r>
        <w:rPr>
          <w:sz w:val="24"/>
        </w:rPr>
        <w:t xml:space="preserve"> bo</w:t>
      </w:r>
      <w:r>
        <w:rPr>
          <w:sz w:val="24"/>
        </w:rPr>
        <w:t>th</w:t>
      </w:r>
      <w:r>
        <w:rPr>
          <w:spacing w:val="1"/>
          <w:sz w:val="24"/>
          <w:rPrChange w:id="203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pursue</w:t>
      </w:r>
      <w:r>
        <w:rPr>
          <w:spacing w:val="1"/>
          <w:sz w:val="24"/>
          <w:rPrChange w:id="203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aim</w:t>
      </w:r>
      <w:r>
        <w:rPr>
          <w:spacing w:val="1"/>
          <w:sz w:val="24"/>
          <w:rPrChange w:id="20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  <w:rPrChange w:id="203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  <w:rPrChange w:id="203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20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03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  <w:rPrChange w:id="203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consistency</w:t>
      </w:r>
      <w:r>
        <w:rPr>
          <w:spacing w:val="1"/>
          <w:sz w:val="24"/>
          <w:rPrChange w:id="203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  <w:rPrChange w:id="20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Article 101(3)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del w:id="20367" w:author="NUOVO" w:date="2022-05-11T17:02:00Z">
        <w:r>
          <w:rPr>
            <w:sz w:val="24"/>
          </w:rPr>
          <w:delText>this</w:delText>
        </w:r>
      </w:del>
      <w:ins w:id="20368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exception</w:t>
      </w:r>
      <w:r>
        <w:rPr>
          <w:sz w:val="24"/>
          <w:rPrChange w:id="20369" w:author="NUOVO" w:date="2022-05-11T17:02:00Z">
            <w:rPr>
              <w:spacing w:val="1"/>
              <w:sz w:val="24"/>
            </w:rPr>
          </w:rPrChange>
        </w:rPr>
        <w:t xml:space="preserve"> </w:t>
      </w:r>
      <w:ins w:id="20370" w:author="NUOVO" w:date="2022-05-11T17:02:00Z">
        <w:r>
          <w:rPr>
            <w:sz w:val="24"/>
          </w:rPr>
          <w:t xml:space="preserve">rule </w:t>
        </w:r>
      </w:ins>
      <w:r>
        <w:rPr>
          <w:sz w:val="24"/>
        </w:rPr>
        <w:t>to</w:t>
      </w:r>
      <w:r>
        <w:rPr>
          <w:sz w:val="24"/>
          <w:rPrChange w:id="203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restrictive vertical agreements that constitute an abuse of a dominant</w:t>
      </w:r>
      <w:r>
        <w:rPr>
          <w:spacing w:val="1"/>
          <w:sz w:val="24"/>
          <w:rPrChange w:id="20372" w:author="NUOVO" w:date="2022-05-11T17:02:00Z">
            <w:rPr>
              <w:sz w:val="24"/>
            </w:rPr>
          </w:rPrChange>
        </w:rPr>
        <w:t xml:space="preserve"> </w:t>
      </w:r>
      <w:del w:id="20373" w:author="NUOVO" w:date="2022-05-11T17:02:00Z">
        <w:r>
          <w:rPr>
            <w:sz w:val="24"/>
          </w:rPr>
          <w:delText>position.</w:delText>
        </w:r>
        <w:r>
          <w:rPr>
            <w:sz w:val="24"/>
            <w:vertAlign w:val="superscript"/>
          </w:rPr>
          <w:delText>113</w:delText>
        </w:r>
        <w:r>
          <w:rPr>
            <w:sz w:val="24"/>
          </w:rPr>
          <w:delText xml:space="preserve"> This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condition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requires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that</w:delText>
        </w:r>
      </w:del>
      <w:ins w:id="20374" w:author="NUOVO" w:date="2022-05-11T17:02:00Z">
        <w:r>
          <w:rPr>
            <w:sz w:val="24"/>
          </w:rPr>
          <w:t>posi</w:t>
        </w:r>
        <w:r>
          <w:rPr>
            <w:sz w:val="24"/>
          </w:rPr>
          <w:t>tion</w:t>
        </w:r>
        <w:r>
          <w:rPr>
            <w:sz w:val="24"/>
            <w:vertAlign w:val="superscript"/>
          </w:rPr>
          <w:t>167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</w:ins>
      <w:r>
        <w:rPr>
          <w:spacing w:val="1"/>
          <w:sz w:val="24"/>
          <w:rPrChange w:id="20375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0376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20377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  <w:rPrChange w:id="20378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0379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eliminate</w:t>
      </w:r>
      <w:r>
        <w:rPr>
          <w:spacing w:val="1"/>
          <w:sz w:val="24"/>
          <w:rPrChange w:id="20380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  <w:rPrChange w:id="20381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20382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203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removing</w:t>
      </w:r>
      <w:r>
        <w:rPr>
          <w:spacing w:val="55"/>
          <w:sz w:val="24"/>
          <w:rPrChange w:id="203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59"/>
          <w:sz w:val="24"/>
          <w:rPrChange w:id="203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  <w:rPrChange w:id="203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most</w:t>
      </w:r>
      <w:r>
        <w:rPr>
          <w:spacing w:val="59"/>
          <w:sz w:val="24"/>
          <w:rPrChange w:id="203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existing</w:t>
      </w:r>
      <w:r>
        <w:rPr>
          <w:spacing w:val="56"/>
          <w:sz w:val="24"/>
          <w:rPrChange w:id="203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sources</w:t>
      </w:r>
      <w:r>
        <w:rPr>
          <w:spacing w:val="59"/>
          <w:sz w:val="24"/>
          <w:rPrChange w:id="203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  <w:rPrChange w:id="203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actual</w:t>
      </w:r>
      <w:r>
        <w:rPr>
          <w:spacing w:val="59"/>
          <w:sz w:val="24"/>
          <w:rPrChange w:id="20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  <w:rPrChange w:id="20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pacing w:val="58"/>
          <w:sz w:val="24"/>
          <w:rPrChange w:id="20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competition.</w:t>
      </w:r>
      <w:r>
        <w:rPr>
          <w:spacing w:val="58"/>
          <w:sz w:val="24"/>
          <w:rPrChange w:id="20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Rivalry</w:t>
      </w:r>
      <w:r>
        <w:rPr>
          <w:spacing w:val="-58"/>
          <w:sz w:val="24"/>
          <w:rPrChange w:id="203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203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z w:val="24"/>
          <w:rPrChange w:id="203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03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03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essential</w:t>
      </w:r>
      <w:r>
        <w:rPr>
          <w:sz w:val="24"/>
          <w:rPrChange w:id="204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driver</w:t>
      </w:r>
      <w:r>
        <w:rPr>
          <w:sz w:val="24"/>
          <w:rPrChange w:id="204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4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economic</w:t>
      </w:r>
      <w:r>
        <w:rPr>
          <w:sz w:val="24"/>
          <w:rPrChange w:id="204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efficiency,</w:t>
      </w:r>
      <w:r>
        <w:rPr>
          <w:sz w:val="24"/>
          <w:rPrChange w:id="204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including</w:t>
      </w:r>
      <w:r>
        <w:rPr>
          <w:sz w:val="24"/>
          <w:rPrChange w:id="204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dynamic</w:t>
      </w:r>
      <w:r>
        <w:rPr>
          <w:spacing w:val="-57"/>
          <w:sz w:val="24"/>
          <w:rPrChange w:id="204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efficiencies</w:t>
      </w:r>
      <w:r>
        <w:rPr>
          <w:sz w:val="24"/>
          <w:rPrChange w:id="204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4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4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</w:t>
      </w:r>
      <w:r>
        <w:rPr>
          <w:sz w:val="24"/>
          <w:rPrChange w:id="204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4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innovation.</w:t>
      </w:r>
      <w:r>
        <w:rPr>
          <w:sz w:val="24"/>
          <w:rPrChange w:id="204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4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204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absence,</w:t>
      </w:r>
      <w:r>
        <w:rPr>
          <w:sz w:val="24"/>
          <w:rPrChange w:id="204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4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dominant</w:t>
      </w:r>
      <w:r>
        <w:rPr>
          <w:sz w:val="24"/>
          <w:rPrChange w:id="204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undertaking will</w:t>
      </w:r>
      <w:r>
        <w:rPr>
          <w:spacing w:val="1"/>
          <w:sz w:val="24"/>
          <w:rPrChange w:id="204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  <w:rPrChange w:id="204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  <w:rPrChange w:id="204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incentives</w:t>
      </w:r>
      <w:r>
        <w:rPr>
          <w:spacing w:val="1"/>
          <w:sz w:val="24"/>
          <w:rPrChange w:id="204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04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  <w:rPrChange w:id="204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04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  <w:rPrChange w:id="204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04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pass</w:t>
      </w:r>
      <w:r>
        <w:rPr>
          <w:spacing w:val="1"/>
          <w:sz w:val="24"/>
          <w:rPrChange w:id="20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04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  <w:rPrChange w:id="2042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gains.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restr</w:t>
      </w:r>
      <w:r>
        <w:rPr>
          <w:sz w:val="24"/>
        </w:rPr>
        <w:t>ictive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maintains,</w:t>
      </w:r>
      <w:r>
        <w:rPr>
          <w:spacing w:val="1"/>
          <w:sz w:val="24"/>
        </w:rPr>
        <w:t xml:space="preserve"> </w:t>
      </w:r>
      <w:r>
        <w:rPr>
          <w:sz w:val="24"/>
        </w:rPr>
        <w:t>creates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strengthens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043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  <w:rPrChange w:id="204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approaching that of a monopoly can normally not be justified on the grounds</w:t>
      </w:r>
      <w:r>
        <w:rPr>
          <w:sz w:val="24"/>
          <w:rPrChange w:id="2043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043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204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  <w:rPrChange w:id="204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creates</w:t>
      </w:r>
      <w:r>
        <w:rPr>
          <w:sz w:val="24"/>
          <w:rPrChange w:id="204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gains.</w:t>
      </w:r>
    </w:p>
    <w:p w14:paraId="501C4AE0" w14:textId="77777777" w:rsidR="009B155B" w:rsidRDefault="00067B49">
      <w:pPr>
        <w:pStyle w:val="Titolo1"/>
        <w:numPr>
          <w:ilvl w:val="1"/>
          <w:numId w:val="17"/>
        </w:numPr>
        <w:tabs>
          <w:tab w:val="left" w:pos="1126"/>
        </w:tabs>
        <w:spacing w:before="126"/>
        <w:jc w:val="both"/>
        <w:pPrChange w:id="20437" w:author="NUOVO" w:date="2022-05-11T17:02:00Z">
          <w:pPr>
            <w:pStyle w:val="Titolo1"/>
            <w:numPr>
              <w:ilvl w:val="1"/>
              <w:numId w:val="43"/>
            </w:numPr>
            <w:tabs>
              <w:tab w:val="left" w:pos="966"/>
            </w:tabs>
            <w:spacing w:before="126"/>
          </w:pPr>
        </w:pPrChange>
      </w:pPr>
      <w:bookmarkStart w:id="20438" w:name="8.2._Analysis_of_specific_vertical_restr"/>
      <w:bookmarkStart w:id="20439" w:name="_bookmark51"/>
      <w:bookmarkEnd w:id="20438"/>
      <w:bookmarkEnd w:id="20439"/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restraints</w:t>
      </w:r>
    </w:p>
    <w:p w14:paraId="68714951" w14:textId="6C21544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16"/>
        <w:ind w:right="236" w:hanging="881"/>
        <w:jc w:val="both"/>
        <w:rPr>
          <w:sz w:val="24"/>
        </w:rPr>
        <w:pPrChange w:id="2044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15"/>
            <w:ind w:right="232"/>
          </w:pPr>
        </w:pPrChange>
      </w:pPr>
      <w:del w:id="20441" w:author="NUOVO" w:date="2022-05-11T17:02:00Z">
        <w:r>
          <w:rPr>
            <w:sz w:val="24"/>
          </w:rPr>
          <w:delText>While the previous parts of these Guidelines, notably the sixth part, include</w:delText>
        </w:r>
      </w:del>
      <w:ins w:id="20442" w:author="NUOVO" w:date="2022-05-11T17:02:00Z">
        <w:r>
          <w:rPr>
            <w:sz w:val="24"/>
          </w:rPr>
          <w:t>Whereas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includes</w:t>
        </w:r>
      </w:ins>
      <w:r>
        <w:rPr>
          <w:spacing w:val="1"/>
          <w:sz w:val="24"/>
          <w:rPrChange w:id="204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z w:val="24"/>
          <w:rPrChange w:id="204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04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assessment</w:t>
      </w:r>
      <w:r>
        <w:rPr>
          <w:spacing w:val="1"/>
          <w:sz w:val="24"/>
          <w:rPrChange w:id="20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vertical</w:t>
      </w:r>
      <w:r>
        <w:rPr>
          <w:spacing w:val="1"/>
          <w:sz w:val="24"/>
          <w:rPrChange w:id="204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  <w:rPrChange w:id="204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04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amount to hardcore restrictions </w:t>
      </w:r>
      <w:del w:id="20450" w:author="NUOVO" w:date="2022-05-11T17:02:00Z">
        <w:r>
          <w:rPr>
            <w:sz w:val="24"/>
          </w:rPr>
          <w:delText>pursuant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to </w:delText>
        </w:r>
      </w:del>
      <w:ins w:id="20451" w:author="NUOVO" w:date="2022-05-11T17:02:00Z">
        <w:r>
          <w:rPr>
            <w:sz w:val="24"/>
          </w:rPr>
          <w:t xml:space="preserve">within the meaning of </w:t>
        </w:r>
      </w:ins>
      <w:r>
        <w:rPr>
          <w:sz w:val="24"/>
        </w:rPr>
        <w:t xml:space="preserve">Article 4 </w:t>
      </w:r>
      <w:del w:id="20452" w:author="NUOVO" w:date="2022-05-11T17:02:00Z">
        <w:r>
          <w:rPr>
            <w:sz w:val="24"/>
          </w:rPr>
          <w:delText xml:space="preserve">VBER, </w:delText>
        </w:r>
      </w:del>
      <w:ins w:id="20453" w:author="NUOVO" w:date="2022-05-11T17:02:00Z">
        <w:r>
          <w:rPr>
            <w:sz w:val="24"/>
          </w:rPr>
          <w:t>of Regulation (EU) X,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or to </w:t>
        </w:r>
      </w:ins>
      <w:r>
        <w:rPr>
          <w:sz w:val="24"/>
        </w:rPr>
        <w:t xml:space="preserve">excluded restrictions </w:t>
      </w:r>
      <w:del w:id="20454" w:author="NUOVO" w:date="2022-05-11T17:02:00Z">
        <w:r>
          <w:rPr>
            <w:sz w:val="24"/>
          </w:rPr>
          <w:delText xml:space="preserve">pursuant to </w:delText>
        </w:r>
      </w:del>
      <w:ins w:id="20455" w:author="NUOVO" w:date="2022-05-11T17:02:00Z">
        <w:r>
          <w:rPr>
            <w:sz w:val="24"/>
          </w:rPr>
          <w:t xml:space="preserve">within the meaning of </w:t>
        </w:r>
      </w:ins>
      <w:r>
        <w:rPr>
          <w:sz w:val="24"/>
        </w:rPr>
        <w:t xml:space="preserve">Article 5 </w:t>
      </w:r>
      <w:del w:id="20456" w:author="NUOVO" w:date="2022-05-11T17:02:00Z">
        <w:r>
          <w:rPr>
            <w:sz w:val="24"/>
          </w:rPr>
          <w:delText>VBER, and related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restrictions</w:delText>
        </w:r>
      </w:del>
      <w:ins w:id="2045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 the</w:t>
      </w:r>
      <w:r>
        <w:rPr>
          <w:spacing w:val="1"/>
          <w:sz w:val="24"/>
          <w:rPrChange w:id="204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following paragraphs</w:t>
      </w:r>
      <w:r>
        <w:rPr>
          <w:sz w:val="24"/>
        </w:rPr>
        <w:t xml:space="preserve"> provide guidance on other specific vertical</w:t>
      </w:r>
      <w:r>
        <w:rPr>
          <w:sz w:val="24"/>
          <w:rPrChange w:id="20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restraints. As regards</w:t>
      </w:r>
      <w:r>
        <w:rPr>
          <w:spacing w:val="1"/>
          <w:sz w:val="24"/>
          <w:rPrChange w:id="204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04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restraints</w:t>
      </w:r>
      <w:r>
        <w:rPr>
          <w:spacing w:val="1"/>
          <w:sz w:val="24"/>
          <w:rPrChange w:id="204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04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04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04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specifically</w:t>
      </w:r>
      <w:r>
        <w:rPr>
          <w:spacing w:val="1"/>
          <w:sz w:val="24"/>
          <w:rPrChange w:id="204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  <w:rPrChange w:id="204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04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1"/>
          <w:sz w:val="24"/>
          <w:rPrChange w:id="204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4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Commission will </w:t>
      </w:r>
      <w:del w:id="20471" w:author="NUOVO" w:date="2022-05-11T17:02:00Z">
        <w:r>
          <w:rPr>
            <w:sz w:val="24"/>
          </w:rPr>
          <w:delText>treat these</w:delText>
        </w:r>
      </w:del>
      <w:ins w:id="20472" w:author="NUOVO" w:date="2022-05-11T17:02:00Z">
        <w:r>
          <w:rPr>
            <w:sz w:val="24"/>
          </w:rPr>
          <w:t>assess them</w:t>
        </w:r>
      </w:ins>
      <w:r>
        <w:rPr>
          <w:sz w:val="24"/>
        </w:rPr>
        <w:t xml:space="preserve"> vertical restraints </w:t>
      </w:r>
      <w:del w:id="20473" w:author="NUOVO" w:date="2022-05-11T17:02:00Z">
        <w:r>
          <w:rPr>
            <w:sz w:val="24"/>
          </w:rPr>
          <w:delText>according to</w:delText>
        </w:r>
      </w:del>
      <w:ins w:id="20474" w:author="NUOVO" w:date="2022-05-11T17:02:00Z">
        <w:r>
          <w:rPr>
            <w:sz w:val="24"/>
          </w:rPr>
          <w:t>in accordance with</w:t>
        </w:r>
      </w:ins>
      <w:r>
        <w:rPr>
          <w:sz w:val="24"/>
        </w:rPr>
        <w:t xml:space="preserve"> the same</w:t>
      </w:r>
      <w:r>
        <w:rPr>
          <w:sz w:val="24"/>
          <w:rPrChange w:id="204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principles</w:t>
      </w:r>
      <w:r>
        <w:rPr>
          <w:spacing w:val="-57"/>
          <w:sz w:val="24"/>
          <w:rPrChange w:id="204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  <w:rPrChange w:id="204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into account </w:t>
      </w:r>
      <w:r>
        <w:rPr>
          <w:sz w:val="24"/>
        </w:rPr>
        <w:t>the</w:t>
      </w:r>
      <w:r>
        <w:rPr>
          <w:spacing w:val="-1"/>
          <w:sz w:val="24"/>
          <w:rPrChange w:id="20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 factors, as set</w:t>
      </w:r>
      <w:r>
        <w:rPr>
          <w:spacing w:val="-1"/>
          <w:sz w:val="24"/>
          <w:rPrChange w:id="204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out in this </w:t>
      </w:r>
      <w:del w:id="20480" w:author="NUOVO" w:date="2022-05-11T17:02:00Z">
        <w:r>
          <w:rPr>
            <w:sz w:val="24"/>
          </w:rPr>
          <w:delText>eight part of these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Guidelines</w:delText>
        </w:r>
      </w:del>
      <w:ins w:id="20481" w:author="NUOVO" w:date="2022-05-11T17:02:00Z">
        <w:r>
          <w:rPr>
            <w:sz w:val="24"/>
          </w:rPr>
          <w:t>section 8</w:t>
        </w:r>
      </w:ins>
      <w:r>
        <w:rPr>
          <w:sz w:val="24"/>
        </w:rPr>
        <w:t>.</w:t>
      </w:r>
    </w:p>
    <w:p w14:paraId="5D168F60" w14:textId="77777777" w:rsidR="009B155B" w:rsidRDefault="009B155B">
      <w:pPr>
        <w:pStyle w:val="Corpotesto"/>
        <w:spacing w:before="0"/>
        <w:ind w:left="0"/>
        <w:jc w:val="left"/>
        <w:rPr>
          <w:ins w:id="20482" w:author="NUOVO" w:date="2022-05-11T17:02:00Z"/>
          <w:sz w:val="20"/>
        </w:rPr>
      </w:pPr>
    </w:p>
    <w:p w14:paraId="458745BE" w14:textId="77777777" w:rsidR="009B155B" w:rsidRDefault="00067B49">
      <w:pPr>
        <w:pStyle w:val="Corpotesto"/>
        <w:spacing w:before="5"/>
        <w:ind w:left="0"/>
        <w:jc w:val="left"/>
        <w:rPr>
          <w:ins w:id="20483" w:author="NUOVO" w:date="2022-05-11T17:02:00Z"/>
          <w:sz w:val="17"/>
        </w:rPr>
      </w:pPr>
      <w:ins w:id="20484" w:author="NUOVO" w:date="2022-05-11T17:02:00Z">
        <w:r>
          <w:pict w14:anchorId="3F417CDE">
            <v:rect id="docshape102" o:spid="_x0000_s2097" alt="" style="position:absolute;margin-left:70.8pt;margin-top:11.25pt;width:2in;height:.6pt;z-index:-1569280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18B6B21" w14:textId="77777777" w:rsidR="009B155B" w:rsidRDefault="00067B49">
      <w:pPr>
        <w:tabs>
          <w:tab w:val="left" w:pos="996"/>
        </w:tabs>
        <w:spacing w:before="103"/>
        <w:ind w:left="996" w:right="236" w:hanging="720"/>
        <w:jc w:val="both"/>
        <w:rPr>
          <w:ins w:id="20485" w:author="NUOVO" w:date="2022-05-11T17:02:00Z"/>
          <w:sz w:val="20"/>
        </w:rPr>
      </w:pPr>
      <w:ins w:id="20486" w:author="NUOVO" w:date="2022-05-11T17:02:00Z">
        <w:r>
          <w:rPr>
            <w:sz w:val="20"/>
            <w:vertAlign w:val="superscript"/>
          </w:rPr>
          <w:t>166</w:t>
        </w:r>
        <w:r>
          <w:rPr>
            <w:sz w:val="20"/>
          </w:rPr>
          <w:tab/>
          <w:t>See judgment of 16 March 2000,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Compagnie Maritime Belge,</w:t>
        </w:r>
        <w:r>
          <w:rPr>
            <w:i/>
            <w:spacing w:val="50"/>
            <w:sz w:val="20"/>
          </w:rPr>
          <w:t xml:space="preserve"> </w:t>
        </w:r>
        <w:r>
          <w:rPr>
            <w:sz w:val="20"/>
          </w:rPr>
          <w:t>Joined Cases C-395/96 P and C-396/96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P, EU:C:2000:132, paragraph 130. Similarly, the application of Article 101(3) of the Treaty does not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prevent the application of the Treaty rules on the free movement of goods, services, persons and capital.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provisions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certain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circumstances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app</w:t>
        </w:r>
        <w:r>
          <w:rPr>
            <w:sz w:val="20"/>
          </w:rPr>
          <w:t>licable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agreements,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decisions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concerted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practices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within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meaning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101(1)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Treaty,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effect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19 February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2002,</w:t>
        </w:r>
        <w:r>
          <w:rPr>
            <w:spacing w:val="3"/>
            <w:sz w:val="20"/>
          </w:rPr>
          <w:t xml:space="preserve"> </w:t>
        </w:r>
        <w:r>
          <w:rPr>
            <w:i/>
            <w:sz w:val="20"/>
          </w:rPr>
          <w:t>Wouters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Others,</w:t>
        </w:r>
        <w:r>
          <w:rPr>
            <w:i/>
            <w:spacing w:val="2"/>
            <w:sz w:val="20"/>
          </w:rPr>
          <w:t xml:space="preserve"> </w:t>
        </w:r>
        <w:r>
          <w:rPr>
            <w:sz w:val="20"/>
          </w:rPr>
          <w:t>C-309/99, EU:C:2002:98,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120.</w:t>
        </w:r>
      </w:ins>
    </w:p>
    <w:p w14:paraId="0C99BA6A" w14:textId="77777777" w:rsidR="009B155B" w:rsidRDefault="00067B49">
      <w:pPr>
        <w:tabs>
          <w:tab w:val="left" w:pos="996"/>
        </w:tabs>
        <w:spacing w:before="1"/>
        <w:ind w:left="996" w:right="236" w:hanging="720"/>
        <w:jc w:val="both"/>
        <w:rPr>
          <w:ins w:id="20487" w:author="NUOVO" w:date="2022-05-11T17:02:00Z"/>
          <w:sz w:val="20"/>
        </w:rPr>
      </w:pPr>
      <w:ins w:id="20488" w:author="NUOVO" w:date="2022-05-11T17:02:00Z">
        <w:r>
          <w:rPr>
            <w:sz w:val="20"/>
            <w:vertAlign w:val="superscript"/>
          </w:rPr>
          <w:t>167</w:t>
        </w:r>
        <w:r>
          <w:rPr>
            <w:sz w:val="20"/>
          </w:rPr>
          <w:tab/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 10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July 1990,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Tetra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Pak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Commission,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T-51/89,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EU:T:1990:41.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106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the Article 101(3)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Guidelines.</w:t>
        </w:r>
      </w:ins>
    </w:p>
    <w:p w14:paraId="00913DDE" w14:textId="77777777" w:rsidR="009B155B" w:rsidRDefault="009B155B">
      <w:pPr>
        <w:jc w:val="both"/>
        <w:rPr>
          <w:ins w:id="20489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EFF1A74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68"/>
        <w:jc w:val="both"/>
        <w:rPr>
          <w:i/>
          <w:sz w:val="24"/>
        </w:rPr>
        <w:pPrChange w:id="20490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20491" w:name="8.2.1._Single_branding"/>
      <w:bookmarkStart w:id="20492" w:name="_bookmark52"/>
      <w:bookmarkEnd w:id="20491"/>
      <w:bookmarkEnd w:id="20492"/>
      <w:r>
        <w:rPr>
          <w:i/>
          <w:sz w:val="24"/>
        </w:rPr>
        <w:t>Single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branding</w:t>
      </w:r>
    </w:p>
    <w:p w14:paraId="28B0C860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8"/>
        <w:jc w:val="both"/>
        <w:rPr>
          <w:del w:id="20493" w:author="NUOVO" w:date="2022-05-11T17:02:00Z"/>
          <w:sz w:val="24"/>
        </w:rPr>
      </w:pPr>
      <w:r>
        <w:rPr>
          <w:sz w:val="24"/>
        </w:rPr>
        <w:t xml:space="preserve">Under the heading of </w:t>
      </w:r>
      <w:del w:id="20494" w:author="NUOVO" w:date="2022-05-11T17:02:00Z">
        <w:r>
          <w:rPr>
            <w:sz w:val="24"/>
          </w:rPr>
          <w:delText>“</w:delText>
        </w:r>
      </w:del>
      <w:ins w:id="20495" w:author="NUOVO" w:date="2022-05-11T17:02:00Z">
        <w:r>
          <w:rPr>
            <w:sz w:val="24"/>
          </w:rPr>
          <w:t>‘</w:t>
        </w:r>
      </w:ins>
      <w:r>
        <w:rPr>
          <w:sz w:val="24"/>
        </w:rPr>
        <w:t xml:space="preserve">single </w:t>
      </w:r>
      <w:del w:id="20496" w:author="NUOVO" w:date="2022-05-11T17:02:00Z">
        <w:r>
          <w:rPr>
            <w:sz w:val="24"/>
          </w:rPr>
          <w:delText>branding”</w:delText>
        </w:r>
      </w:del>
      <w:ins w:id="20497" w:author="NUOVO" w:date="2022-05-11T17:02:00Z">
        <w:r>
          <w:rPr>
            <w:sz w:val="24"/>
          </w:rPr>
          <w:t>branding’</w:t>
        </w:r>
      </w:ins>
      <w:r>
        <w:rPr>
          <w:sz w:val="24"/>
        </w:rPr>
        <w:t xml:space="preserve"> fall those agreements which have as their</w:t>
      </w:r>
      <w:r>
        <w:rPr>
          <w:sz w:val="24"/>
          <w:rPrChange w:id="204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main</w:t>
      </w:r>
      <w:r>
        <w:rPr>
          <w:spacing w:val="1"/>
          <w:sz w:val="24"/>
          <w:rPrChange w:id="20499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element</w:t>
      </w:r>
      <w:r>
        <w:rPr>
          <w:sz w:val="24"/>
          <w:rPrChange w:id="2050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501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fact</w:t>
      </w:r>
      <w:r>
        <w:rPr>
          <w:sz w:val="24"/>
          <w:rPrChange w:id="2050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0503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504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20505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0506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obliged</w:t>
      </w:r>
      <w:r>
        <w:rPr>
          <w:sz w:val="24"/>
          <w:rPrChange w:id="20507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0508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induced</w:t>
      </w:r>
      <w:r>
        <w:rPr>
          <w:sz w:val="24"/>
          <w:rPrChange w:id="20509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051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concentrate</w:t>
      </w:r>
      <w:r>
        <w:rPr>
          <w:sz w:val="24"/>
          <w:rPrChange w:id="20511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20512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orders</w:t>
      </w:r>
      <w:r>
        <w:rPr>
          <w:sz w:val="24"/>
          <w:rPrChange w:id="20513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0514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0515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z w:val="24"/>
          <w:rPrChange w:id="20516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type</w:t>
      </w:r>
      <w:r>
        <w:rPr>
          <w:sz w:val="24"/>
          <w:rPrChange w:id="20517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518" w:author="NUOVO" w:date="2022-05-11T17:02:00Z">
            <w:rPr>
              <w:spacing w:val="37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z w:val="24"/>
          <w:rPrChange w:id="20519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20520" w:author="NUOVO" w:date="2022-05-11T17:02:00Z">
            <w:rPr>
              <w:spacing w:val="36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20521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sz w:val="24"/>
        </w:rPr>
        <w:t>supplier.</w:t>
      </w:r>
      <w:r>
        <w:rPr>
          <w:sz w:val="24"/>
          <w:rPrChange w:id="20522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0523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requirement</w:t>
      </w:r>
      <w:r>
        <w:rPr>
          <w:sz w:val="24"/>
          <w:rPrChange w:id="20524" w:author="NUOVO" w:date="2022-05-11T17:02:00Z">
            <w:rPr>
              <w:spacing w:val="35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20525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0526" w:author="NUOVO" w:date="2022-05-11T17:02:00Z">
            <w:rPr>
              <w:spacing w:val="34"/>
              <w:sz w:val="24"/>
            </w:rPr>
          </w:rPrChange>
        </w:rPr>
        <w:t xml:space="preserve"> </w:t>
      </w:r>
      <w:r>
        <w:rPr>
          <w:sz w:val="24"/>
        </w:rPr>
        <w:t>found</w:t>
      </w:r>
    </w:p>
    <w:p w14:paraId="2103E5C4" w14:textId="77777777" w:rsidR="00761C09" w:rsidRDefault="00067B49">
      <w:pPr>
        <w:pStyle w:val="Corpotesto"/>
        <w:spacing w:before="8"/>
        <w:ind w:left="0"/>
        <w:jc w:val="left"/>
        <w:rPr>
          <w:del w:id="20527" w:author="NUOVO" w:date="2022-05-11T17:02:00Z"/>
        </w:rPr>
      </w:pPr>
      <w:del w:id="20528" w:author="NUOVO" w:date="2022-05-11T17:02:00Z">
        <w:r>
          <w:pict w14:anchorId="1BB8F416">
            <v:rect id="_x0000_s2096" alt="" style="position:absolute;margin-left:70.8pt;margin-top:15.4pt;width:2in;height:.6pt;z-index:-1557555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2D925058" w14:textId="77777777" w:rsidR="00761C09" w:rsidRDefault="00067B49">
      <w:pPr>
        <w:tabs>
          <w:tab w:val="left" w:pos="836"/>
        </w:tabs>
        <w:spacing w:before="103"/>
        <w:ind w:left="836" w:right="235" w:hanging="720"/>
        <w:jc w:val="both"/>
        <w:rPr>
          <w:del w:id="20529" w:author="NUOVO" w:date="2022-05-11T17:02:00Z"/>
          <w:sz w:val="20"/>
        </w:rPr>
      </w:pPr>
      <w:del w:id="20530" w:author="NUOVO" w:date="2022-05-11T17:02:00Z">
        <w:r>
          <w:rPr>
            <w:sz w:val="20"/>
            <w:vertAlign w:val="superscript"/>
          </w:rPr>
          <w:delText>111</w:delText>
        </w:r>
        <w:r>
          <w:rPr>
            <w:sz w:val="20"/>
          </w:rPr>
          <w:tab/>
        </w:r>
        <w:r>
          <w:rPr>
            <w:sz w:val="20"/>
          </w:rPr>
          <w:delText>See paragraph 85 of Communication from the Commission – Notice – Guidelines on the application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81(3) of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 Treaty,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OJ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101, 27.4.2004, p.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97.</w:delText>
        </w:r>
      </w:del>
    </w:p>
    <w:p w14:paraId="61210606" w14:textId="77777777" w:rsidR="00761C09" w:rsidRDefault="00067B49">
      <w:pPr>
        <w:tabs>
          <w:tab w:val="left" w:pos="836"/>
        </w:tabs>
        <w:ind w:left="836" w:right="233" w:hanging="720"/>
        <w:jc w:val="both"/>
        <w:rPr>
          <w:del w:id="20531" w:author="NUOVO" w:date="2022-05-11T17:02:00Z"/>
          <w:sz w:val="20"/>
        </w:rPr>
      </w:pPr>
      <w:del w:id="20532" w:author="NUOVO" w:date="2022-05-11T17:02:00Z">
        <w:r>
          <w:rPr>
            <w:sz w:val="20"/>
            <w:vertAlign w:val="superscript"/>
          </w:rPr>
          <w:delText>112</w:delText>
        </w:r>
        <w:r>
          <w:rPr>
            <w:sz w:val="20"/>
          </w:rPr>
          <w:tab/>
          <w:delText xml:space="preserve">See Judgment in Joined Cases C-395/96 P and C-396/96 P </w:delText>
        </w:r>
        <w:r>
          <w:rPr>
            <w:i/>
            <w:sz w:val="20"/>
          </w:rPr>
          <w:delText xml:space="preserve">Compagnie Maritime Belge </w:delText>
        </w:r>
        <w:r>
          <w:rPr>
            <w:sz w:val="20"/>
          </w:rPr>
          <w:delText>EU:C:2000:132,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pa</w:delText>
        </w:r>
        <w:r>
          <w:rPr>
            <w:sz w:val="20"/>
          </w:rPr>
          <w:delText>ragraph 130. Similarly, the application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101(3) does not prevent the application of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Treaty rules on the free movement of goods, services, persons and capital. These provisions are 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certain circumstances applicable to agreements, decisions a</w:delText>
        </w:r>
        <w:r>
          <w:rPr>
            <w:sz w:val="20"/>
          </w:rPr>
          <w:delText>nd concerted practices within the meaning of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101(1),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to that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effect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4"/>
            <w:sz w:val="20"/>
          </w:rPr>
          <w:delText xml:space="preserve"> </w:delText>
        </w:r>
        <w:r>
          <w:rPr>
            <w:sz w:val="20"/>
          </w:rPr>
          <w:delText>C-309/99</w:delText>
        </w:r>
        <w:r>
          <w:rPr>
            <w:spacing w:val="-1"/>
            <w:sz w:val="20"/>
          </w:rPr>
          <w:delText xml:space="preserve"> </w:delText>
        </w:r>
        <w:r>
          <w:rPr>
            <w:i/>
            <w:sz w:val="20"/>
          </w:rPr>
          <w:delText>Wouters</w:delText>
        </w:r>
        <w:r>
          <w:rPr>
            <w:i/>
            <w:spacing w:val="-1"/>
            <w:sz w:val="20"/>
          </w:rPr>
          <w:delText xml:space="preserve"> </w:delText>
        </w:r>
        <w:r>
          <w:rPr>
            <w:sz w:val="20"/>
          </w:rPr>
          <w:delText>EU:C:2002:98,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120.</w:delText>
        </w:r>
      </w:del>
    </w:p>
    <w:p w14:paraId="4AF10E03" w14:textId="77777777" w:rsidR="00761C09" w:rsidRDefault="00067B49">
      <w:pPr>
        <w:tabs>
          <w:tab w:val="left" w:pos="836"/>
        </w:tabs>
        <w:ind w:left="836" w:right="231" w:hanging="720"/>
        <w:jc w:val="both"/>
        <w:rPr>
          <w:del w:id="20533" w:author="NUOVO" w:date="2022-05-11T17:02:00Z"/>
          <w:sz w:val="20"/>
        </w:rPr>
      </w:pPr>
      <w:del w:id="20534" w:author="NUOVO" w:date="2022-05-11T17:02:00Z">
        <w:r>
          <w:rPr>
            <w:sz w:val="20"/>
            <w:vertAlign w:val="superscript"/>
          </w:rPr>
          <w:delText>113</w:delText>
        </w:r>
        <w:r>
          <w:rPr>
            <w:sz w:val="20"/>
          </w:rPr>
          <w:tab/>
          <w:delText xml:space="preserve">See in this respect Judgment in Case T-51/89 </w:delText>
        </w:r>
        <w:r>
          <w:rPr>
            <w:i/>
            <w:sz w:val="20"/>
          </w:rPr>
          <w:delText xml:space="preserve">Tetra Pak (I) </w:delText>
        </w:r>
        <w:r>
          <w:rPr>
            <w:sz w:val="20"/>
          </w:rPr>
          <w:delText>EU:T:1990:41. See also paragraph 106 of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Communication from the Commission - Notice – Guidelines on the application of Article 81(3) of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Treaty,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OJ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101,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27.4.2004,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p. 97.</w:delText>
        </w:r>
      </w:del>
    </w:p>
    <w:p w14:paraId="1CB37045" w14:textId="77777777" w:rsidR="00761C09" w:rsidRDefault="00761C09">
      <w:pPr>
        <w:jc w:val="both"/>
        <w:rPr>
          <w:del w:id="20535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7BA6C5CE" w14:textId="3AE28CC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  <w:rPrChange w:id="20536" w:author="NUOVO" w:date="2022-05-11T17:02:00Z">
            <w:rPr/>
          </w:rPrChange>
        </w:rPr>
        <w:pPrChange w:id="20537" w:author="NUOVO" w:date="2022-05-11T17:02:00Z">
          <w:pPr>
            <w:pStyle w:val="Corpotesto"/>
            <w:spacing w:before="66"/>
            <w:ind w:right="233" w:firstLine="0"/>
          </w:pPr>
        </w:pPrChange>
      </w:pPr>
      <w:ins w:id="20538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0539" w:author="NUOVO" w:date="2022-05-11T17:02:00Z">
            <w:rPr/>
          </w:rPrChange>
        </w:rPr>
        <w:t>amongst</w:t>
      </w:r>
      <w:r>
        <w:rPr>
          <w:spacing w:val="1"/>
          <w:sz w:val="24"/>
          <w:rPrChange w:id="20540" w:author="NUOVO" w:date="2022-05-11T17:02:00Z">
            <w:rPr>
              <w:spacing w:val="22"/>
            </w:rPr>
          </w:rPrChange>
        </w:rPr>
        <w:t xml:space="preserve"> </w:t>
      </w:r>
      <w:r>
        <w:rPr>
          <w:sz w:val="24"/>
          <w:rPrChange w:id="20541" w:author="NUOVO" w:date="2022-05-11T17:02:00Z">
            <w:rPr/>
          </w:rPrChange>
        </w:rPr>
        <w:t>others</w:t>
      </w:r>
      <w:r>
        <w:rPr>
          <w:sz w:val="24"/>
          <w:rPrChange w:id="20542" w:author="NUOVO" w:date="2022-05-11T17:02:00Z">
            <w:rPr>
              <w:spacing w:val="23"/>
            </w:rPr>
          </w:rPrChange>
        </w:rPr>
        <w:t xml:space="preserve"> </w:t>
      </w:r>
      <w:r>
        <w:rPr>
          <w:sz w:val="24"/>
          <w:rPrChange w:id="20543" w:author="NUOVO" w:date="2022-05-11T17:02:00Z">
            <w:rPr/>
          </w:rPrChange>
        </w:rPr>
        <w:t>in</w:t>
      </w:r>
      <w:r>
        <w:rPr>
          <w:sz w:val="24"/>
          <w:rPrChange w:id="20544" w:author="NUOVO" w:date="2022-05-11T17:02:00Z">
            <w:rPr>
              <w:spacing w:val="23"/>
            </w:rPr>
          </w:rPrChange>
        </w:rPr>
        <w:t xml:space="preserve"> </w:t>
      </w:r>
      <w:r>
        <w:rPr>
          <w:sz w:val="24"/>
          <w:rPrChange w:id="20545" w:author="NUOVO" w:date="2022-05-11T17:02:00Z">
            <w:rPr/>
          </w:rPrChange>
        </w:rPr>
        <w:t>non-compete</w:t>
      </w:r>
      <w:r>
        <w:rPr>
          <w:sz w:val="24"/>
          <w:rPrChange w:id="20546" w:author="NUOVO" w:date="2022-05-11T17:02:00Z">
            <w:rPr>
              <w:spacing w:val="21"/>
            </w:rPr>
          </w:rPrChange>
        </w:rPr>
        <w:t xml:space="preserve"> </w:t>
      </w:r>
      <w:r>
        <w:rPr>
          <w:sz w:val="24"/>
          <w:rPrChange w:id="20547" w:author="NUOVO" w:date="2022-05-11T17:02:00Z">
            <w:rPr/>
          </w:rPrChange>
        </w:rPr>
        <w:t>and</w:t>
      </w:r>
      <w:r>
        <w:rPr>
          <w:sz w:val="24"/>
          <w:rPrChange w:id="20548" w:author="NUOVO" w:date="2022-05-11T17:02:00Z">
            <w:rPr>
              <w:spacing w:val="22"/>
            </w:rPr>
          </w:rPrChange>
        </w:rPr>
        <w:t xml:space="preserve"> </w:t>
      </w:r>
      <w:r>
        <w:rPr>
          <w:sz w:val="24"/>
          <w:rPrChange w:id="20549" w:author="NUOVO" w:date="2022-05-11T17:02:00Z">
            <w:rPr/>
          </w:rPrChange>
        </w:rPr>
        <w:t>quantity</w:t>
      </w:r>
      <w:del w:id="20550" w:author="NUOVO" w:date="2022-05-11T17:02:00Z">
        <w:r>
          <w:delText>-</w:delText>
        </w:r>
      </w:del>
      <w:ins w:id="20551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0552" w:author="NUOVO" w:date="2022-05-11T17:02:00Z">
            <w:rPr/>
          </w:rPrChange>
        </w:rPr>
        <w:t>forcing</w:t>
      </w:r>
      <w:r>
        <w:rPr>
          <w:sz w:val="24"/>
          <w:rPrChange w:id="20553" w:author="NUOVO" w:date="2022-05-11T17:02:00Z">
            <w:rPr>
              <w:spacing w:val="19"/>
            </w:rPr>
          </w:rPrChange>
        </w:rPr>
        <w:t xml:space="preserve"> </w:t>
      </w:r>
      <w:r>
        <w:rPr>
          <w:sz w:val="24"/>
          <w:rPrChange w:id="20554" w:author="NUOVO" w:date="2022-05-11T17:02:00Z">
            <w:rPr/>
          </w:rPrChange>
        </w:rPr>
        <w:t>clauses</w:t>
      </w:r>
      <w:r>
        <w:rPr>
          <w:sz w:val="24"/>
          <w:rPrChange w:id="20555" w:author="NUOVO" w:date="2022-05-11T17:02:00Z">
            <w:rPr>
              <w:spacing w:val="23"/>
            </w:rPr>
          </w:rPrChange>
        </w:rPr>
        <w:t xml:space="preserve"> </w:t>
      </w:r>
      <w:del w:id="20556" w:author="NUOVO" w:date="2022-05-11T17:02:00Z">
        <w:r>
          <w:delText>imposed</w:delText>
        </w:r>
        <w:r>
          <w:rPr>
            <w:spacing w:val="22"/>
          </w:rPr>
          <w:delText xml:space="preserve"> </w:delText>
        </w:r>
        <w:r>
          <w:delText>on</w:delText>
        </w:r>
      </w:del>
      <w:ins w:id="20557" w:author="NUOVO" w:date="2022-05-11T17:02:00Z">
        <w:r>
          <w:rPr>
            <w:sz w:val="24"/>
          </w:rPr>
          <w:t>agreed with</w:t>
        </w:r>
      </w:ins>
      <w:r>
        <w:rPr>
          <w:sz w:val="24"/>
          <w:rPrChange w:id="20558" w:author="NUOVO" w:date="2022-05-11T17:02:00Z">
            <w:rPr>
              <w:spacing w:val="22"/>
            </w:rPr>
          </w:rPrChange>
        </w:rPr>
        <w:t xml:space="preserve"> </w:t>
      </w:r>
      <w:r>
        <w:rPr>
          <w:sz w:val="24"/>
          <w:rPrChange w:id="20559" w:author="NUOVO" w:date="2022-05-11T17:02:00Z">
            <w:rPr/>
          </w:rPrChange>
        </w:rPr>
        <w:t>the</w:t>
      </w:r>
      <w:r>
        <w:rPr>
          <w:sz w:val="24"/>
          <w:rPrChange w:id="20560" w:author="NUOVO" w:date="2022-05-11T17:02:00Z">
            <w:rPr>
              <w:spacing w:val="22"/>
            </w:rPr>
          </w:rPrChange>
        </w:rPr>
        <w:t xml:space="preserve"> </w:t>
      </w:r>
      <w:r>
        <w:rPr>
          <w:sz w:val="24"/>
          <w:rPrChange w:id="20561" w:author="NUOVO" w:date="2022-05-11T17:02:00Z">
            <w:rPr/>
          </w:rPrChange>
        </w:rPr>
        <w:t>buyer.</w:t>
      </w:r>
      <w:r>
        <w:rPr>
          <w:sz w:val="24"/>
          <w:rPrChange w:id="20562" w:author="NUOVO" w:date="2022-05-11T17:02:00Z">
            <w:rPr>
              <w:spacing w:val="-58"/>
            </w:rPr>
          </w:rPrChange>
        </w:rPr>
        <w:t xml:space="preserve"> </w:t>
      </w:r>
      <w:r>
        <w:rPr>
          <w:sz w:val="24"/>
          <w:rPrChange w:id="20563" w:author="NUOVO" w:date="2022-05-11T17:02:00Z">
            <w:rPr/>
          </w:rPrChange>
        </w:rPr>
        <w:t>A non-</w:t>
      </w:r>
      <w:ins w:id="20564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20565" w:author="NUOVO" w:date="2022-05-11T17:02:00Z">
            <w:rPr/>
          </w:rPrChange>
        </w:rPr>
        <w:t>compete arrangement i</w:t>
      </w:r>
      <w:r>
        <w:rPr>
          <w:sz w:val="24"/>
          <w:rPrChange w:id="20566" w:author="NUOVO" w:date="2022-05-11T17:02:00Z">
            <w:rPr/>
          </w:rPrChange>
        </w:rPr>
        <w:t>s based on an obligation or incentive scheme which</w:t>
      </w:r>
      <w:r>
        <w:rPr>
          <w:sz w:val="24"/>
          <w:rPrChange w:id="20567" w:author="NUOVO" w:date="2022-05-11T17:02:00Z">
            <w:rPr>
              <w:spacing w:val="1"/>
            </w:rPr>
          </w:rPrChange>
        </w:rPr>
        <w:t xml:space="preserve"> </w:t>
      </w:r>
      <w:del w:id="20568" w:author="NUOVO" w:date="2022-05-11T17:02:00Z">
        <w:r>
          <w:delText>results in</w:delText>
        </w:r>
      </w:del>
      <w:ins w:id="20569" w:author="NUOVO" w:date="2022-05-11T17:02:00Z">
        <w:r>
          <w:rPr>
            <w:sz w:val="24"/>
          </w:rPr>
          <w:t>causes</w:t>
        </w:r>
      </w:ins>
      <w:r>
        <w:rPr>
          <w:sz w:val="24"/>
          <w:rPrChange w:id="20570" w:author="NUOVO" w:date="2022-05-11T17:02:00Z">
            <w:rPr/>
          </w:rPrChange>
        </w:rPr>
        <w:t xml:space="preserve"> the</w:t>
      </w:r>
      <w:r>
        <w:rPr>
          <w:spacing w:val="1"/>
          <w:sz w:val="24"/>
          <w:rPrChange w:id="20571" w:author="NUOVO" w:date="2022-05-11T17:02:00Z">
            <w:rPr/>
          </w:rPrChange>
        </w:rPr>
        <w:t xml:space="preserve"> </w:t>
      </w:r>
      <w:r>
        <w:rPr>
          <w:sz w:val="24"/>
          <w:rPrChange w:id="20572" w:author="NUOVO" w:date="2022-05-11T17:02:00Z">
            <w:rPr/>
          </w:rPrChange>
        </w:rPr>
        <w:t xml:space="preserve">buyer </w:t>
      </w:r>
      <w:del w:id="20573" w:author="NUOVO" w:date="2022-05-11T17:02:00Z">
        <w:r>
          <w:delText>purchasing</w:delText>
        </w:r>
      </w:del>
      <w:ins w:id="20574" w:author="NUOVO" w:date="2022-05-11T17:02:00Z">
        <w:r>
          <w:rPr>
            <w:sz w:val="24"/>
          </w:rPr>
          <w:t>to purchase</w:t>
        </w:r>
      </w:ins>
      <w:r>
        <w:rPr>
          <w:sz w:val="24"/>
          <w:rPrChange w:id="20575" w:author="NUOVO" w:date="2022-05-11T17:02:00Z">
            <w:rPr/>
          </w:rPrChange>
        </w:rPr>
        <w:t xml:space="preserve"> more than 80% of its requirements on a particular</w:t>
      </w:r>
      <w:r>
        <w:rPr>
          <w:sz w:val="24"/>
          <w:rPrChange w:id="205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577" w:author="NUOVO" w:date="2022-05-11T17:02:00Z">
            <w:rPr/>
          </w:rPrChange>
        </w:rPr>
        <w:t>market from only</w:t>
      </w:r>
      <w:r>
        <w:rPr>
          <w:spacing w:val="1"/>
          <w:sz w:val="24"/>
          <w:rPrChange w:id="20578" w:author="NUOVO" w:date="2022-05-11T17:02:00Z">
            <w:rPr/>
          </w:rPrChange>
        </w:rPr>
        <w:t xml:space="preserve"> </w:t>
      </w:r>
      <w:r>
        <w:rPr>
          <w:sz w:val="24"/>
          <w:rPrChange w:id="20579" w:author="NUOVO" w:date="2022-05-11T17:02:00Z">
            <w:rPr/>
          </w:rPrChange>
        </w:rPr>
        <w:t xml:space="preserve">one supplier. </w:t>
      </w:r>
      <w:del w:id="20580" w:author="NUOVO" w:date="2022-05-11T17:02:00Z">
        <w:r>
          <w:delText>It</w:delText>
        </w:r>
      </w:del>
      <w:ins w:id="20581" w:author="NUOVO" w:date="2022-05-11T17:02:00Z">
        <w:r>
          <w:rPr>
            <w:sz w:val="24"/>
          </w:rPr>
          <w:t>This</w:t>
        </w:r>
      </w:ins>
      <w:r>
        <w:rPr>
          <w:sz w:val="24"/>
          <w:rPrChange w:id="20582" w:author="NUOVO" w:date="2022-05-11T17:02:00Z">
            <w:rPr/>
          </w:rPrChange>
        </w:rPr>
        <w:t xml:space="preserve"> does not mean that the buyer </w:t>
      </w:r>
      <w:del w:id="20583" w:author="NUOVO" w:date="2022-05-11T17:02:00Z">
        <w:r>
          <w:delText>can only</w:delText>
        </w:r>
      </w:del>
      <w:ins w:id="20584" w:author="NUOVO" w:date="2022-05-11T17:02:00Z">
        <w:r>
          <w:rPr>
            <w:sz w:val="24"/>
          </w:rPr>
          <w:t>must</w:t>
        </w:r>
      </w:ins>
      <w:r>
        <w:rPr>
          <w:sz w:val="24"/>
          <w:rPrChange w:id="20585" w:author="NUOVO" w:date="2022-05-11T17:02:00Z">
            <w:rPr/>
          </w:rPrChange>
        </w:rPr>
        <w:t xml:space="preserve"> buy directly</w:t>
      </w:r>
      <w:r>
        <w:rPr>
          <w:sz w:val="24"/>
          <w:rPrChange w:id="2058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587" w:author="NUOVO" w:date="2022-05-11T17:02:00Z">
            <w:rPr/>
          </w:rPrChange>
        </w:rPr>
        <w:t>from the supplier,</w:t>
      </w:r>
      <w:r>
        <w:rPr>
          <w:spacing w:val="1"/>
          <w:sz w:val="24"/>
          <w:rPrChange w:id="20588" w:author="NUOVO" w:date="2022-05-11T17:02:00Z">
            <w:rPr/>
          </w:rPrChange>
        </w:rPr>
        <w:t xml:space="preserve"> </w:t>
      </w:r>
      <w:r>
        <w:rPr>
          <w:sz w:val="24"/>
          <w:rPrChange w:id="20589" w:author="NUOVO" w:date="2022-05-11T17:02:00Z">
            <w:rPr/>
          </w:rPrChange>
        </w:rPr>
        <w:t xml:space="preserve">but that the buyer </w:t>
      </w:r>
      <w:del w:id="20590" w:author="NUOVO" w:date="2022-05-11T17:02:00Z">
        <w:r>
          <w:delText>will</w:delText>
        </w:r>
      </w:del>
      <w:ins w:id="20591" w:author="NUOVO" w:date="2022-05-11T17:02:00Z">
        <w:r>
          <w:rPr>
            <w:sz w:val="24"/>
          </w:rPr>
          <w:t>must</w:t>
        </w:r>
      </w:ins>
      <w:r>
        <w:rPr>
          <w:sz w:val="24"/>
          <w:rPrChange w:id="20592" w:author="NUOVO" w:date="2022-05-11T17:02:00Z">
            <w:rPr/>
          </w:rPrChange>
        </w:rPr>
        <w:t xml:space="preserve"> </w:t>
      </w:r>
      <w:r>
        <w:rPr>
          <w:i/>
          <w:sz w:val="24"/>
          <w:rPrChange w:id="20593" w:author="NUOVO" w:date="2022-05-11T17:02:00Z">
            <w:rPr/>
          </w:rPrChange>
        </w:rPr>
        <w:t xml:space="preserve">de facto </w:t>
      </w:r>
      <w:r>
        <w:rPr>
          <w:sz w:val="24"/>
          <w:rPrChange w:id="20594" w:author="NUOVO" w:date="2022-05-11T17:02:00Z">
            <w:rPr/>
          </w:rPrChange>
        </w:rPr>
        <w:t>not buy</w:t>
      </w:r>
      <w:del w:id="20595" w:author="NUOVO" w:date="2022-05-11T17:02:00Z">
        <w:r>
          <w:delText xml:space="preserve"> and resell</w:delText>
        </w:r>
      </w:del>
      <w:ins w:id="20596" w:author="NUOVO" w:date="2022-05-11T17:02:00Z">
        <w:r>
          <w:rPr>
            <w:sz w:val="24"/>
          </w:rPr>
          <w:t>, sell</w:t>
        </w:r>
      </w:ins>
      <w:r>
        <w:rPr>
          <w:sz w:val="24"/>
          <w:rPrChange w:id="20597" w:author="NUOVO" w:date="2022-05-11T17:02:00Z">
            <w:rPr/>
          </w:rPrChange>
        </w:rPr>
        <w:t xml:space="preserve"> or incorporate</w:t>
      </w:r>
      <w:r>
        <w:rPr>
          <w:sz w:val="24"/>
          <w:rPrChange w:id="205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599" w:author="NUOVO" w:date="2022-05-11T17:02:00Z">
            <w:rPr/>
          </w:rPrChange>
        </w:rPr>
        <w:t>competing goods or</w:t>
      </w:r>
      <w:r>
        <w:rPr>
          <w:spacing w:val="1"/>
          <w:sz w:val="24"/>
          <w:rPrChange w:id="20600" w:author="NUOVO" w:date="2022-05-11T17:02:00Z">
            <w:rPr/>
          </w:rPrChange>
        </w:rPr>
        <w:t xml:space="preserve"> </w:t>
      </w:r>
      <w:r>
        <w:rPr>
          <w:sz w:val="24"/>
          <w:rPrChange w:id="20601" w:author="NUOVO" w:date="2022-05-11T17:02:00Z">
            <w:rPr/>
          </w:rPrChange>
        </w:rPr>
        <w:t>services. Quantity</w:t>
      </w:r>
      <w:del w:id="20602" w:author="NUOVO" w:date="2022-05-11T17:02:00Z">
        <w:r>
          <w:delText>-</w:delText>
        </w:r>
      </w:del>
      <w:ins w:id="20603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0604" w:author="NUOVO" w:date="2022-05-11T17:02:00Z">
            <w:rPr/>
          </w:rPrChange>
        </w:rPr>
        <w:t>forcing on the buyer is a weaker</w:t>
      </w:r>
      <w:r>
        <w:rPr>
          <w:spacing w:val="1"/>
          <w:sz w:val="24"/>
          <w:rPrChange w:id="20605" w:author="NUOVO" w:date="2022-05-11T17:02:00Z">
            <w:rPr/>
          </w:rPrChange>
        </w:rPr>
        <w:t xml:space="preserve"> </w:t>
      </w:r>
      <w:r>
        <w:rPr>
          <w:sz w:val="24"/>
          <w:rPrChange w:id="20606" w:author="NUOVO" w:date="2022-05-11T17:02:00Z">
            <w:rPr/>
          </w:rPrChange>
        </w:rPr>
        <w:t>form of non-</w:t>
      </w:r>
      <w:del w:id="20607" w:author="NUOVO" w:date="2022-05-11T17:02:00Z">
        <w:r>
          <w:rPr>
            <w:spacing w:val="1"/>
          </w:rPr>
          <w:delText xml:space="preserve"> </w:delText>
        </w:r>
      </w:del>
      <w:r>
        <w:rPr>
          <w:sz w:val="24"/>
          <w:rPrChange w:id="20608" w:author="NUOVO" w:date="2022-05-11T17:02:00Z">
            <w:rPr/>
          </w:rPrChange>
        </w:rPr>
        <w:t>compete, where</w:t>
      </w:r>
      <w:r>
        <w:rPr>
          <w:spacing w:val="1"/>
          <w:sz w:val="24"/>
          <w:rPrChange w:id="20609" w:author="NUOVO" w:date="2022-05-11T17:02:00Z">
            <w:rPr/>
          </w:rPrChange>
        </w:rPr>
        <w:t xml:space="preserve"> </w:t>
      </w:r>
      <w:r>
        <w:rPr>
          <w:sz w:val="24"/>
          <w:rPrChange w:id="20610" w:author="NUOVO" w:date="2022-05-11T17:02:00Z">
            <w:rPr/>
          </w:rPrChange>
        </w:rPr>
        <w:t>incentives or obligations agreed between the supplier and the buyer</w:t>
      </w:r>
      <w:r>
        <w:rPr>
          <w:sz w:val="24"/>
          <w:rPrChange w:id="2061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612" w:author="NUOVO" w:date="2022-05-11T17:02:00Z">
            <w:rPr/>
          </w:rPrChange>
        </w:rPr>
        <w:t>result in the latter</w:t>
      </w:r>
      <w:r>
        <w:rPr>
          <w:spacing w:val="1"/>
          <w:sz w:val="24"/>
          <w:rPrChange w:id="20613" w:author="NUOVO" w:date="2022-05-11T17:02:00Z">
            <w:rPr/>
          </w:rPrChange>
        </w:rPr>
        <w:t xml:space="preserve"> </w:t>
      </w:r>
      <w:r>
        <w:rPr>
          <w:sz w:val="24"/>
          <w:rPrChange w:id="20614" w:author="NUOVO" w:date="2022-05-11T17:02:00Z">
            <w:rPr/>
          </w:rPrChange>
        </w:rPr>
        <w:t>concentrating its purchases to a large extent with one supplier.</w:t>
      </w:r>
      <w:r>
        <w:rPr>
          <w:sz w:val="24"/>
          <w:rPrChange w:id="2061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616" w:author="NUOVO" w:date="2022-05-11T17:02:00Z">
            <w:rPr/>
          </w:rPrChange>
        </w:rPr>
        <w:t>Quantity</w:t>
      </w:r>
      <w:del w:id="20617" w:author="NUOVO" w:date="2022-05-11T17:02:00Z">
        <w:r>
          <w:delText>-</w:delText>
        </w:r>
      </w:del>
      <w:ins w:id="20618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0619" w:author="NUOVO" w:date="2022-05-11T17:02:00Z">
            <w:rPr/>
          </w:rPrChange>
        </w:rPr>
        <w:t>forcing may</w:t>
      </w:r>
      <w:ins w:id="20620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20621" w:author="NUOVO" w:date="2022-05-11T17:02:00Z">
            <w:rPr/>
          </w:rPrChange>
        </w:rPr>
        <w:t xml:space="preserve"> </w:t>
      </w:r>
      <w:r>
        <w:rPr>
          <w:sz w:val="24"/>
          <w:rPrChange w:id="20622" w:author="NUOVO" w:date="2022-05-11T17:02:00Z">
            <w:rPr/>
          </w:rPrChange>
        </w:rPr>
        <w:t>for example</w:t>
      </w:r>
      <w:ins w:id="20623" w:author="NUOVO" w:date="2022-05-11T17:02:00Z">
        <w:r>
          <w:rPr>
            <w:sz w:val="24"/>
          </w:rPr>
          <w:t>,</w:t>
        </w:r>
      </w:ins>
      <w:r>
        <w:rPr>
          <w:sz w:val="24"/>
          <w:rPrChange w:id="20624" w:author="NUOVO" w:date="2022-05-11T17:02:00Z">
            <w:rPr/>
          </w:rPrChange>
        </w:rPr>
        <w:t xml:space="preserve"> take the form of minimum purchase requirements,</w:t>
      </w:r>
      <w:r>
        <w:rPr>
          <w:sz w:val="24"/>
          <w:rPrChange w:id="20625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0626" w:author="NUOVO" w:date="2022-05-11T17:02:00Z">
            <w:rPr/>
          </w:rPrChange>
        </w:rPr>
        <w:t>stocking requiremen</w:t>
      </w:r>
      <w:r>
        <w:rPr>
          <w:sz w:val="24"/>
          <w:rPrChange w:id="20627" w:author="NUOVO" w:date="2022-05-11T17:02:00Z">
            <w:rPr/>
          </w:rPrChange>
        </w:rPr>
        <w:t>ts</w:t>
      </w:r>
      <w:r>
        <w:rPr>
          <w:spacing w:val="1"/>
          <w:sz w:val="24"/>
          <w:rPrChange w:id="20628" w:author="NUOVO" w:date="2022-05-11T17:02:00Z">
            <w:rPr/>
          </w:rPrChange>
        </w:rPr>
        <w:t xml:space="preserve"> </w:t>
      </w:r>
      <w:r>
        <w:rPr>
          <w:sz w:val="24"/>
          <w:rPrChange w:id="20629" w:author="NUOVO" w:date="2022-05-11T17:02:00Z">
            <w:rPr/>
          </w:rPrChange>
        </w:rPr>
        <w:t>or non-linear pricing, such as conditional rebate schemes or a</w:t>
      </w:r>
      <w:r>
        <w:rPr>
          <w:sz w:val="24"/>
          <w:rPrChange w:id="206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631" w:author="NUOVO" w:date="2022-05-11T17:02:00Z">
            <w:rPr/>
          </w:rPrChange>
        </w:rPr>
        <w:t>two-part tariff (fixed fee</w:t>
      </w:r>
      <w:r>
        <w:rPr>
          <w:spacing w:val="1"/>
          <w:sz w:val="24"/>
          <w:rPrChange w:id="20632" w:author="NUOVO" w:date="2022-05-11T17:02:00Z">
            <w:rPr/>
          </w:rPrChange>
        </w:rPr>
        <w:t xml:space="preserve"> </w:t>
      </w:r>
      <w:r>
        <w:rPr>
          <w:sz w:val="24"/>
          <w:rPrChange w:id="20633" w:author="NUOVO" w:date="2022-05-11T17:02:00Z">
            <w:rPr/>
          </w:rPrChange>
        </w:rPr>
        <w:t>plus a price per unit). A so-called English clause, requiring</w:t>
      </w:r>
      <w:r>
        <w:rPr>
          <w:sz w:val="24"/>
          <w:rPrChange w:id="2063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635" w:author="NUOVO" w:date="2022-05-11T17:02:00Z">
            <w:rPr/>
          </w:rPrChange>
        </w:rPr>
        <w:t>the buyer to report any</w:t>
      </w:r>
      <w:r>
        <w:rPr>
          <w:spacing w:val="1"/>
          <w:sz w:val="24"/>
          <w:rPrChange w:id="20636" w:author="NUOVO" w:date="2022-05-11T17:02:00Z">
            <w:rPr/>
          </w:rPrChange>
        </w:rPr>
        <w:t xml:space="preserve"> </w:t>
      </w:r>
      <w:r>
        <w:rPr>
          <w:sz w:val="24"/>
          <w:rPrChange w:id="20637" w:author="NUOVO" w:date="2022-05-11T17:02:00Z">
            <w:rPr/>
          </w:rPrChange>
        </w:rPr>
        <w:t xml:space="preserve">better offer and allowing </w:t>
      </w:r>
      <w:del w:id="20638" w:author="NUOVO" w:date="2022-05-11T17:02:00Z">
        <w:r>
          <w:delText>him only</w:delText>
        </w:r>
      </w:del>
      <w:ins w:id="20639" w:author="NUOVO" w:date="2022-05-11T17:02:00Z">
        <w:r>
          <w:rPr>
            <w:sz w:val="24"/>
          </w:rPr>
          <w:t>the buyer</w:t>
        </w:r>
      </w:ins>
      <w:r>
        <w:rPr>
          <w:sz w:val="24"/>
          <w:rPrChange w:id="20640" w:author="NUOVO" w:date="2022-05-11T17:02:00Z">
            <w:rPr/>
          </w:rPrChange>
        </w:rPr>
        <w:t xml:space="preserve"> to accept such an offer</w:t>
      </w:r>
      <w:r>
        <w:rPr>
          <w:sz w:val="24"/>
          <w:rPrChange w:id="20641" w:author="NUOVO" w:date="2022-05-11T17:02:00Z">
            <w:rPr>
              <w:spacing w:val="1"/>
            </w:rPr>
          </w:rPrChange>
        </w:rPr>
        <w:t xml:space="preserve"> </w:t>
      </w:r>
      <w:del w:id="20642" w:author="NUOVO" w:date="2022-05-11T17:02:00Z">
        <w:r>
          <w:delText>when</w:delText>
        </w:r>
      </w:del>
      <w:ins w:id="20643" w:author="NUOVO" w:date="2022-05-11T17:02:00Z">
        <w:r>
          <w:rPr>
            <w:sz w:val="24"/>
          </w:rPr>
          <w:t>only if</w:t>
        </w:r>
      </w:ins>
      <w:r>
        <w:rPr>
          <w:sz w:val="24"/>
          <w:rPrChange w:id="20644" w:author="NUOVO" w:date="2022-05-11T17:02:00Z">
            <w:rPr/>
          </w:rPrChange>
        </w:rPr>
        <w:t xml:space="preserve"> the suppl</w:t>
      </w:r>
      <w:r>
        <w:rPr>
          <w:sz w:val="24"/>
          <w:rPrChange w:id="20645" w:author="NUOVO" w:date="2022-05-11T17:02:00Z">
            <w:rPr/>
          </w:rPrChange>
        </w:rPr>
        <w:t>ier does not</w:t>
      </w:r>
      <w:r>
        <w:rPr>
          <w:spacing w:val="-57"/>
          <w:sz w:val="24"/>
          <w:rPrChange w:id="20646" w:author="NUOVO" w:date="2022-05-11T17:02:00Z">
            <w:rPr/>
          </w:rPrChange>
        </w:rPr>
        <w:t xml:space="preserve"> </w:t>
      </w:r>
      <w:r>
        <w:rPr>
          <w:sz w:val="24"/>
          <w:rPrChange w:id="20647" w:author="NUOVO" w:date="2022-05-11T17:02:00Z">
            <w:rPr/>
          </w:rPrChange>
        </w:rPr>
        <w:t>match it,</w:t>
      </w:r>
      <w:r>
        <w:rPr>
          <w:spacing w:val="1"/>
          <w:sz w:val="24"/>
          <w:rPrChange w:id="20648" w:author="NUOVO" w:date="2022-05-11T17:02:00Z">
            <w:rPr/>
          </w:rPrChange>
        </w:rPr>
        <w:t xml:space="preserve"> </w:t>
      </w:r>
      <w:r>
        <w:rPr>
          <w:sz w:val="24"/>
          <w:rPrChange w:id="20649" w:author="NUOVO" w:date="2022-05-11T17:02:00Z">
            <w:rPr/>
          </w:rPrChange>
        </w:rPr>
        <w:t>can</w:t>
      </w:r>
      <w:r>
        <w:rPr>
          <w:spacing w:val="61"/>
          <w:sz w:val="24"/>
          <w:rPrChange w:id="20650" w:author="NUOVO" w:date="2022-05-11T17:02:00Z">
            <w:rPr/>
          </w:rPrChange>
        </w:rPr>
        <w:t xml:space="preserve"> </w:t>
      </w:r>
      <w:r>
        <w:rPr>
          <w:sz w:val="24"/>
          <w:rPrChange w:id="20651" w:author="NUOVO" w:date="2022-05-11T17:02:00Z">
            <w:rPr/>
          </w:rPrChange>
        </w:rPr>
        <w:t>be</w:t>
      </w:r>
      <w:r>
        <w:rPr>
          <w:spacing w:val="61"/>
          <w:sz w:val="24"/>
          <w:rPrChange w:id="20652" w:author="NUOVO" w:date="2022-05-11T17:02:00Z">
            <w:rPr/>
          </w:rPrChange>
        </w:rPr>
        <w:t xml:space="preserve"> </w:t>
      </w:r>
      <w:r>
        <w:rPr>
          <w:sz w:val="24"/>
          <w:rPrChange w:id="20653" w:author="NUOVO" w:date="2022-05-11T17:02:00Z">
            <w:rPr/>
          </w:rPrChange>
        </w:rPr>
        <w:t>expected</w:t>
      </w:r>
      <w:r>
        <w:rPr>
          <w:spacing w:val="61"/>
          <w:sz w:val="24"/>
          <w:rPrChange w:id="20654" w:author="NUOVO" w:date="2022-05-11T17:02:00Z">
            <w:rPr/>
          </w:rPrChange>
        </w:rPr>
        <w:t xml:space="preserve"> </w:t>
      </w:r>
      <w:r>
        <w:rPr>
          <w:sz w:val="24"/>
          <w:rPrChange w:id="20655" w:author="NUOVO" w:date="2022-05-11T17:02:00Z">
            <w:rPr/>
          </w:rPrChange>
        </w:rPr>
        <w:t>to</w:t>
      </w:r>
      <w:r>
        <w:rPr>
          <w:spacing w:val="61"/>
          <w:sz w:val="24"/>
          <w:rPrChange w:id="20656" w:author="NUOVO" w:date="2022-05-11T17:02:00Z">
            <w:rPr/>
          </w:rPrChange>
        </w:rPr>
        <w:t xml:space="preserve"> </w:t>
      </w:r>
      <w:r>
        <w:rPr>
          <w:sz w:val="24"/>
          <w:rPrChange w:id="20657" w:author="NUOVO" w:date="2022-05-11T17:02:00Z">
            <w:rPr/>
          </w:rPrChange>
        </w:rPr>
        <w:t>have</w:t>
      </w:r>
      <w:r>
        <w:rPr>
          <w:spacing w:val="61"/>
          <w:sz w:val="24"/>
          <w:rPrChange w:id="20658" w:author="NUOVO" w:date="2022-05-11T17:02:00Z">
            <w:rPr/>
          </w:rPrChange>
        </w:rPr>
        <w:t xml:space="preserve"> </w:t>
      </w:r>
      <w:r>
        <w:rPr>
          <w:sz w:val="24"/>
          <w:rPrChange w:id="20659" w:author="NUOVO" w:date="2022-05-11T17:02:00Z">
            <w:rPr/>
          </w:rPrChange>
        </w:rPr>
        <w:t>the</w:t>
      </w:r>
      <w:r>
        <w:rPr>
          <w:spacing w:val="61"/>
          <w:sz w:val="24"/>
          <w:rPrChange w:id="20660" w:author="NUOVO" w:date="2022-05-11T17:02:00Z">
            <w:rPr/>
          </w:rPrChange>
        </w:rPr>
        <w:t xml:space="preserve"> </w:t>
      </w:r>
      <w:r>
        <w:rPr>
          <w:sz w:val="24"/>
          <w:rPrChange w:id="20661" w:author="NUOVO" w:date="2022-05-11T17:02:00Z">
            <w:rPr/>
          </w:rPrChange>
        </w:rPr>
        <w:t>same</w:t>
      </w:r>
      <w:r>
        <w:rPr>
          <w:spacing w:val="61"/>
          <w:sz w:val="24"/>
          <w:rPrChange w:id="20662" w:author="NUOVO" w:date="2022-05-11T17:02:00Z">
            <w:rPr/>
          </w:rPrChange>
        </w:rPr>
        <w:t xml:space="preserve"> </w:t>
      </w:r>
      <w:r>
        <w:rPr>
          <w:sz w:val="24"/>
          <w:rPrChange w:id="20663" w:author="NUOVO" w:date="2022-05-11T17:02:00Z">
            <w:rPr/>
          </w:rPrChange>
        </w:rPr>
        <w:t>effect</w:t>
      </w:r>
      <w:r>
        <w:rPr>
          <w:spacing w:val="61"/>
          <w:sz w:val="24"/>
          <w:rPrChange w:id="20664" w:author="NUOVO" w:date="2022-05-11T17:02:00Z">
            <w:rPr/>
          </w:rPrChange>
        </w:rPr>
        <w:t xml:space="preserve"> </w:t>
      </w:r>
      <w:r>
        <w:rPr>
          <w:sz w:val="24"/>
          <w:rPrChange w:id="20665" w:author="NUOVO" w:date="2022-05-11T17:02:00Z">
            <w:rPr/>
          </w:rPrChange>
        </w:rPr>
        <w:t>as</w:t>
      </w:r>
      <w:r>
        <w:rPr>
          <w:spacing w:val="61"/>
          <w:sz w:val="24"/>
          <w:rPrChange w:id="20666" w:author="NUOVO" w:date="2022-05-11T17:02:00Z">
            <w:rPr/>
          </w:rPrChange>
        </w:rPr>
        <w:t xml:space="preserve"> </w:t>
      </w:r>
      <w:r>
        <w:rPr>
          <w:sz w:val="24"/>
          <w:rPrChange w:id="20667" w:author="NUOVO" w:date="2022-05-11T17:02:00Z">
            <w:rPr/>
          </w:rPrChange>
        </w:rPr>
        <w:t>a</w:t>
      </w:r>
      <w:r>
        <w:rPr>
          <w:spacing w:val="61"/>
          <w:sz w:val="24"/>
          <w:rPrChange w:id="206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669" w:author="NUOVO" w:date="2022-05-11T17:02:00Z">
            <w:rPr/>
          </w:rPrChange>
        </w:rPr>
        <w:t>single</w:t>
      </w:r>
      <w:r>
        <w:rPr>
          <w:spacing w:val="61"/>
          <w:sz w:val="24"/>
          <w:rPrChange w:id="20670" w:author="NUOVO" w:date="2022-05-11T17:02:00Z">
            <w:rPr/>
          </w:rPrChange>
        </w:rPr>
        <w:t xml:space="preserve"> </w:t>
      </w:r>
      <w:r>
        <w:rPr>
          <w:sz w:val="24"/>
          <w:rPrChange w:id="20671" w:author="NUOVO" w:date="2022-05-11T17:02:00Z">
            <w:rPr/>
          </w:rPrChange>
        </w:rPr>
        <w:t>branding</w:t>
      </w:r>
      <w:r>
        <w:rPr>
          <w:spacing w:val="1"/>
          <w:sz w:val="24"/>
          <w:rPrChange w:id="20672" w:author="NUOVO" w:date="2022-05-11T17:02:00Z">
            <w:rPr/>
          </w:rPrChange>
        </w:rPr>
        <w:t xml:space="preserve"> </w:t>
      </w:r>
      <w:r>
        <w:rPr>
          <w:sz w:val="24"/>
          <w:rPrChange w:id="20673" w:author="NUOVO" w:date="2022-05-11T17:02:00Z">
            <w:rPr/>
          </w:rPrChange>
        </w:rPr>
        <w:t>obligation,</w:t>
      </w:r>
      <w:r>
        <w:rPr>
          <w:spacing w:val="-1"/>
          <w:sz w:val="24"/>
          <w:rPrChange w:id="20674" w:author="NUOVO" w:date="2022-05-11T17:02:00Z">
            <w:rPr/>
          </w:rPrChange>
        </w:rPr>
        <w:t xml:space="preserve"> </w:t>
      </w:r>
      <w:r>
        <w:rPr>
          <w:sz w:val="24"/>
          <w:rPrChange w:id="20675" w:author="NUOVO" w:date="2022-05-11T17:02:00Z">
            <w:rPr/>
          </w:rPrChange>
        </w:rPr>
        <w:t>especially</w:t>
      </w:r>
      <w:r>
        <w:rPr>
          <w:spacing w:val="-3"/>
          <w:sz w:val="24"/>
          <w:rPrChange w:id="20676" w:author="NUOVO" w:date="2022-05-11T17:02:00Z">
            <w:rPr/>
          </w:rPrChange>
        </w:rPr>
        <w:t xml:space="preserve"> </w:t>
      </w:r>
      <w:r>
        <w:rPr>
          <w:sz w:val="24"/>
          <w:rPrChange w:id="20677" w:author="NUOVO" w:date="2022-05-11T17:02:00Z">
            <w:rPr/>
          </w:rPrChange>
        </w:rPr>
        <w:t>when</w:t>
      </w:r>
      <w:r>
        <w:rPr>
          <w:spacing w:val="-1"/>
          <w:sz w:val="24"/>
          <w:rPrChange w:id="20678" w:author="NUOVO" w:date="2022-05-11T17:02:00Z">
            <w:rPr/>
          </w:rPrChange>
        </w:rPr>
        <w:t xml:space="preserve"> </w:t>
      </w:r>
      <w:r>
        <w:rPr>
          <w:sz w:val="24"/>
          <w:rPrChange w:id="20679" w:author="NUOVO" w:date="2022-05-11T17:02:00Z">
            <w:rPr/>
          </w:rPrChange>
        </w:rPr>
        <w:t>the buyer has</w:t>
      </w:r>
      <w:r>
        <w:rPr>
          <w:spacing w:val="-1"/>
          <w:sz w:val="24"/>
          <w:rPrChange w:id="20680" w:author="NUOVO" w:date="2022-05-11T17:02:00Z">
            <w:rPr/>
          </w:rPrChange>
        </w:rPr>
        <w:t xml:space="preserve"> </w:t>
      </w:r>
      <w:r>
        <w:rPr>
          <w:sz w:val="24"/>
          <w:rPrChange w:id="20681" w:author="NUOVO" w:date="2022-05-11T17:02:00Z">
            <w:rPr/>
          </w:rPrChange>
        </w:rPr>
        <w:t>to reveal who</w:t>
      </w:r>
      <w:r>
        <w:rPr>
          <w:spacing w:val="-1"/>
          <w:sz w:val="24"/>
          <w:rPrChange w:id="20682" w:author="NUOVO" w:date="2022-05-11T17:02:00Z">
            <w:rPr/>
          </w:rPrChange>
        </w:rPr>
        <w:t xml:space="preserve"> </w:t>
      </w:r>
      <w:r>
        <w:rPr>
          <w:sz w:val="24"/>
          <w:rPrChange w:id="20683" w:author="NUOVO" w:date="2022-05-11T17:02:00Z">
            <w:rPr/>
          </w:rPrChange>
        </w:rPr>
        <w:t>makes the</w:t>
      </w:r>
      <w:r>
        <w:rPr>
          <w:sz w:val="24"/>
          <w:rPrChange w:id="2068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0685" w:author="NUOVO" w:date="2022-05-11T17:02:00Z">
            <w:rPr/>
          </w:rPrChange>
        </w:rPr>
        <w:t>better</w:t>
      </w:r>
      <w:r>
        <w:rPr>
          <w:spacing w:val="-1"/>
          <w:sz w:val="24"/>
          <w:rPrChange w:id="20686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0687" w:author="NUOVO" w:date="2022-05-11T17:02:00Z">
            <w:rPr/>
          </w:rPrChange>
        </w:rPr>
        <w:t>offer.</w:t>
      </w:r>
    </w:p>
    <w:p w14:paraId="47FF6A32" w14:textId="204008A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2068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The possible competition risks of single branding are foreclosure of the market to</w:t>
      </w:r>
      <w:r>
        <w:rPr>
          <w:spacing w:val="1"/>
          <w:sz w:val="24"/>
        </w:rPr>
        <w:t xml:space="preserve"> </w:t>
      </w:r>
      <w:r>
        <w:rPr>
          <w:sz w:val="24"/>
        </w:rPr>
        <w:t>competing</w:t>
      </w:r>
      <w:r>
        <w:rPr>
          <w:sz w:val="24"/>
        </w:rPr>
        <w:t xml:space="preserve"> suppliers</w:t>
      </w:r>
      <w:r>
        <w:rPr>
          <w:spacing w:val="60"/>
          <w:sz w:val="24"/>
          <w:rPrChange w:id="206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potential suppliers, softening of competition and facilitation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collusion between suppliers in </w:t>
      </w:r>
      <w:ins w:id="20690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>case of cumulative use and, where the buyer is a</w:t>
      </w:r>
      <w:r>
        <w:rPr>
          <w:spacing w:val="1"/>
          <w:sz w:val="24"/>
        </w:rPr>
        <w:t xml:space="preserve"> </w:t>
      </w:r>
      <w:r>
        <w:rPr>
          <w:sz w:val="24"/>
        </w:rPr>
        <w:t>retailer</w:t>
      </w:r>
      <w:del w:id="20691" w:author="NUOVO" w:date="2022-05-11T17:02:00Z">
        <w:r>
          <w:rPr>
            <w:sz w:val="24"/>
          </w:rPr>
          <w:delText xml:space="preserve"> selling to end-consumers</w:delText>
        </w:r>
      </w:del>
      <w:r>
        <w:rPr>
          <w:sz w:val="24"/>
        </w:rPr>
        <w:t>, a loss of in-store inter-brand competition. Such</w:t>
      </w:r>
      <w:r>
        <w:rPr>
          <w:sz w:val="24"/>
          <w:rPrChange w:id="20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r>
        <w:rPr>
          <w:sz w:val="24"/>
          <w:rPrChange w:id="2069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z w:val="24"/>
          <w:rPrChange w:id="20694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069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 direc</w:t>
      </w:r>
      <w:r>
        <w:rPr>
          <w:sz w:val="24"/>
        </w:rPr>
        <w:t>t</w:t>
      </w:r>
      <w:r>
        <w:rPr>
          <w:spacing w:val="-57"/>
          <w:sz w:val="24"/>
          <w:rPrChange w:id="206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  <w:rPrChange w:id="206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 inter-brand</w:t>
      </w:r>
      <w:r>
        <w:rPr>
          <w:spacing w:val="2"/>
          <w:sz w:val="24"/>
          <w:rPrChange w:id="2069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competition.</w:t>
      </w:r>
    </w:p>
    <w:p w14:paraId="2C99CB78" w14:textId="34E4323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ins w:id="20699" w:author="NUOVO" w:date="2022-05-11T17:02:00Z"/>
          <w:sz w:val="24"/>
        </w:rPr>
      </w:pPr>
      <w:r>
        <w:rPr>
          <w:sz w:val="24"/>
        </w:rPr>
        <w:t xml:space="preserve">Single branding </w:t>
      </w:r>
      <w:del w:id="20700" w:author="NUOVO" w:date="2022-05-11T17:02:00Z">
        <w:r>
          <w:rPr>
            <w:sz w:val="24"/>
          </w:rPr>
          <w:delText xml:space="preserve">is exempted by </w:delText>
        </w:r>
      </w:del>
      <w:ins w:id="20701" w:author="NUOVO" w:date="2022-05-11T17:02:00Z">
        <w:r>
          <w:rPr>
            <w:sz w:val="24"/>
          </w:rPr>
          <w:t xml:space="preserve">agreements can benefit from </w:t>
        </w:r>
      </w:ins>
      <w:r>
        <w:rPr>
          <w:sz w:val="24"/>
        </w:rPr>
        <w:t>the</w:t>
      </w:r>
      <w:r>
        <w:rPr>
          <w:spacing w:val="60"/>
          <w:sz w:val="24"/>
          <w:rPrChange w:id="20702" w:author="NUOVO" w:date="2022-05-11T17:02:00Z">
            <w:rPr>
              <w:sz w:val="24"/>
            </w:rPr>
          </w:rPrChange>
        </w:rPr>
        <w:t xml:space="preserve"> </w:t>
      </w:r>
      <w:del w:id="20703" w:author="NUOVO" w:date="2022-05-11T17:02:00Z">
        <w:r>
          <w:rPr>
            <w:sz w:val="24"/>
          </w:rPr>
          <w:delText>VBER</w:delText>
        </w:r>
      </w:del>
      <w:ins w:id="20704" w:author="NUOVO" w:date="2022-05-11T17:02:00Z">
        <w:r>
          <w:rPr>
            <w:sz w:val="24"/>
          </w:rPr>
          <w:t>exemption provided by 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207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20706" w:author="NUOVO" w:date="2022-05-11T17:02:00Z">
            <w:rPr>
              <w:sz w:val="24"/>
            </w:rPr>
          </w:rPrChange>
        </w:rPr>
        <w:t xml:space="preserve"> </w:t>
      </w:r>
      <w:ins w:id="20707" w:author="NUOVO" w:date="2022-05-11T17:02:00Z">
        <w:r>
          <w:rPr>
            <w:sz w:val="24"/>
          </w:rPr>
          <w:t>neither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  <w:rPrChange w:id="20708" w:author="NUOVO" w:date="2022-05-11T17:02:00Z">
            <w:rPr>
              <w:sz w:val="24"/>
            </w:rPr>
          </w:rPrChange>
        </w:rPr>
        <w:t xml:space="preserve"> </w:t>
      </w:r>
      <w:del w:id="20709" w:author="NUOVO" w:date="2022-05-11T17:02:00Z">
        <w:r>
          <w:rPr>
            <w:sz w:val="24"/>
          </w:rPr>
          <w:delText xml:space="preserve">supplier's and </w:delText>
        </w:r>
      </w:del>
      <w:ins w:id="20710" w:author="NUOVO" w:date="2022-05-11T17:02:00Z">
        <w:r>
          <w:rPr>
            <w:sz w:val="24"/>
          </w:rPr>
          <w:t>supplier’s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buyer’s</w:t>
      </w:r>
      <w:r>
        <w:rPr>
          <w:spacing w:val="1"/>
          <w:sz w:val="24"/>
          <w:rPrChange w:id="207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share</w:t>
      </w:r>
      <w:r>
        <w:rPr>
          <w:spacing w:val="-57"/>
          <w:sz w:val="24"/>
          <w:rPrChange w:id="20712" w:author="NUOVO" w:date="2022-05-11T17:02:00Z">
            <w:rPr>
              <w:sz w:val="24"/>
            </w:rPr>
          </w:rPrChange>
        </w:rPr>
        <w:t xml:space="preserve"> </w:t>
      </w:r>
      <w:del w:id="20713" w:author="NUOVO" w:date="2022-05-11T17:02:00Z">
        <w:r>
          <w:rPr>
            <w:sz w:val="24"/>
          </w:rPr>
          <w:delText xml:space="preserve">each do not exceed </w:delText>
        </w:r>
      </w:del>
      <w:ins w:id="20714" w:author="NUOVO" w:date="2022-05-11T17:02:00Z">
        <w:r>
          <w:rPr>
            <w:sz w:val="24"/>
          </w:rPr>
          <w:t xml:space="preserve">exceeds </w:t>
        </w:r>
      </w:ins>
      <w:r>
        <w:rPr>
          <w:sz w:val="24"/>
        </w:rPr>
        <w:t xml:space="preserve">30% and </w:t>
      </w:r>
      <w:del w:id="20715" w:author="NUOVO" w:date="2022-05-11T17:02:00Z">
        <w:r>
          <w:rPr>
            <w:sz w:val="24"/>
          </w:rPr>
          <w:delText>are subject to a limitation in time of five years 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the </w:delText>
        </w:r>
      </w:del>
      <w:ins w:id="20716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>non-compete obligation</w:t>
      </w:r>
      <w:del w:id="20717" w:author="NUOVO" w:date="2022-05-11T17:02:00Z">
        <w:r>
          <w:rPr>
            <w:sz w:val="24"/>
          </w:rPr>
          <w:delText>. Above the market share threshold or beyond the time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limit of</w:delText>
        </w:r>
      </w:del>
      <w:ins w:id="20718" w:author="NUOVO" w:date="2022-05-11T17:02:00Z">
        <w:r>
          <w:rPr>
            <w:sz w:val="24"/>
          </w:rPr>
          <w:t xml:space="preserve"> does not exceed</w:t>
        </w:r>
      </w:ins>
      <w:r>
        <w:rPr>
          <w:sz w:val="24"/>
        </w:rPr>
        <w:t xml:space="preserve"> five years</w:t>
      </w:r>
      <w:del w:id="20719" w:author="NUOVO" w:date="2022-05-11T17:02:00Z">
        <w:r>
          <w:rPr>
            <w:sz w:val="24"/>
          </w:rPr>
          <w:delText>,</w:delText>
        </w:r>
      </w:del>
      <w:ins w:id="20720" w:author="NUOVO" w:date="2022-05-11T17:02:00Z">
        <w:r>
          <w:rPr>
            <w:sz w:val="24"/>
          </w:rPr>
          <w:t>. As set out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paragraph (248),</w:t>
        </w:r>
      </w:ins>
      <w:r>
        <w:rPr>
          <w:spacing w:val="1"/>
          <w:sz w:val="24"/>
          <w:rPrChange w:id="207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  <w:rPrChange w:id="207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pacing w:val="1"/>
          <w:sz w:val="24"/>
          <w:rPrChange w:id="207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20724" w:author="NUOVO" w:date="2022-05-11T17:02:00Z">
            <w:rPr>
              <w:sz w:val="24"/>
            </w:rPr>
          </w:rPrChange>
        </w:rPr>
        <w:t xml:space="preserve"> </w:t>
      </w:r>
      <w:del w:id="20725" w:author="NUOVO" w:date="2022-05-11T17:02:00Z">
        <w:r>
          <w:rPr>
            <w:sz w:val="24"/>
          </w:rPr>
          <w:delText xml:space="preserve">are no longer covered by </w:delText>
        </w:r>
      </w:del>
      <w:ins w:id="20726" w:author="NUOVO" w:date="2022-05-11T17:02:00Z"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tacitly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renewable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beyond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period of five years can benefit from </w:t>
        </w:r>
      </w:ins>
      <w:r>
        <w:rPr>
          <w:sz w:val="24"/>
        </w:rPr>
        <w:t>the block</w:t>
      </w:r>
      <w:r>
        <w:rPr>
          <w:sz w:val="24"/>
          <w:rPrChange w:id="207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exemption</w:t>
      </w:r>
      <w:del w:id="20728" w:author="NUOVO" w:date="2022-05-11T17:02:00Z">
        <w:r>
          <w:rPr>
            <w:sz w:val="24"/>
          </w:rPr>
          <w:delText xml:space="preserve"> and therefore</w:delText>
        </w:r>
      </w:del>
      <w:ins w:id="20729" w:author="NUOVO" w:date="2022-05-11T17:02:00Z">
        <w:r>
          <w:rPr>
            <w:sz w:val="24"/>
          </w:rPr>
          <w:t>, provided that the buyer 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effe</w:t>
        </w:r>
        <w:r>
          <w:rPr>
            <w:sz w:val="24"/>
          </w:rPr>
          <w:t>ctively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renegotiate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terminate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giving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reasonable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period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reasonable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cost,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thus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allowing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effectively switch its supplier after the expiry of the 5-year period. If those 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not satisfied, the single branding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agreement</w:t>
        </w:r>
      </w:ins>
      <w:r>
        <w:rPr>
          <w:sz w:val="24"/>
        </w:rPr>
        <w:t xml:space="preserve"> must be individually</w:t>
      </w:r>
      <w:r>
        <w:rPr>
          <w:spacing w:val="-6"/>
          <w:sz w:val="24"/>
          <w:rPrChange w:id="207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assessed.</w:t>
      </w:r>
      <w:del w:id="20731" w:author="NUOVO" w:date="2022-05-11T17:02:00Z">
        <w:r>
          <w:rPr>
            <w:sz w:val="24"/>
          </w:rPr>
          <w:delText xml:space="preserve"> </w:delText>
        </w:r>
      </w:del>
    </w:p>
    <w:p w14:paraId="3166C9A3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4"/>
        <w:jc w:val="both"/>
        <w:rPr>
          <w:del w:id="20732" w:author="NUOVO" w:date="2022-05-11T17:02:00Z"/>
          <w:sz w:val="24"/>
        </w:rPr>
      </w:pPr>
      <w:r>
        <w:rPr>
          <w:sz w:val="24"/>
        </w:rPr>
        <w:t xml:space="preserve">The </w:t>
      </w:r>
      <w:del w:id="20733" w:author="NUOVO" w:date="2022-05-11T17:02:00Z">
        <w:r>
          <w:rPr>
            <w:sz w:val="24"/>
          </w:rPr>
          <w:delText>remainder of this section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provides guidance for the assessment of individual cases above the market share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threshold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or beyond the time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limit of five years.</w:delText>
        </w:r>
      </w:del>
    </w:p>
    <w:p w14:paraId="231F8320" w14:textId="5813781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073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del w:id="20735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capacity</w:delText>
        </w:r>
      </w:del>
      <w:ins w:id="20736" w:author="NUOVO" w:date="2022-05-11T17:02:00Z">
        <w:r>
          <w:rPr>
            <w:sz w:val="24"/>
          </w:rPr>
          <w:t>potential</w:t>
        </w:r>
      </w:ins>
      <w:r>
        <w:rPr>
          <w:sz w:val="24"/>
          <w:rPrChange w:id="207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0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z w:val="24"/>
          <w:rPrChange w:id="207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z w:val="24"/>
          <w:rPrChange w:id="207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20741" w:author="NUOVO" w:date="2022-05-11T17:02:00Z">
            <w:rPr>
              <w:spacing w:val="1"/>
              <w:sz w:val="24"/>
            </w:rPr>
          </w:rPrChange>
        </w:rPr>
        <w:t xml:space="preserve"> </w:t>
      </w:r>
      <w:del w:id="20742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to</w:t>
      </w:r>
      <w:r>
        <w:rPr>
          <w:sz w:val="24"/>
          <w:rPrChange w:id="207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result</w:t>
      </w:r>
      <w:r>
        <w:rPr>
          <w:sz w:val="24"/>
          <w:rPrChange w:id="207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0745" w:author="NUOVO" w:date="2022-05-11T17:02:00Z">
            <w:rPr>
              <w:spacing w:val="1"/>
              <w:sz w:val="24"/>
            </w:rPr>
          </w:rPrChange>
        </w:rPr>
        <w:t xml:space="preserve"> </w:t>
      </w:r>
      <w:del w:id="20746" w:author="NUOVO" w:date="2022-05-11T17:02:00Z">
        <w:r>
          <w:rPr>
            <w:sz w:val="24"/>
          </w:rPr>
          <w:delText>anticompetitive</w:delText>
        </w:r>
      </w:del>
      <w:ins w:id="20747" w:author="NUOVO" w:date="2022-05-11T17:02:00Z">
        <w:r>
          <w:rPr>
            <w:sz w:val="24"/>
          </w:rPr>
          <w:t>anti-competitive</w:t>
        </w:r>
      </w:ins>
      <w:r>
        <w:rPr>
          <w:sz w:val="24"/>
        </w:rPr>
        <w:t xml:space="preserve"> foreclosure</w:t>
      </w:r>
      <w:r>
        <w:rPr>
          <w:spacing w:val="1"/>
          <w:sz w:val="24"/>
          <w:rPrChange w:id="20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arises in particular where, without the obligations, an</w:t>
      </w:r>
      <w:r>
        <w:rPr>
          <w:sz w:val="24"/>
          <w:rPrChange w:id="207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important</w:t>
      </w:r>
      <w:r>
        <w:rPr>
          <w:sz w:val="24"/>
          <w:rPrChange w:id="20750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competitive</w:t>
      </w:r>
      <w:r>
        <w:rPr>
          <w:sz w:val="24"/>
          <w:rPrChange w:id="20751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constraint</w:t>
      </w:r>
      <w:r>
        <w:rPr>
          <w:spacing w:val="1"/>
          <w:sz w:val="24"/>
          <w:rPrChange w:id="20752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wou</w:t>
      </w:r>
      <w:r>
        <w:rPr>
          <w:sz w:val="24"/>
        </w:rPr>
        <w:t>ld</w:t>
      </w:r>
      <w:r>
        <w:rPr>
          <w:sz w:val="24"/>
          <w:rPrChange w:id="20753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0754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exercised</w:t>
      </w:r>
      <w:r>
        <w:rPr>
          <w:sz w:val="24"/>
          <w:rPrChange w:id="20755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0756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z w:val="24"/>
          <w:rPrChange w:id="20757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0758" w:author="NUOVO" w:date="2022-05-11T17:02:00Z">
            <w:rPr>
              <w:spacing w:val="31"/>
              <w:sz w:val="24"/>
            </w:rPr>
          </w:rPrChange>
        </w:rPr>
        <w:t xml:space="preserve"> </w:t>
      </w:r>
      <w:ins w:id="20759" w:author="NUOVO" w:date="2022-05-11T17:02:00Z">
        <w:r>
          <w:rPr>
            <w:sz w:val="24"/>
          </w:rPr>
          <w:t xml:space="preserve">are </w:t>
        </w:r>
      </w:ins>
      <w:r>
        <w:rPr>
          <w:sz w:val="24"/>
        </w:rPr>
        <w:t>either</w:t>
      </w:r>
      <w:del w:id="20760" w:author="NUOVO" w:date="2022-05-11T17:02:00Z"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are</w:delText>
        </w:r>
      </w:del>
      <w:r>
        <w:rPr>
          <w:sz w:val="24"/>
          <w:rPrChange w:id="20761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not yet present on the market at the</w:t>
      </w:r>
      <w:r>
        <w:rPr>
          <w:spacing w:val="1"/>
          <w:sz w:val="24"/>
          <w:rPrChange w:id="207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time the obligations are concluded, or</w:t>
      </w:r>
      <w:del w:id="20763" w:author="NUOVO" w:date="2022-05-11T17:02:00Z">
        <w:r>
          <w:rPr>
            <w:sz w:val="24"/>
          </w:rPr>
          <w:delText xml:space="preserve"> tha</w:delText>
        </w:r>
        <w:r>
          <w:rPr>
            <w:sz w:val="24"/>
          </w:rPr>
          <w:delText>t</w:delText>
        </w:r>
      </w:del>
      <w:r>
        <w:rPr>
          <w:sz w:val="24"/>
        </w:rPr>
        <w:t xml:space="preserve"> are not</w:t>
      </w:r>
      <w:r>
        <w:rPr>
          <w:sz w:val="24"/>
          <w:rPrChange w:id="2076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 a position to compete for the full</w:t>
      </w:r>
      <w:r>
        <w:rPr>
          <w:spacing w:val="1"/>
          <w:sz w:val="24"/>
          <w:rPrChange w:id="207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supply of the customers. Competitors may not be</w:t>
      </w:r>
      <w:r>
        <w:rPr>
          <w:sz w:val="24"/>
          <w:rPrChange w:id="2076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able to compete for an individual</w:t>
      </w:r>
      <w:r>
        <w:rPr>
          <w:spacing w:val="1"/>
          <w:sz w:val="24"/>
          <w:rPrChange w:id="207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</w:t>
      </w:r>
      <w:r>
        <w:rPr>
          <w:sz w:val="24"/>
        </w:rPr>
        <w:t>mer’s entire demand because the supplier in</w:t>
      </w:r>
      <w:r>
        <w:rPr>
          <w:sz w:val="24"/>
          <w:rPrChange w:id="207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question is an unavoidable trading</w:t>
      </w:r>
      <w:r>
        <w:rPr>
          <w:spacing w:val="1"/>
          <w:sz w:val="24"/>
          <w:rPrChange w:id="207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partner </w:t>
      </w:r>
      <w:ins w:id="20770" w:author="NUOVO" w:date="2022-05-11T17:02:00Z">
        <w:r>
          <w:rPr>
            <w:sz w:val="24"/>
          </w:rPr>
          <w:t xml:space="preserve">for </w:t>
        </w:r>
      </w:ins>
      <w:r>
        <w:rPr>
          <w:sz w:val="24"/>
        </w:rPr>
        <w:t xml:space="preserve">at least </w:t>
      </w:r>
      <w:del w:id="20771" w:author="NUOVO" w:date="2022-05-11T17:02:00Z">
        <w:r>
          <w:rPr>
            <w:sz w:val="24"/>
          </w:rPr>
          <w:delText xml:space="preserve">for </w:delText>
        </w:r>
      </w:del>
      <w:r>
        <w:rPr>
          <w:sz w:val="24"/>
        </w:rPr>
        <w:t>part of the demand on the</w:t>
      </w:r>
      <w:r>
        <w:rPr>
          <w:sz w:val="24"/>
          <w:rPrChange w:id="207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market, for instance because its brand is a</w:t>
      </w:r>
      <w:r>
        <w:rPr>
          <w:spacing w:val="-57"/>
          <w:sz w:val="24"/>
          <w:rPrChange w:id="20773" w:author="NUOVO" w:date="2022-05-11T17:02:00Z">
            <w:rPr>
              <w:sz w:val="24"/>
            </w:rPr>
          </w:rPrChange>
        </w:rPr>
        <w:t xml:space="preserve"> </w:t>
      </w:r>
      <w:del w:id="20774" w:author="NUOVO" w:date="2022-05-11T17:02:00Z">
        <w:r>
          <w:rPr>
            <w:sz w:val="24"/>
          </w:rPr>
          <w:delText>“</w:delText>
        </w:r>
      </w:del>
      <w:ins w:id="20775" w:author="NUOVO" w:date="2022-05-11T17:02:00Z">
        <w:r>
          <w:rPr>
            <w:sz w:val="24"/>
          </w:rPr>
          <w:t>‘</w:t>
        </w:r>
      </w:ins>
      <w:r>
        <w:rPr>
          <w:sz w:val="24"/>
        </w:rPr>
        <w:t xml:space="preserve">must stock </w:t>
      </w:r>
      <w:del w:id="20776" w:author="NUOVO" w:date="2022-05-11T17:02:00Z">
        <w:r>
          <w:rPr>
            <w:sz w:val="24"/>
          </w:rPr>
          <w:delText>item”</w:delText>
        </w:r>
      </w:del>
      <w:ins w:id="20777" w:author="NUOVO" w:date="2022-05-11T17:02:00Z">
        <w:r>
          <w:rPr>
            <w:sz w:val="24"/>
          </w:rPr>
          <w:t>item’</w:t>
        </w:r>
      </w:ins>
      <w:r>
        <w:rPr>
          <w:sz w:val="24"/>
        </w:rPr>
        <w:t xml:space="preserve"> preferred by many </w:t>
      </w:r>
      <w:del w:id="20778" w:author="NUOVO" w:date="2022-05-11T17:02:00Z">
        <w:r>
          <w:rPr>
            <w:sz w:val="24"/>
          </w:rPr>
          <w:delText>final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consumers</w:t>
      </w:r>
      <w:ins w:id="20779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because the capacity constraints on</w:t>
      </w:r>
      <w:r>
        <w:rPr>
          <w:spacing w:val="-57"/>
          <w:sz w:val="24"/>
          <w:rPrChange w:id="207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other suppliers are such that a</w:t>
      </w:r>
      <w:r>
        <w:rPr>
          <w:sz w:val="24"/>
          <w:rPrChange w:id="207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part of </w:t>
      </w:r>
      <w:ins w:id="20782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 xml:space="preserve">demand can only be provided </w:t>
      </w:r>
      <w:del w:id="20783" w:author="NUOVO" w:date="2022-05-11T17:02:00Z">
        <w:r>
          <w:rPr>
            <w:sz w:val="24"/>
          </w:rPr>
          <w:delText xml:space="preserve">for </w:delText>
        </w:r>
      </w:del>
      <w:r>
        <w:rPr>
          <w:sz w:val="24"/>
        </w:rPr>
        <w:t>by the</w:t>
      </w:r>
      <w:r>
        <w:rPr>
          <w:spacing w:val="1"/>
          <w:sz w:val="24"/>
          <w:rPrChange w:id="207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207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0786" w:author="NUOVO" w:date="2022-05-11T17:02:00Z">
            <w:rPr>
              <w:sz w:val="24"/>
            </w:rPr>
          </w:rPrChange>
        </w:rPr>
        <w:t xml:space="preserve"> </w:t>
      </w:r>
      <w:del w:id="20787" w:author="NUOVO" w:date="2022-05-11T17:02:00Z">
        <w:r>
          <w:rPr>
            <w:sz w:val="24"/>
          </w:rPr>
          <w:delText>question.</w:delText>
        </w:r>
        <w:r>
          <w:rPr>
            <w:sz w:val="24"/>
            <w:vertAlign w:val="superscript"/>
          </w:rPr>
          <w:delText>114</w:delText>
        </w:r>
      </w:del>
      <w:ins w:id="20788" w:author="NUOVO" w:date="2022-05-11T17:02:00Z">
        <w:r>
          <w:rPr>
            <w:sz w:val="24"/>
          </w:rPr>
          <w:t>question</w:t>
        </w:r>
        <w:r>
          <w:rPr>
            <w:sz w:val="24"/>
            <w:vertAlign w:val="superscript"/>
          </w:rPr>
          <w:t>168</w:t>
        </w:r>
        <w:r>
          <w:rPr>
            <w:sz w:val="24"/>
          </w:rPr>
          <w:t>.</w:t>
        </w:r>
      </w:ins>
      <w:r>
        <w:rPr>
          <w:spacing w:val="1"/>
          <w:sz w:val="24"/>
          <w:rPrChange w:id="20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7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  <w:rPrChange w:id="207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207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07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  <w:rPrChange w:id="207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797" w:author="NUOVO" w:date="2022-05-11T17:02:00Z">
            <w:rPr>
              <w:sz w:val="24"/>
            </w:rPr>
          </w:rPrChange>
        </w:rPr>
        <w:t xml:space="preserve"> </w:t>
      </w:r>
      <w:del w:id="20798" w:author="NUOVO" w:date="2022-05-11T17:02:00Z">
        <w:r>
          <w:rPr>
            <w:sz w:val="24"/>
          </w:rPr>
          <w:delText>main</w:delText>
        </w:r>
      </w:del>
      <w:ins w:id="20799" w:author="NUOVO" w:date="2022-05-11T17:02:00Z">
        <w:r>
          <w:rPr>
            <w:sz w:val="24"/>
          </w:rPr>
          <w:t>primary</w:t>
        </w:r>
      </w:ins>
      <w:r>
        <w:rPr>
          <w:spacing w:val="1"/>
          <w:sz w:val="24"/>
          <w:rPrChange w:id="20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importance </w:t>
      </w:r>
      <w:del w:id="20801" w:author="NUOVO" w:date="2022-05-11T17:02:00Z">
        <w:r>
          <w:rPr>
            <w:sz w:val="24"/>
          </w:rPr>
          <w:delText>to assess</w:delText>
        </w:r>
      </w:del>
      <w:ins w:id="20802" w:author="NUOVO" w:date="2022-05-11T17:02:00Z">
        <w:r>
          <w:rPr>
            <w:sz w:val="24"/>
          </w:rPr>
          <w:t>when assessing the</w:t>
        </w:r>
      </w:ins>
      <w:r>
        <w:rPr>
          <w:sz w:val="24"/>
        </w:rPr>
        <w:t xml:space="preserve"> possible anti-competitive</w:t>
      </w:r>
      <w:r>
        <w:rPr>
          <w:sz w:val="24"/>
          <w:rPrChange w:id="208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z w:val="24"/>
          <w:rPrChange w:id="2080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single</w:t>
      </w:r>
      <w:r>
        <w:rPr>
          <w:sz w:val="24"/>
          <w:rPrChange w:id="2080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pacing w:val="1"/>
          <w:sz w:val="24"/>
          <w:rPrChange w:id="208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</w:rPr>
        <w:t>s.</w:t>
      </w:r>
    </w:p>
    <w:p w14:paraId="0AF635E0" w14:textId="77777777" w:rsidR="009B155B" w:rsidRDefault="009B155B">
      <w:pPr>
        <w:pStyle w:val="Corpotesto"/>
        <w:spacing w:before="0"/>
        <w:ind w:left="0"/>
        <w:jc w:val="left"/>
        <w:rPr>
          <w:ins w:id="20807" w:author="NUOVO" w:date="2022-05-11T17:02:00Z"/>
          <w:sz w:val="20"/>
        </w:rPr>
      </w:pPr>
    </w:p>
    <w:p w14:paraId="227D7E49" w14:textId="77777777" w:rsidR="009B155B" w:rsidRDefault="009B155B">
      <w:pPr>
        <w:pStyle w:val="Corpotesto"/>
        <w:spacing w:before="0"/>
        <w:ind w:left="0"/>
        <w:jc w:val="left"/>
        <w:rPr>
          <w:ins w:id="20808" w:author="NUOVO" w:date="2022-05-11T17:02:00Z"/>
          <w:sz w:val="20"/>
        </w:rPr>
      </w:pPr>
    </w:p>
    <w:p w14:paraId="43627AEE" w14:textId="77777777" w:rsidR="009B155B" w:rsidRDefault="00067B49">
      <w:pPr>
        <w:pStyle w:val="Corpotesto"/>
        <w:spacing w:before="0"/>
        <w:ind w:left="0"/>
        <w:jc w:val="left"/>
        <w:rPr>
          <w:ins w:id="20809" w:author="NUOVO" w:date="2022-05-11T17:02:00Z"/>
          <w:sz w:val="11"/>
        </w:rPr>
      </w:pPr>
      <w:ins w:id="20810" w:author="NUOVO" w:date="2022-05-11T17:02:00Z">
        <w:r>
          <w:pict w14:anchorId="2CDA08F8">
            <v:rect id="docshape103" o:spid="_x0000_s2095" alt="" style="position:absolute;margin-left:70.8pt;margin-top:7.55pt;width:2in;height:.6pt;z-index:-1569228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3412D015" w14:textId="77777777" w:rsidR="009B155B" w:rsidRDefault="00067B49">
      <w:pPr>
        <w:tabs>
          <w:tab w:val="left" w:pos="996"/>
        </w:tabs>
        <w:spacing w:before="104"/>
        <w:ind w:left="996" w:right="234" w:hanging="720"/>
        <w:rPr>
          <w:ins w:id="20811" w:author="NUOVO" w:date="2022-05-11T17:02:00Z"/>
          <w:sz w:val="20"/>
        </w:rPr>
      </w:pPr>
      <w:ins w:id="20812" w:author="NUOVO" w:date="2022-05-11T17:02:00Z">
        <w:r>
          <w:rPr>
            <w:sz w:val="20"/>
            <w:vertAlign w:val="superscript"/>
          </w:rPr>
          <w:t>168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judgment of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October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2003,</w:t>
        </w:r>
        <w:r>
          <w:rPr>
            <w:spacing w:val="2"/>
            <w:sz w:val="20"/>
          </w:rPr>
          <w:t xml:space="preserve"> </w:t>
        </w:r>
        <w:r>
          <w:rPr>
            <w:i/>
            <w:sz w:val="20"/>
          </w:rPr>
          <w:t>Van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den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Bergh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Foods</w:t>
        </w:r>
        <w:r>
          <w:rPr>
            <w:i/>
            <w:spacing w:val="2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2"/>
            <w:sz w:val="20"/>
          </w:rPr>
          <w:t xml:space="preserve"> </w:t>
        </w:r>
        <w:r>
          <w:rPr>
            <w:sz w:val="20"/>
          </w:rPr>
          <w:t>Case T-65/98, EU:T:2003:281,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104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156.</w:t>
        </w:r>
      </w:ins>
    </w:p>
    <w:p w14:paraId="50C58461" w14:textId="77777777" w:rsidR="009B155B" w:rsidRDefault="009B155B">
      <w:pPr>
        <w:rPr>
          <w:ins w:id="2081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4745368" w14:textId="5AD565B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6" w:hanging="881"/>
        <w:jc w:val="both"/>
        <w:rPr>
          <w:sz w:val="24"/>
        </w:rPr>
        <w:pPrChange w:id="2081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If</w:t>
      </w:r>
      <w:r>
        <w:rPr>
          <w:spacing w:val="1"/>
          <w:sz w:val="24"/>
          <w:rPrChange w:id="208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r>
        <w:rPr>
          <w:spacing w:val="1"/>
          <w:sz w:val="24"/>
          <w:rPrChange w:id="20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208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compete</w:t>
      </w:r>
      <w:r>
        <w:rPr>
          <w:spacing w:val="1"/>
          <w:sz w:val="24"/>
          <w:rPrChange w:id="208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0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  <w:rPrChange w:id="208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  <w:rPrChange w:id="208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08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  <w:rPrChange w:id="208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  <w:rPrChange w:id="208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customer’s</w:t>
      </w:r>
      <w:r>
        <w:rPr>
          <w:spacing w:val="1"/>
          <w:sz w:val="24"/>
          <w:rPrChange w:id="20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  <w:rPrChange w:id="20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demand,</w:t>
      </w:r>
      <w:r>
        <w:rPr>
          <w:spacing w:val="1"/>
          <w:sz w:val="24"/>
          <w:rPrChange w:id="20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  <w:rPrChange w:id="208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pacing w:val="1"/>
          <w:sz w:val="24"/>
          <w:rPrChange w:id="208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  <w:rPrChange w:id="20830" w:author="NUOVO" w:date="2022-05-11T17:02:00Z">
            <w:rPr>
              <w:sz w:val="24"/>
            </w:rPr>
          </w:rPrChange>
        </w:rPr>
        <w:t xml:space="preserve"> </w:t>
      </w:r>
      <w:del w:id="20831" w:author="NUOVO" w:date="2022-05-11T17:02:00Z">
        <w:r>
          <w:rPr>
            <w:sz w:val="24"/>
          </w:rPr>
          <w:delText>of</w:delText>
        </w:r>
      </w:del>
      <w:ins w:id="20832" w:author="NUOVO" w:date="2022-05-11T17:02:00Z">
        <w:r>
          <w:rPr>
            <w:sz w:val="24"/>
          </w:rPr>
          <w:t>imposed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</w:ins>
      <w:r>
        <w:rPr>
          <w:spacing w:val="1"/>
          <w:sz w:val="24"/>
          <w:rPrChange w:id="208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0834" w:author="NUOVO" w:date="2022-05-11T17:02:00Z">
            <w:rPr>
              <w:sz w:val="24"/>
            </w:rPr>
          </w:rPrChange>
        </w:rPr>
        <w:t xml:space="preserve"> </w:t>
      </w:r>
      <w:del w:id="20835" w:author="NUOVO" w:date="2022-05-11T17:02:00Z">
        <w:r>
          <w:rPr>
            <w:sz w:val="24"/>
          </w:rPr>
          <w:delText>spec</w:delText>
        </w:r>
        <w:r>
          <w:rPr>
            <w:sz w:val="24"/>
          </w:rPr>
          <w:delText>ific</w:delText>
        </w:r>
      </w:del>
      <w:ins w:id="20836" w:author="NUOVO" w:date="2022-05-11T17:02:00Z">
        <w:r>
          <w:rPr>
            <w:sz w:val="24"/>
          </w:rPr>
          <w:t>single</w:t>
        </w:r>
      </w:ins>
      <w:r>
        <w:rPr>
          <w:spacing w:val="1"/>
          <w:sz w:val="24"/>
          <w:rPrChange w:id="208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208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0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  <w:rPrChange w:id="208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unlikely to</w:t>
      </w:r>
      <w:r>
        <w:rPr>
          <w:sz w:val="24"/>
          <w:rPrChange w:id="20841" w:author="NUOVO" w:date="2022-05-11T17:02:00Z">
            <w:rPr>
              <w:spacing w:val="1"/>
              <w:sz w:val="24"/>
            </w:rPr>
          </w:rPrChange>
        </w:rPr>
        <w:t xml:space="preserve"> </w:t>
      </w:r>
      <w:del w:id="20842" w:author="NUOVO" w:date="2022-05-11T17:02:00Z">
        <w:r>
          <w:rPr>
            <w:sz w:val="24"/>
          </w:rPr>
          <w:delText>hamper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effective</w:delText>
        </w:r>
      </w:del>
      <w:ins w:id="20843" w:author="NUOVO" w:date="2022-05-11T17:02:00Z">
        <w:r>
          <w:rPr>
            <w:sz w:val="24"/>
          </w:rPr>
          <w:t>restrict</w:t>
        </w:r>
      </w:ins>
      <w:r>
        <w:rPr>
          <w:sz w:val="24"/>
          <w:rPrChange w:id="208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20845" w:author="NUOVO" w:date="2022-05-11T17:02:00Z">
            <w:rPr>
              <w:spacing w:val="1"/>
              <w:sz w:val="24"/>
            </w:rPr>
          </w:rPrChange>
        </w:rPr>
        <w:t xml:space="preserve"> </w:t>
      </w:r>
      <w:ins w:id="20846" w:author="NUOVO" w:date="2022-05-11T17:02:00Z">
        <w:r>
          <w:rPr>
            <w:sz w:val="24"/>
          </w:rPr>
          <w:t xml:space="preserve">appreciably </w:t>
        </w:r>
      </w:ins>
      <w:r>
        <w:rPr>
          <w:sz w:val="24"/>
        </w:rPr>
        <w:t>unless</w:t>
      </w:r>
      <w:r>
        <w:rPr>
          <w:sz w:val="24"/>
          <w:rPrChange w:id="208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848" w:author="NUOVO" w:date="2022-05-11T17:02:00Z">
            <w:rPr>
              <w:spacing w:val="1"/>
              <w:sz w:val="24"/>
            </w:rPr>
          </w:rPrChange>
        </w:rPr>
        <w:t xml:space="preserve"> </w:t>
      </w:r>
      <w:del w:id="20849" w:author="NUOVO" w:date="2022-05-11T17:02:00Z">
        <w:r>
          <w:rPr>
            <w:sz w:val="24"/>
          </w:rPr>
          <w:delText>switching</w:delText>
        </w:r>
      </w:del>
      <w:ins w:id="20850" w:author="NUOVO" w:date="2022-05-11T17:02:00Z">
        <w:r>
          <w:rPr>
            <w:sz w:val="24"/>
          </w:rPr>
          <w:t>ability</w:t>
        </w:r>
      </w:ins>
      <w:r>
        <w:rPr>
          <w:sz w:val="24"/>
          <w:rPrChange w:id="208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852" w:author="NUOVO" w:date="2022-05-11T17:02:00Z">
            <w:rPr>
              <w:spacing w:val="1"/>
              <w:sz w:val="24"/>
            </w:rPr>
          </w:rPrChange>
        </w:rPr>
        <w:t xml:space="preserve"> </w:t>
      </w:r>
      <w:del w:id="20853" w:author="NUOVO" w:date="2022-05-11T17:02:00Z">
        <w:r>
          <w:rPr>
            <w:sz w:val="24"/>
          </w:rPr>
          <w:delText>supplier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customers</w:t>
      </w:r>
      <w:r>
        <w:rPr>
          <w:sz w:val="24"/>
          <w:rPrChange w:id="20854" w:author="NUOVO" w:date="2022-05-11T17:02:00Z">
            <w:rPr>
              <w:spacing w:val="1"/>
              <w:sz w:val="24"/>
            </w:rPr>
          </w:rPrChange>
        </w:rPr>
        <w:t xml:space="preserve"> </w:t>
      </w:r>
      <w:ins w:id="20855" w:author="NUOVO" w:date="2022-05-11T17:02:00Z">
        <w:r>
          <w:rPr>
            <w:sz w:val="24"/>
          </w:rPr>
          <w:t>to switch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between suppliers </w:t>
        </w:r>
      </w:ins>
      <w:r>
        <w:rPr>
          <w:sz w:val="24"/>
        </w:rPr>
        <w:t>is</w:t>
      </w:r>
      <w:r>
        <w:rPr>
          <w:sz w:val="24"/>
          <w:rPrChange w:id="208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rendered difficult </w:t>
      </w:r>
      <w:del w:id="20857" w:author="NUOVO" w:date="2022-05-11T17:02:00Z">
        <w:r>
          <w:rPr>
            <w:sz w:val="24"/>
          </w:rPr>
          <w:delText>due to</w:delText>
        </w:r>
      </w:del>
      <w:ins w:id="20858" w:author="NUOVO" w:date="2022-05-11T17:02:00Z">
        <w:r>
          <w:rPr>
            <w:sz w:val="24"/>
          </w:rPr>
          <w:t>by</w:t>
        </w:r>
      </w:ins>
      <w:r>
        <w:rPr>
          <w:sz w:val="24"/>
        </w:rPr>
        <w:t xml:space="preserve"> the duration and market coverage of the</w:t>
      </w:r>
      <w:r>
        <w:rPr>
          <w:spacing w:val="1"/>
          <w:sz w:val="24"/>
          <w:rPrChange w:id="208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  <w:rPrChange w:id="208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obligations.</w:t>
      </w:r>
      <w:r>
        <w:rPr>
          <w:spacing w:val="1"/>
          <w:sz w:val="24"/>
          <w:rPrChange w:id="208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8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  <w:rPrChange w:id="208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864" w:author="NUOVO" w:date="2022-05-11T17:02:00Z">
            <w:rPr>
              <w:sz w:val="24"/>
            </w:rPr>
          </w:rPrChange>
        </w:rPr>
        <w:t xml:space="preserve"> </w:t>
      </w:r>
      <w:del w:id="20865" w:author="NUOVO" w:date="2022-05-11T17:02:00Z">
        <w:r>
          <w:rPr>
            <w:sz w:val="24"/>
          </w:rPr>
          <w:delText>part</w:delText>
        </w:r>
      </w:del>
      <w:ins w:id="20866" w:author="NUOVO" w:date="2022-05-11T17:02:00Z">
        <w:r>
          <w:rPr>
            <w:sz w:val="24"/>
          </w:rPr>
          <w:t>proportion</w:t>
        </w:r>
      </w:ins>
      <w:r>
        <w:rPr>
          <w:spacing w:val="1"/>
          <w:sz w:val="24"/>
          <w:rPrChange w:id="208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8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208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08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  <w:rPrChange w:id="20871" w:author="NUOVO" w:date="2022-05-11T17:02:00Z">
            <w:rPr>
              <w:sz w:val="24"/>
            </w:rPr>
          </w:rPrChange>
        </w:rPr>
        <w:t xml:space="preserve"> </w:t>
      </w:r>
      <w:del w:id="20872" w:author="NUOVO" w:date="2022-05-11T17:02:00Z">
        <w:r>
          <w:rPr>
            <w:sz w:val="24"/>
          </w:rPr>
          <w:delText>sold</w:delText>
        </w:r>
      </w:del>
      <w:ins w:id="20873" w:author="NUOVO" w:date="2022-05-11T17:02:00Z"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supplier sells</w:t>
        </w:r>
      </w:ins>
      <w:r>
        <w:rPr>
          <w:sz w:val="24"/>
        </w:rPr>
        <w:t xml:space="preserve"> under a single branding</w:t>
      </w:r>
      <w:r>
        <w:rPr>
          <w:sz w:val="24"/>
          <w:rPrChange w:id="208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  <w:rPrChange w:id="20875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and</w:t>
      </w:r>
      <w:del w:id="20876" w:author="NUOVO" w:date="2022-05-11T17:02:00Z">
        <w:r>
          <w:rPr>
            <w:sz w:val="24"/>
          </w:rPr>
          <w:delText>/or</w:delText>
        </w:r>
      </w:del>
      <w:r>
        <w:rPr>
          <w:sz w:val="24"/>
          <w:rPrChange w:id="20877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878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longer</w:t>
      </w:r>
      <w:r>
        <w:rPr>
          <w:sz w:val="24"/>
          <w:rPrChange w:id="20879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880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duration</w:t>
      </w:r>
      <w:r>
        <w:rPr>
          <w:sz w:val="24"/>
          <w:rPrChange w:id="20881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0882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0883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z w:val="24"/>
          <w:rPrChange w:id="20884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z w:val="24"/>
          <w:rPrChange w:id="20885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obligations,</w:t>
      </w:r>
      <w:r>
        <w:rPr>
          <w:sz w:val="24"/>
          <w:rPrChange w:id="20886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0887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more</w:t>
      </w:r>
      <w:ins w:id="20888" w:author="NUOVO" w:date="2022-05-11T17:02:00Z">
        <w:r>
          <w:rPr>
            <w:sz w:val="24"/>
          </w:rPr>
          <w:t xml:space="preserve"> significant foreclosure is likely to be. 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 obligations are more likely to result in anti-competitive foreclosure when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entered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into 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dominant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undertakings.</w:t>
        </w:r>
      </w:ins>
    </w:p>
    <w:p w14:paraId="47AD0B21" w14:textId="77777777" w:rsidR="00761C09" w:rsidRDefault="00067B49">
      <w:pPr>
        <w:pStyle w:val="Corpotesto"/>
        <w:spacing w:before="0"/>
        <w:ind w:left="0"/>
        <w:jc w:val="left"/>
        <w:rPr>
          <w:del w:id="20889" w:author="NUOVO" w:date="2022-05-11T17:02:00Z"/>
          <w:sz w:val="27"/>
        </w:rPr>
      </w:pPr>
      <w:del w:id="20890" w:author="NUOVO" w:date="2022-05-11T17:02:00Z">
        <w:r>
          <w:pict w14:anchorId="1E02A4E0">
            <v:rect id="_x0000_s2094" alt="" style="position:absolute;margin-left:70.8pt;margin-top:16.75pt;width:2in;height:.6pt;z-index:-1557350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490DA69" w14:textId="77777777" w:rsidR="00761C09" w:rsidRDefault="00067B49">
      <w:pPr>
        <w:tabs>
          <w:tab w:val="left" w:pos="836"/>
        </w:tabs>
        <w:spacing w:before="104"/>
        <w:ind w:left="836" w:right="237" w:hanging="720"/>
        <w:rPr>
          <w:del w:id="20891" w:author="NUOVO" w:date="2022-05-11T17:02:00Z"/>
          <w:sz w:val="20"/>
        </w:rPr>
      </w:pPr>
      <w:del w:id="20892" w:author="NUOVO" w:date="2022-05-11T17:02:00Z">
        <w:r>
          <w:rPr>
            <w:sz w:val="20"/>
            <w:vertAlign w:val="superscript"/>
          </w:rPr>
          <w:delText>114</w:delText>
        </w:r>
        <w:r>
          <w:rPr>
            <w:sz w:val="20"/>
          </w:rPr>
          <w:tab/>
          <w:delText>Judgment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8"/>
            <w:sz w:val="20"/>
          </w:rPr>
          <w:delText xml:space="preserve"> </w:delText>
        </w:r>
        <w:r>
          <w:rPr>
            <w:sz w:val="20"/>
          </w:rPr>
          <w:delText>T-65/98</w:delText>
        </w:r>
        <w:r>
          <w:rPr>
            <w:spacing w:val="21"/>
            <w:sz w:val="20"/>
          </w:rPr>
          <w:delText xml:space="preserve"> </w:delText>
        </w:r>
        <w:r>
          <w:rPr>
            <w:i/>
            <w:sz w:val="20"/>
          </w:rPr>
          <w:delText>Van</w:delText>
        </w:r>
        <w:r>
          <w:rPr>
            <w:i/>
            <w:spacing w:val="20"/>
            <w:sz w:val="20"/>
          </w:rPr>
          <w:delText xml:space="preserve"> </w:delText>
        </w:r>
        <w:r>
          <w:rPr>
            <w:i/>
            <w:sz w:val="20"/>
          </w:rPr>
          <w:delText>den</w:delText>
        </w:r>
        <w:r>
          <w:rPr>
            <w:i/>
            <w:spacing w:val="19"/>
            <w:sz w:val="20"/>
          </w:rPr>
          <w:delText xml:space="preserve"> </w:delText>
        </w:r>
        <w:r>
          <w:rPr>
            <w:i/>
            <w:sz w:val="20"/>
          </w:rPr>
          <w:delText>Bergh</w:delText>
        </w:r>
        <w:r>
          <w:rPr>
            <w:i/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>Foods</w:delText>
        </w:r>
        <w:r>
          <w:rPr>
            <w:i/>
            <w:spacing w:val="21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18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21"/>
            <w:sz w:val="20"/>
          </w:rPr>
          <w:delText xml:space="preserve"> </w:delText>
        </w:r>
        <w:r>
          <w:rPr>
            <w:sz w:val="20"/>
          </w:rPr>
          <w:delText>EU:T:2003:281,</w:delText>
        </w:r>
        <w:r>
          <w:rPr>
            <w:spacing w:val="19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19"/>
            <w:sz w:val="20"/>
          </w:rPr>
          <w:delText xml:space="preserve"> </w:delText>
        </w:r>
        <w:r>
          <w:rPr>
            <w:sz w:val="20"/>
          </w:rPr>
          <w:delText>104</w:delText>
        </w:r>
        <w:r>
          <w:rPr>
            <w:spacing w:val="20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156.</w:delText>
        </w:r>
      </w:del>
    </w:p>
    <w:p w14:paraId="5417DDC9" w14:textId="77777777" w:rsidR="00761C09" w:rsidRDefault="00761C09">
      <w:pPr>
        <w:rPr>
          <w:del w:id="20893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2A45A96" w14:textId="77777777" w:rsidR="00761C09" w:rsidRDefault="00067B49">
      <w:pPr>
        <w:pStyle w:val="Corpotesto"/>
        <w:spacing w:before="66"/>
        <w:ind w:right="233"/>
        <w:rPr>
          <w:del w:id="20894" w:author="NUOVO" w:date="2022-05-11T17:02:00Z"/>
        </w:rPr>
      </w:pPr>
      <w:del w:id="20895" w:author="NUOVO" w:date="2022-05-11T17:02:00Z">
        <w:r>
          <w:delText>significant foreclosure is likely to be. Single branding obligations shorter than one</w:delText>
        </w:r>
        <w:r>
          <w:rPr>
            <w:spacing w:val="1"/>
          </w:rPr>
          <w:delText xml:space="preserve"> </w:delText>
        </w:r>
        <w:r>
          <w:delText>year entered into by non-dominant companies are in general not considered to give</w:delText>
        </w:r>
        <w:r>
          <w:rPr>
            <w:spacing w:val="1"/>
          </w:rPr>
          <w:delText xml:space="preserve"> </w:delText>
        </w:r>
        <w:r>
          <w:delText>rise to appreciable anti-competitive effects or net negative effects. Single branding</w:delText>
        </w:r>
        <w:r>
          <w:rPr>
            <w:spacing w:val="1"/>
          </w:rPr>
          <w:delText xml:space="preserve"> </w:delText>
        </w:r>
        <w:r>
          <w:delText>ob</w:delText>
        </w:r>
        <w:r>
          <w:delText>ligations between one and five years entered into by non-dominant companies</w:delText>
        </w:r>
        <w:r>
          <w:rPr>
            <w:spacing w:val="1"/>
          </w:rPr>
          <w:delText xml:space="preserve"> </w:delText>
        </w:r>
        <w:r>
          <w:delText>usually require a proper balancing of pro- and anti-competitive effects, while single</w:delText>
        </w:r>
        <w:r>
          <w:rPr>
            <w:spacing w:val="1"/>
          </w:rPr>
          <w:delText xml:space="preserve"> </w:delText>
        </w:r>
        <w:r>
          <w:delText>branding obligations exceeding five</w:delText>
        </w:r>
        <w:r>
          <w:rPr>
            <w:spacing w:val="1"/>
          </w:rPr>
          <w:delText xml:space="preserve"> </w:delText>
        </w:r>
        <w:r>
          <w:delText>years are for most types of investments not</w:delText>
        </w:r>
        <w:r>
          <w:rPr>
            <w:spacing w:val="1"/>
          </w:rPr>
          <w:delText xml:space="preserve"> </w:delText>
        </w:r>
        <w:r>
          <w:delText>considered nec</w:delText>
        </w:r>
        <w:r>
          <w:delText>essary to achieve the claimed efficiencies or the efficiencies are not</w:delText>
        </w:r>
        <w:r>
          <w:rPr>
            <w:spacing w:val="1"/>
          </w:rPr>
          <w:delText xml:space="preserve"> </w:delText>
        </w:r>
        <w:r>
          <w:delText>sufficient to outweigh their foreclosure effect. Single branding obligations are more</w:delText>
        </w:r>
        <w:r>
          <w:rPr>
            <w:spacing w:val="1"/>
          </w:rPr>
          <w:delText xml:space="preserve"> </w:delText>
        </w:r>
        <w:r>
          <w:delText>likely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result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anti-competitive</w:delText>
        </w:r>
        <w:r>
          <w:rPr>
            <w:spacing w:val="1"/>
          </w:rPr>
          <w:delText xml:space="preserve"> </w:delText>
        </w:r>
        <w:r>
          <w:delText>foreclosure</w:delText>
        </w:r>
        <w:r>
          <w:rPr>
            <w:spacing w:val="1"/>
          </w:rPr>
          <w:delText xml:space="preserve"> </w:delText>
        </w:r>
        <w:r>
          <w:delText>when</w:delText>
        </w:r>
        <w:r>
          <w:rPr>
            <w:spacing w:val="1"/>
          </w:rPr>
          <w:delText xml:space="preserve"> </w:delText>
        </w:r>
        <w:r>
          <w:delText>entered</w:delText>
        </w:r>
        <w:r>
          <w:rPr>
            <w:spacing w:val="1"/>
          </w:rPr>
          <w:delText xml:space="preserve"> </w:delText>
        </w:r>
        <w:r>
          <w:delText>into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dominant</w:delText>
        </w:r>
        <w:r>
          <w:rPr>
            <w:spacing w:val="1"/>
          </w:rPr>
          <w:delText xml:space="preserve"> </w:delText>
        </w:r>
        <w:r>
          <w:delText>companies.</w:delText>
        </w:r>
      </w:del>
    </w:p>
    <w:p w14:paraId="3DB09246" w14:textId="424E64A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089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When assessing the supplier's market power, the marke</w:t>
      </w:r>
      <w:r>
        <w:rPr>
          <w:sz w:val="24"/>
        </w:rPr>
        <w:t>t position of its competitors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competitors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1"/>
          <w:sz w:val="24"/>
        </w:rPr>
        <w:t xml:space="preserve"> </w:t>
      </w:r>
      <w:r>
        <w:rPr>
          <w:sz w:val="24"/>
        </w:rPr>
        <w:t>numerous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strong,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  <w:rPrChange w:id="208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appreciable anti-competitive effects can be expected. Foreclosure of competitors is</w:t>
      </w:r>
      <w:r>
        <w:rPr>
          <w:sz w:val="24"/>
          <w:rPrChange w:id="208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  <w:rPrChange w:id="208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very likely where they hold similar market positions and</w:t>
      </w:r>
      <w:r>
        <w:rPr>
          <w:sz w:val="24"/>
        </w:rPr>
        <w:t xml:space="preserve"> can offer similarly</w:t>
      </w:r>
      <w:r>
        <w:rPr>
          <w:sz w:val="24"/>
          <w:rPrChange w:id="209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attractive</w:t>
      </w:r>
      <w:r>
        <w:rPr>
          <w:spacing w:val="1"/>
          <w:sz w:val="24"/>
          <w:rPrChange w:id="209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products.</w:t>
      </w:r>
      <w:r>
        <w:rPr>
          <w:spacing w:val="9"/>
          <w:sz w:val="24"/>
          <w:rPrChange w:id="20902" w:author="NUOVO" w:date="2022-05-11T17:02:00Z">
            <w:rPr>
              <w:sz w:val="24"/>
            </w:rPr>
          </w:rPrChange>
        </w:rPr>
        <w:t xml:space="preserve"> </w:t>
      </w:r>
      <w:del w:id="20903" w:author="NUOVO" w:date="2022-05-11T17:02:00Z">
        <w:r>
          <w:rPr>
            <w:sz w:val="24"/>
          </w:rPr>
          <w:delText>In</w:delText>
        </w:r>
      </w:del>
      <w:ins w:id="20904" w:author="NUOVO" w:date="2022-05-11T17:02:00Z">
        <w:r>
          <w:rPr>
            <w:sz w:val="24"/>
          </w:rPr>
          <w:t>However,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in</w:t>
        </w:r>
      </w:ins>
      <w:r>
        <w:rPr>
          <w:spacing w:val="8"/>
          <w:sz w:val="24"/>
          <w:rPrChange w:id="209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  <w:rPrChange w:id="209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  <w:rPrChange w:id="209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case,</w:t>
      </w:r>
      <w:r>
        <w:rPr>
          <w:spacing w:val="10"/>
          <w:sz w:val="24"/>
          <w:rPrChange w:id="209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pacing w:val="7"/>
          <w:sz w:val="24"/>
          <w:rPrChange w:id="209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del w:id="20910" w:author="NUOVO" w:date="2022-05-11T17:02:00Z">
        <w:r>
          <w:rPr>
            <w:sz w:val="24"/>
          </w:rPr>
          <w:delText>, however,</w:delText>
        </w:r>
      </w:del>
      <w:r>
        <w:rPr>
          <w:spacing w:val="5"/>
          <w:sz w:val="24"/>
          <w:rPrChange w:id="209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occur</w:t>
      </w:r>
      <w:r>
        <w:rPr>
          <w:spacing w:val="7"/>
          <w:sz w:val="24"/>
          <w:rPrChange w:id="209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  <w:rPrChange w:id="209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pacing w:val="9"/>
          <w:sz w:val="24"/>
          <w:rPrChange w:id="209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entrants</w:t>
      </w:r>
      <w:r>
        <w:rPr>
          <w:spacing w:val="9"/>
          <w:sz w:val="24"/>
          <w:rPrChange w:id="20915" w:author="NUOVO" w:date="2022-05-11T17:02:00Z">
            <w:rPr>
              <w:sz w:val="24"/>
            </w:rPr>
          </w:rPrChange>
        </w:rPr>
        <w:t xml:space="preserve"> </w:t>
      </w:r>
      <w:del w:id="20916" w:author="NUOVO" w:date="2022-05-11T17:02:00Z">
        <w:r>
          <w:rPr>
            <w:sz w:val="24"/>
          </w:rPr>
          <w:delText>when</w:delText>
        </w:r>
      </w:del>
      <w:ins w:id="20917" w:author="NUOVO" w:date="2022-05-11T17:02:00Z">
        <w:r>
          <w:rPr>
            <w:sz w:val="24"/>
          </w:rPr>
          <w:t>where</w:t>
        </w:r>
      </w:ins>
      <w:r>
        <w:rPr>
          <w:spacing w:val="-58"/>
          <w:sz w:val="24"/>
          <w:rPrChange w:id="209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 number of major suppliers enter into single branding </w:t>
      </w:r>
      <w:del w:id="20919" w:author="NUOVO" w:date="2022-05-11T17:02:00Z">
        <w:r>
          <w:rPr>
            <w:sz w:val="24"/>
          </w:rPr>
          <w:delText>contracts</w:delText>
        </w:r>
      </w:del>
      <w:ins w:id="20920" w:author="NUOVO" w:date="2022-05-11T17:02:00Z">
        <w:r>
          <w:rPr>
            <w:sz w:val="24"/>
          </w:rPr>
          <w:t>agreements</w:t>
        </w:r>
      </w:ins>
      <w:r>
        <w:rPr>
          <w:sz w:val="24"/>
        </w:rPr>
        <w:t xml:space="preserve"> with a</w:t>
      </w:r>
      <w:r>
        <w:rPr>
          <w:sz w:val="24"/>
          <w:rPrChange w:id="2092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  <w:rPrChange w:id="209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number of buyers on the relevant market (cumulative effect situation).</w:t>
      </w:r>
      <w:r>
        <w:rPr>
          <w:sz w:val="24"/>
          <w:rPrChange w:id="209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 is also a</w:t>
      </w:r>
      <w:r>
        <w:rPr>
          <w:spacing w:val="1"/>
          <w:sz w:val="24"/>
          <w:rPrChange w:id="209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  <w:rPrChange w:id="20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20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  <w:rPrChange w:id="20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branding</w:t>
      </w:r>
      <w:r>
        <w:rPr>
          <w:spacing w:val="1"/>
          <w:sz w:val="24"/>
          <w:rPrChange w:id="20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20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20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  <w:rPrChange w:id="20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collusion</w:t>
      </w:r>
      <w:r>
        <w:rPr>
          <w:spacing w:val="61"/>
          <w:sz w:val="24"/>
          <w:rPrChange w:id="209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  <w:rPrChange w:id="209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z w:val="24"/>
          <w:rPrChange w:id="209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suppliers.</w:t>
      </w:r>
      <w:r>
        <w:rPr>
          <w:sz w:val="24"/>
          <w:rPrChange w:id="20935" w:author="NUOVO" w:date="2022-05-11T17:02:00Z">
            <w:rPr>
              <w:spacing w:val="1"/>
              <w:sz w:val="24"/>
            </w:rPr>
          </w:rPrChange>
        </w:rPr>
        <w:t xml:space="preserve"> </w:t>
      </w:r>
      <w:del w:id="20936" w:author="NUOVO" w:date="2022-05-11T17:02:00Z">
        <w:r>
          <w:rPr>
            <w:sz w:val="24"/>
          </w:rPr>
          <w:delText>If</w:delText>
        </w:r>
      </w:del>
      <w:ins w:id="20937" w:author="NUOVO" w:date="2022-05-11T17:02:00Z">
        <w:r>
          <w:rPr>
            <w:sz w:val="24"/>
          </w:rPr>
          <w:t>Where</w:t>
        </w:r>
      </w:ins>
      <w:r>
        <w:rPr>
          <w:sz w:val="24"/>
          <w:rPrChange w:id="209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z w:val="24"/>
          <w:rPrChange w:id="20939" w:author="NUOVO" w:date="2022-05-11T17:02:00Z">
            <w:rPr>
              <w:spacing w:val="1"/>
              <w:sz w:val="24"/>
            </w:rPr>
          </w:rPrChange>
        </w:rPr>
        <w:t xml:space="preserve"> </w:t>
      </w:r>
      <w:del w:id="20940" w:author="NUOVO" w:date="2022-05-11T17:02:00Z"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</w:del>
      <w:ins w:id="20941" w:author="NUOVO" w:date="2022-05-11T17:02:00Z">
        <w:r>
          <w:rPr>
            <w:sz w:val="24"/>
          </w:rPr>
          <w:t>agreements</w:t>
        </w:r>
      </w:ins>
      <w:r>
        <w:rPr>
          <w:sz w:val="24"/>
          <w:rPrChange w:id="209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individually </w:t>
      </w:r>
      <w:del w:id="20943" w:author="NUOVO" w:date="2022-05-11T17:02:00Z">
        <w:r>
          <w:rPr>
            <w:sz w:val="24"/>
          </w:rPr>
          <w:delText>covered</w:delText>
        </w:r>
      </w:del>
      <w:ins w:id="20944" w:author="NUOVO" w:date="2022-05-11T17:02:00Z">
        <w:r>
          <w:rPr>
            <w:sz w:val="24"/>
          </w:rPr>
          <w:t>benefit from the exemption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provided</w:t>
        </w:r>
      </w:ins>
      <w:r>
        <w:rPr>
          <w:sz w:val="24"/>
          <w:rPrChange w:id="209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by </w:t>
      </w:r>
      <w:del w:id="20946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20947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, a withdrawal of the </w:t>
      </w:r>
      <w:ins w:id="20948" w:author="NUOVO" w:date="2022-05-11T17:02:00Z">
        <w:r>
          <w:rPr>
            <w:sz w:val="24"/>
          </w:rPr>
          <w:t xml:space="preserve">benefit of the </w:t>
        </w:r>
      </w:ins>
      <w:r>
        <w:rPr>
          <w:sz w:val="24"/>
        </w:rPr>
        <w:t>block exemption</w:t>
      </w:r>
      <w:r>
        <w:rPr>
          <w:spacing w:val="1"/>
          <w:sz w:val="24"/>
          <w:rPrChange w:id="209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 be necessary to deal with such a</w:t>
      </w:r>
      <w:r>
        <w:rPr>
          <w:sz w:val="24"/>
          <w:rPrChange w:id="209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negative cumulative </w:t>
      </w:r>
      <w:ins w:id="20951" w:author="NUOVO" w:date="2022-05-11T17:02:00Z">
        <w:r>
          <w:rPr>
            <w:sz w:val="24"/>
          </w:rPr>
          <w:t xml:space="preserve">anti-competitive </w:t>
        </w:r>
      </w:ins>
      <w:r>
        <w:rPr>
          <w:sz w:val="24"/>
        </w:rPr>
        <w:t>effect. A</w:t>
      </w:r>
      <w:r>
        <w:rPr>
          <w:spacing w:val="1"/>
          <w:sz w:val="24"/>
          <w:rPrChange w:id="209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1"/>
          <w:sz w:val="24"/>
          <w:rPrChange w:id="209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09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</w:t>
      </w:r>
      <w:r>
        <w:rPr>
          <w:sz w:val="24"/>
        </w:rPr>
        <w:t>re</w:t>
      </w:r>
      <w:r>
        <w:rPr>
          <w:spacing w:val="1"/>
          <w:sz w:val="24"/>
          <w:rPrChange w:id="209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09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  <w:rPrChange w:id="209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  <w:rPrChange w:id="209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  <w:rPrChange w:id="209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0960" w:author="NUOVO" w:date="2022-05-11T17:02:00Z">
            <w:rPr>
              <w:sz w:val="24"/>
            </w:rPr>
          </w:rPrChange>
        </w:rPr>
        <w:t xml:space="preserve"> </w:t>
      </w:r>
      <w:ins w:id="20961" w:author="NUOVO" w:date="2022-05-11T17:02:00Z">
        <w:r>
          <w:rPr>
            <w:sz w:val="24"/>
          </w:rPr>
          <w:t>generally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not</w:t>
      </w:r>
      <w:r>
        <w:rPr>
          <w:spacing w:val="1"/>
          <w:sz w:val="24"/>
          <w:rPrChange w:id="20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  <w:rPrChange w:id="20963" w:author="NUOVO" w:date="2022-05-11T17:02:00Z">
            <w:rPr>
              <w:sz w:val="24"/>
            </w:rPr>
          </w:rPrChange>
        </w:rPr>
        <w:t xml:space="preserve"> </w:t>
      </w:r>
      <w:del w:id="20964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general</w:delText>
        </w:r>
        <w:r>
          <w:rPr>
            <w:spacing w:val="-1"/>
            <w:sz w:val="24"/>
          </w:rPr>
          <w:delText xml:space="preserve"> </w:delText>
        </w:r>
      </w:del>
      <w:r>
        <w:rPr>
          <w:sz w:val="24"/>
        </w:rPr>
        <w:t>to</w:t>
      </w:r>
      <w:r>
        <w:rPr>
          <w:spacing w:val="60"/>
          <w:sz w:val="24"/>
          <w:rPrChange w:id="209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  <w:rPrChange w:id="2096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significantly</w:t>
      </w:r>
      <w:r>
        <w:rPr>
          <w:spacing w:val="-6"/>
          <w:sz w:val="24"/>
          <w:rPrChange w:id="20967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0968" w:author="NUOVO" w:date="2022-05-11T17:02:00Z">
            <w:rPr>
              <w:spacing w:val="-1"/>
              <w:sz w:val="24"/>
            </w:rPr>
          </w:rPrChange>
        </w:rPr>
        <w:t xml:space="preserve"> </w:t>
      </w:r>
      <w:ins w:id="20969" w:author="NUOVO" w:date="2022-05-11T17:02:00Z">
        <w:r>
          <w:rPr>
            <w:sz w:val="24"/>
          </w:rPr>
          <w:t xml:space="preserve">such </w:t>
        </w:r>
      </w:ins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del w:id="20970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foreclosure</w:delText>
        </w:r>
      </w:del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14:paraId="39E86AEF" w14:textId="5477C84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9" w:hanging="881"/>
        <w:jc w:val="both"/>
        <w:rPr>
          <w:sz w:val="24"/>
        </w:rPr>
        <w:pPrChange w:id="2097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9"/>
          </w:pPr>
        </w:pPrChange>
      </w:pPr>
      <w:r>
        <w:rPr>
          <w:sz w:val="24"/>
        </w:rPr>
        <w:t>In cases where the market share of the largest supplier is below 30% and the</w:t>
      </w:r>
      <w:ins w:id="20972" w:author="NUOVO" w:date="2022-05-11T17:02:00Z">
        <w:r>
          <w:rPr>
            <w:sz w:val="24"/>
          </w:rPr>
          <w:t xml:space="preserve"> combined</w:t>
        </w:r>
      </w:ins>
      <w:r>
        <w:rPr>
          <w:spacing w:val="-57"/>
          <w:sz w:val="24"/>
          <w:rPrChange w:id="209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09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 of the five largest suppliers is below 50%, there is unlikely to be a single</w:t>
      </w:r>
      <w:r>
        <w:rPr>
          <w:spacing w:val="1"/>
          <w:sz w:val="24"/>
          <w:rPrChange w:id="209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a</w:t>
      </w:r>
      <w:r>
        <w:rPr>
          <w:sz w:val="24"/>
          <w:rPrChange w:id="209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z w:val="24"/>
          <w:rPrChange w:id="209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anti-competitive</w:t>
      </w:r>
      <w:r>
        <w:rPr>
          <w:sz w:val="24"/>
          <w:rPrChange w:id="209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</w:t>
      </w:r>
      <w:del w:id="20979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</w:delText>
        </w:r>
        <w:r>
          <w:rPr>
            <w:sz w:val="24"/>
          </w:rPr>
          <w:delText>ituation.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</w:del>
      <w:ins w:id="20980" w:author="NUOVO" w:date="2022-05-11T17:02:00Z">
        <w:r>
          <w:rPr>
            <w:sz w:val="24"/>
          </w:rPr>
          <w:t>. In such cases, where</w:t>
        </w:r>
      </w:ins>
      <w:r>
        <w:rPr>
          <w:sz w:val="24"/>
          <w:rPrChange w:id="209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09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z w:val="24"/>
          <w:rPrChange w:id="209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entran</w:t>
      </w:r>
      <w:r>
        <w:rPr>
          <w:sz w:val="24"/>
        </w:rPr>
        <w:t>t</w:t>
      </w:r>
      <w:r>
        <w:rPr>
          <w:sz w:val="24"/>
          <w:rPrChange w:id="209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cannot</w:t>
      </w:r>
      <w:r>
        <w:rPr>
          <w:spacing w:val="-57"/>
          <w:sz w:val="24"/>
          <w:rPrChange w:id="209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penetrate the market profitably, it is likely to be due to factors other than single</w:t>
      </w:r>
      <w:r>
        <w:rPr>
          <w:spacing w:val="1"/>
          <w:sz w:val="24"/>
        </w:rPr>
        <w:t xml:space="preserve"> </w:t>
      </w:r>
      <w:r>
        <w:rPr>
          <w:sz w:val="24"/>
        </w:rPr>
        <w:t>branding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obligations, such as consumer</w:t>
      </w:r>
      <w:r>
        <w:rPr>
          <w:sz w:val="24"/>
          <w:rPrChange w:id="2098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preferences.</w:t>
      </w:r>
    </w:p>
    <w:p w14:paraId="245B350F" w14:textId="28BEA47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sz w:val="24"/>
        </w:rPr>
        <w:pPrChange w:id="2098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del w:id="20988" w:author="NUOVO" w:date="2022-05-11T17:02:00Z">
        <w:r>
          <w:rPr>
            <w:sz w:val="24"/>
          </w:rPr>
          <w:delText>Entry barriers are important to establish</w:delText>
        </w:r>
      </w:del>
      <w:ins w:id="20989" w:author="NUOVO" w:date="2022-05-11T17:02:00Z">
        <w:r>
          <w:rPr>
            <w:sz w:val="24"/>
          </w:rPr>
          <w:t>To determine</w:t>
        </w:r>
      </w:ins>
      <w:r>
        <w:rPr>
          <w:sz w:val="24"/>
        </w:rPr>
        <w:t xml:space="preserve"> whether </w:t>
      </w:r>
      <w:del w:id="20990" w:author="NUOVO" w:date="2022-05-11T17:02:00Z">
        <w:r>
          <w:rPr>
            <w:sz w:val="24"/>
          </w:rPr>
          <w:delText>there is anticompetitive</w:delText>
        </w:r>
      </w:del>
      <w:ins w:id="20991" w:author="NUOVO" w:date="2022-05-11T17:02:00Z">
        <w:r>
          <w:rPr>
            <w:sz w:val="24"/>
          </w:rPr>
          <w:t>anti-competitive</w:t>
        </w:r>
      </w:ins>
      <w:r>
        <w:rPr>
          <w:sz w:val="24"/>
        </w:rPr>
        <w:t xml:space="preserve"> foreclosure</w:t>
      </w:r>
      <w:del w:id="20992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Wherever</w:delText>
        </w:r>
      </w:del>
      <w:ins w:id="20993" w:author="NUOVO" w:date="2022-05-11T17:02:00Z">
        <w:r>
          <w:rPr>
            <w:sz w:val="24"/>
          </w:rPr>
          <w:t xml:space="preserve"> is likely, it is necessary to assess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scale of entry barr</w:t>
        </w:r>
        <w:r>
          <w:rPr>
            <w:sz w:val="24"/>
          </w:rPr>
          <w:t>iers. Where</w:t>
        </w:r>
      </w:ins>
      <w:r>
        <w:rPr>
          <w:sz w:val="24"/>
        </w:rPr>
        <w:t xml:space="preserve"> it is relatively easy for competing suppliers to create</w:t>
      </w:r>
      <w:r>
        <w:rPr>
          <w:spacing w:val="1"/>
          <w:sz w:val="24"/>
          <w:rPrChange w:id="209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209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  <w:rPrChange w:id="209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20997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  <w:rPrChange w:id="20998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0999" w:author="NUOVO" w:date="2022-05-11T17:02:00Z">
            <w:rPr>
              <w:spacing w:val="20"/>
              <w:sz w:val="24"/>
            </w:rPr>
          </w:rPrChange>
        </w:rPr>
        <w:t xml:space="preserve"> </w:t>
      </w:r>
      <w:del w:id="21000" w:author="NUOVO" w:date="2022-05-11T17:02:00Z">
        <w:r>
          <w:rPr>
            <w:sz w:val="24"/>
          </w:rPr>
          <w:delText>finding</w:delText>
        </w:r>
      </w:del>
      <w:ins w:id="21001" w:author="NUOVO" w:date="2022-05-11T17:02:00Z">
        <w:r>
          <w:rPr>
            <w:sz w:val="24"/>
          </w:rPr>
          <w:t>find</w:t>
        </w:r>
      </w:ins>
      <w:r>
        <w:rPr>
          <w:spacing w:val="1"/>
          <w:sz w:val="24"/>
          <w:rPrChange w:id="21002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  <w:rPrChange w:id="21003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  <w:rPrChange w:id="21004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1005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  <w:rPrChange w:id="21006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product,</w:t>
      </w:r>
      <w:r>
        <w:rPr>
          <w:spacing w:val="-1"/>
          <w:sz w:val="24"/>
          <w:rPrChange w:id="21007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pacing w:val="-1"/>
          <w:sz w:val="24"/>
          <w:rPrChange w:id="21008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is unlikely</w:t>
      </w:r>
      <w:r>
        <w:rPr>
          <w:spacing w:val="-5"/>
          <w:sz w:val="24"/>
          <w:rPrChange w:id="210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 be a real problem</w:t>
      </w:r>
      <w:del w:id="21010" w:author="NUOVO" w:date="2022-05-11T17:02:00Z">
        <w:r>
          <w:rPr>
            <w:sz w:val="24"/>
          </w:rPr>
          <w:delText>. However, there are often entry barriers, both at</w:delText>
        </w:r>
        <w:r>
          <w:rPr>
            <w:sz w:val="24"/>
          </w:rPr>
          <w:delText xml:space="preserve">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manufacturing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and at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level</w:delText>
        </w:r>
      </w:del>
      <w:r>
        <w:rPr>
          <w:sz w:val="24"/>
        </w:rPr>
        <w:t>.</w:t>
      </w:r>
    </w:p>
    <w:p w14:paraId="5A0F38F2" w14:textId="1D45C9A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7" w:hanging="881"/>
        <w:jc w:val="both"/>
        <w:rPr>
          <w:sz w:val="24"/>
        </w:rPr>
        <w:pPrChange w:id="2101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Countervailing</w:t>
      </w:r>
      <w:ins w:id="21012" w:author="NUOVO" w:date="2022-05-11T17:02:00Z">
        <w:r>
          <w:rPr>
            <w:sz w:val="24"/>
          </w:rPr>
          <w:t xml:space="preserve"> buyer</w:t>
        </w:r>
      </w:ins>
      <w:r>
        <w:rPr>
          <w:sz w:val="24"/>
          <w:rPrChange w:id="210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power</w:t>
      </w:r>
      <w:r>
        <w:rPr>
          <w:sz w:val="24"/>
          <w:rPrChange w:id="210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relevant,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powerful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r>
        <w:rPr>
          <w:sz w:val="24"/>
          <w:rPrChange w:id="210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z w:val="24"/>
          <w:rPrChange w:id="2101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  <w:rPrChange w:id="21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1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10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cut</w:t>
      </w:r>
      <w:r>
        <w:rPr>
          <w:spacing w:val="1"/>
          <w:sz w:val="24"/>
          <w:rPrChange w:id="210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off</w:t>
      </w:r>
      <w:r>
        <w:rPr>
          <w:spacing w:val="1"/>
          <w:sz w:val="24"/>
          <w:rPrChange w:id="210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210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0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supply of</w:t>
      </w:r>
      <w:r>
        <w:rPr>
          <w:spacing w:val="1"/>
          <w:sz w:val="24"/>
          <w:rPrChange w:id="210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  <w:rPrChange w:id="210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210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10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  <w:rPrChange w:id="210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generally, in order to convince customers to accept single branding, the supplier may</w:t>
      </w:r>
      <w:r>
        <w:rPr>
          <w:spacing w:val="1"/>
          <w:sz w:val="24"/>
        </w:rPr>
        <w:t xml:space="preserve"> </w:t>
      </w:r>
      <w:r>
        <w:rPr>
          <w:sz w:val="24"/>
        </w:rPr>
        <w:t>have to</w:t>
      </w:r>
      <w:r>
        <w:rPr>
          <w:spacing w:val="1"/>
          <w:sz w:val="24"/>
          <w:rPrChange w:id="210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compensate them, in</w:t>
      </w:r>
      <w:r>
        <w:rPr>
          <w:spacing w:val="1"/>
          <w:sz w:val="24"/>
          <w:rPrChange w:id="21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 or in</w:t>
      </w:r>
      <w:r>
        <w:rPr>
          <w:spacing w:val="1"/>
          <w:sz w:val="24"/>
          <w:rPrChange w:id="210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part, for the loss</w:t>
      </w:r>
      <w:r>
        <w:rPr>
          <w:spacing w:val="60"/>
          <w:sz w:val="24"/>
          <w:rPrChange w:id="210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competition 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 the exclusivity. Where such compensation is given, it may be in the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terest of a customer to enter into a single branding obligation with the supplier.</w:t>
      </w:r>
      <w:r>
        <w:rPr>
          <w:spacing w:val="1"/>
          <w:sz w:val="24"/>
          <w:rPrChange w:id="21033" w:author="NUOVO" w:date="2022-05-11T17:02:00Z">
            <w:rPr>
              <w:sz w:val="24"/>
            </w:rPr>
          </w:rPrChange>
        </w:rPr>
        <w:t xml:space="preserve"> </w:t>
      </w:r>
      <w:del w:id="21034" w:author="NUOVO" w:date="2022-05-11T17:02:00Z">
        <w:r>
          <w:rPr>
            <w:sz w:val="24"/>
          </w:rPr>
          <w:delText>But</w:delText>
        </w:r>
      </w:del>
      <w:ins w:id="21035" w:author="NUOVO" w:date="2022-05-11T17:02:00Z">
        <w:r>
          <w:rPr>
            <w:sz w:val="24"/>
          </w:rPr>
          <w:t>However,</w:t>
        </w:r>
      </w:ins>
      <w:r>
        <w:rPr>
          <w:sz w:val="24"/>
          <w:rPrChange w:id="2103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it would be wrong to conclude from this that all single branding obligations,</w:t>
      </w:r>
      <w:r>
        <w:rPr>
          <w:spacing w:val="-57"/>
          <w:sz w:val="24"/>
          <w:rPrChange w:id="21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together,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beneficial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del w:id="21038" w:author="NUOVO" w:date="2022-05-11T17:02:00Z">
        <w:r>
          <w:rPr>
            <w:sz w:val="24"/>
          </w:rPr>
          <w:delText>on</w:delText>
        </w:r>
      </w:del>
      <w:ins w:id="21039" w:author="NUOVO" w:date="2022-05-11T17:02:00Z">
        <w:r>
          <w:rPr>
            <w:sz w:val="24"/>
          </w:rPr>
          <w:t>in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1040" w:author="NUOVO" w:date="2022-05-11T17:02:00Z">
        <w:r>
          <w:rPr>
            <w:sz w:val="24"/>
          </w:rPr>
          <w:delText>final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consum</w:t>
      </w:r>
      <w:r>
        <w:rPr>
          <w:sz w:val="24"/>
        </w:rPr>
        <w:t>ers. It is</w:t>
      </w:r>
      <w:ins w:id="21041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in particular</w:t>
      </w:r>
      <w:ins w:id="21042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unlikely that consumers as a whole will benefit if</w:t>
      </w:r>
      <w:del w:id="21043" w:author="NUOVO" w:date="2022-05-11T17:02:00Z">
        <w:r>
          <w:rPr>
            <w:sz w:val="24"/>
          </w:rPr>
          <w:delText xml:space="preserve"> there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 many customers and</w:delText>
        </w:r>
      </w:del>
      <w:r>
        <w:rPr>
          <w:sz w:val="24"/>
        </w:rPr>
        <w:t xml:space="preserve"> the</w:t>
      </w:r>
      <w:r>
        <w:rPr>
          <w:spacing w:val="1"/>
          <w:sz w:val="24"/>
          <w:rPrChange w:id="210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single branding obligations, taken together, have the</w:t>
      </w:r>
      <w:r>
        <w:rPr>
          <w:sz w:val="24"/>
          <w:rPrChange w:id="210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</w:t>
      </w:r>
      <w:r>
        <w:rPr>
          <w:sz w:val="24"/>
          <w:rPrChange w:id="2104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preventing</w:t>
      </w:r>
      <w:r>
        <w:rPr>
          <w:sz w:val="24"/>
          <w:rPrChange w:id="21047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the entry</w:t>
      </w:r>
      <w:r>
        <w:rPr>
          <w:sz w:val="24"/>
          <w:rPrChange w:id="21048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-1"/>
          <w:sz w:val="24"/>
        </w:rPr>
        <w:t xml:space="preserve"> </w:t>
      </w:r>
      <w:r>
        <w:rPr>
          <w:sz w:val="24"/>
        </w:rPr>
        <w:t>of competing</w:t>
      </w:r>
      <w:r>
        <w:rPr>
          <w:sz w:val="24"/>
          <w:rPrChange w:id="2104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undertakings.</w:t>
      </w:r>
    </w:p>
    <w:p w14:paraId="5BE125E9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9"/>
        <w:jc w:val="both"/>
        <w:rPr>
          <w:del w:id="21050" w:author="NUOVO" w:date="2022-05-11T17:02:00Z"/>
          <w:sz w:val="24"/>
        </w:rPr>
      </w:pPr>
      <w:r>
        <w:rPr>
          <w:sz w:val="24"/>
        </w:rPr>
        <w:t>Lastly,</w:t>
      </w:r>
      <w:r>
        <w:rPr>
          <w:sz w:val="24"/>
          <w:rPrChange w:id="21051" w:author="NUOVO" w:date="2022-05-11T17:02:00Z">
            <w:rPr>
              <w:spacing w:val="1"/>
              <w:sz w:val="24"/>
            </w:rPr>
          </w:rPrChange>
        </w:rPr>
        <w:t xml:space="preserve"> </w:t>
      </w:r>
      <w:del w:id="21052" w:author="NUOVO" w:date="2022-05-11T17:02:00Z">
        <w:r>
          <w:rPr>
            <w:sz w:val="24"/>
          </w:rPr>
          <w:delText>“</w:delText>
        </w:r>
      </w:del>
      <w:r>
        <w:rPr>
          <w:sz w:val="24"/>
        </w:rPr>
        <w:t>the</w:t>
      </w:r>
      <w:r>
        <w:rPr>
          <w:sz w:val="24"/>
          <w:rPrChange w:id="210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z w:val="24"/>
          <w:rPrChange w:id="21054" w:author="NUOVO" w:date="2022-05-11T17:02:00Z">
            <w:rPr>
              <w:spacing w:val="1"/>
              <w:sz w:val="24"/>
            </w:rPr>
          </w:rPrChange>
        </w:rPr>
        <w:t xml:space="preserve"> </w:t>
      </w:r>
      <w:del w:id="21055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trade”</w:delText>
        </w:r>
      </w:del>
      <w:ins w:id="21056" w:author="NUOVO" w:date="2022-05-11T17:02:00Z">
        <w:r>
          <w:rPr>
            <w:sz w:val="24"/>
          </w:rPr>
          <w:t>in the production or distributi</w:t>
        </w:r>
        <w:r>
          <w:rPr>
            <w:sz w:val="24"/>
          </w:rPr>
          <w:t>on chain</w:t>
        </w:r>
      </w:ins>
      <w:r>
        <w:rPr>
          <w:sz w:val="24"/>
          <w:rPrChange w:id="210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0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relevant.</w:t>
      </w:r>
      <w:r>
        <w:rPr>
          <w:sz w:val="24"/>
          <w:rPrChange w:id="210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z w:val="24"/>
          <w:rPrChange w:id="210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0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likely in</w:t>
      </w:r>
      <w:r>
        <w:rPr>
          <w:sz w:val="24"/>
          <w:rPrChange w:id="21062" w:author="NUOVO" w:date="2022-05-11T17:02:00Z">
            <w:rPr>
              <w:spacing w:val="1"/>
              <w:sz w:val="24"/>
            </w:rPr>
          </w:rPrChange>
        </w:rPr>
        <w:t xml:space="preserve"> </w:t>
      </w:r>
      <w:ins w:id="21063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>case</w:t>
      </w:r>
      <w:r>
        <w:rPr>
          <w:sz w:val="24"/>
          <w:rPrChange w:id="210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0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10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intermediate product. </w:t>
      </w:r>
      <w:del w:id="21067" w:author="NUOVO" w:date="2022-05-11T17:02:00Z">
        <w:r>
          <w:rPr>
            <w:sz w:val="24"/>
          </w:rPr>
          <w:delText>When</w:delText>
        </w:r>
      </w:del>
      <w:ins w:id="21068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 supplier of an intermediate</w:t>
      </w:r>
      <w:r>
        <w:rPr>
          <w:spacing w:val="1"/>
          <w:sz w:val="24"/>
          <w:rPrChange w:id="210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 is not dominant,</w:t>
      </w:r>
      <w:r>
        <w:rPr>
          <w:sz w:val="24"/>
          <w:rPrChange w:id="210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competing suppliers still have a substantial </w:t>
      </w:r>
      <w:del w:id="21071" w:author="NUOVO" w:date="2022-05-11T17:02:00Z">
        <w:r>
          <w:rPr>
            <w:sz w:val="24"/>
          </w:rPr>
          <w:delText>part</w:delText>
        </w:r>
      </w:del>
      <w:ins w:id="21072" w:author="NUOVO" w:date="2022-05-11T17:02:00Z">
        <w:r>
          <w:rPr>
            <w:sz w:val="24"/>
          </w:rPr>
          <w:t>share</w:t>
        </w:r>
      </w:ins>
      <w:r>
        <w:rPr>
          <w:spacing w:val="1"/>
          <w:sz w:val="24"/>
          <w:rPrChange w:id="210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10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  <w:rPrChange w:id="210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10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10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free.</w:t>
      </w:r>
      <w:r>
        <w:rPr>
          <w:spacing w:val="1"/>
          <w:sz w:val="24"/>
          <w:rPrChange w:id="21078" w:author="NUOVO" w:date="2022-05-11T17:02:00Z">
            <w:rPr>
              <w:sz w:val="24"/>
            </w:rPr>
          </w:rPrChange>
        </w:rPr>
        <w:t xml:space="preserve"> </w:t>
      </w:r>
      <w:del w:id="21079" w:author="NUOVO" w:date="2022-05-11T17:02:00Z">
        <w:r>
          <w:rPr>
            <w:sz w:val="24"/>
          </w:rPr>
          <w:delText>Below</w:delText>
        </w:r>
      </w:del>
      <w:ins w:id="21080" w:author="NUOVO" w:date="2022-05-11T17:02:00Z">
        <w:r>
          <w:rPr>
            <w:sz w:val="24"/>
          </w:rPr>
          <w:t>However,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anti-competitive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foreclosure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effects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below</w:t>
        </w:r>
      </w:ins>
      <w:r>
        <w:rPr>
          <w:spacing w:val="13"/>
          <w:sz w:val="24"/>
          <w:rPrChange w:id="210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  <w:rPrChange w:id="210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pacing w:val="11"/>
          <w:sz w:val="24"/>
          <w:rPrChange w:id="21083" w:author="NUOVO" w:date="2022-05-11T17:02:00Z">
            <w:rPr>
              <w:spacing w:val="4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  <w:rPrChange w:id="21084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dominance</w:t>
      </w:r>
      <w:r>
        <w:rPr>
          <w:spacing w:val="9"/>
          <w:sz w:val="24"/>
          <w:rPrChange w:id="21085" w:author="NUOVO" w:date="2022-05-11T17:02:00Z">
            <w:rPr>
              <w:spacing w:val="45"/>
              <w:sz w:val="24"/>
            </w:rPr>
          </w:rPrChange>
        </w:rPr>
        <w:t xml:space="preserve"> </w:t>
      </w:r>
      <w:del w:id="21086" w:author="NUOVO" w:date="2022-05-11T17:02:00Z">
        <w:r>
          <w:rPr>
            <w:sz w:val="24"/>
          </w:rPr>
          <w:delText>an</w:delText>
        </w:r>
        <w:r>
          <w:rPr>
            <w:spacing w:val="48"/>
            <w:sz w:val="24"/>
          </w:rPr>
          <w:delText xml:space="preserve"> </w:delText>
        </w:r>
        <w:r>
          <w:rPr>
            <w:sz w:val="24"/>
          </w:rPr>
          <w:delText>anticompetitive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foreclosure</w:delText>
        </w:r>
        <w:r>
          <w:rPr>
            <w:spacing w:val="46"/>
            <w:sz w:val="24"/>
          </w:rPr>
          <w:delText xml:space="preserve"> </w:delText>
        </w:r>
        <w:r>
          <w:rPr>
            <w:sz w:val="24"/>
          </w:rPr>
          <w:delText>effect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however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arise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21087" w:author="NUOVO" w:date="2022-05-11T17:02:00Z">
        <w:r>
          <w:rPr>
            <w:sz w:val="24"/>
          </w:rPr>
          <w:t>in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cases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there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is</w:t>
        </w:r>
      </w:ins>
      <w:r>
        <w:rPr>
          <w:spacing w:val="11"/>
          <w:sz w:val="24"/>
          <w:rPrChange w:id="21088" w:author="NUOVO" w:date="2022-05-11T17:02:00Z">
            <w:rPr>
              <w:spacing w:val="45"/>
              <w:sz w:val="24"/>
            </w:rPr>
          </w:rPrChange>
        </w:rPr>
        <w:t xml:space="preserve"> </w:t>
      </w:r>
      <w:r>
        <w:rPr>
          <w:sz w:val="24"/>
        </w:rPr>
        <w:t>a</w:t>
      </w:r>
    </w:p>
    <w:p w14:paraId="67783B67" w14:textId="77777777" w:rsidR="00761C09" w:rsidRDefault="00761C09">
      <w:pPr>
        <w:jc w:val="both"/>
        <w:rPr>
          <w:del w:id="21089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1508741C" w14:textId="2DF1C49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ins w:id="21090" w:author="NUOVO" w:date="2022-05-11T17:02:00Z"/>
          <w:sz w:val="24"/>
        </w:rPr>
      </w:pPr>
      <w:ins w:id="21091" w:author="NUOVO" w:date="2022-05-11T17:02:00Z">
        <w:r>
          <w:rPr>
            <w:spacing w:val="15"/>
            <w:sz w:val="24"/>
          </w:rPr>
          <w:t xml:space="preserve"> </w:t>
        </w:r>
      </w:ins>
      <w:r>
        <w:rPr>
          <w:sz w:val="24"/>
          <w:rPrChange w:id="21092" w:author="NUOVO" w:date="2022-05-11T17:02:00Z">
            <w:rPr/>
          </w:rPrChange>
        </w:rPr>
        <w:t>cumulative</w:t>
      </w:r>
      <w:del w:id="21093" w:author="NUOVO" w:date="2022-05-11T17:02:00Z">
        <w:r>
          <w:rPr>
            <w:spacing w:val="23"/>
          </w:rPr>
          <w:delText xml:space="preserve"> </w:delText>
        </w:r>
      </w:del>
    </w:p>
    <w:p w14:paraId="005B01A2" w14:textId="77777777" w:rsidR="009B155B" w:rsidRDefault="009B155B">
      <w:pPr>
        <w:jc w:val="both"/>
        <w:rPr>
          <w:ins w:id="21094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E5A64D1" w14:textId="2F0FE70B" w:rsidR="009B155B" w:rsidRDefault="00067B49">
      <w:pPr>
        <w:pStyle w:val="Corpotesto"/>
        <w:spacing w:before="68"/>
        <w:ind w:right="238"/>
        <w:pPrChange w:id="21095" w:author="NUOVO" w:date="2022-05-11T17:02:00Z">
          <w:pPr>
            <w:pStyle w:val="Corpotesto"/>
            <w:spacing w:before="66"/>
            <w:ind w:right="240" w:firstLine="0"/>
          </w:pPr>
        </w:pPrChange>
      </w:pPr>
      <w:r>
        <w:t>effect</w:t>
      </w:r>
      <w:r>
        <w:rPr>
          <w:rPrChange w:id="21096" w:author="NUOVO" w:date="2022-05-11T17:02:00Z">
            <w:rPr>
              <w:spacing w:val="25"/>
            </w:rPr>
          </w:rPrChange>
        </w:rPr>
        <w:t xml:space="preserve"> </w:t>
      </w:r>
      <w:r>
        <w:t>situation.</w:t>
      </w:r>
      <w:r>
        <w:rPr>
          <w:rPrChange w:id="21097" w:author="NUOVO" w:date="2022-05-11T17:02:00Z">
            <w:rPr>
              <w:spacing w:val="25"/>
            </w:rPr>
          </w:rPrChange>
        </w:rPr>
        <w:t xml:space="preserve"> </w:t>
      </w:r>
      <w:r>
        <w:t>A</w:t>
      </w:r>
      <w:r>
        <w:rPr>
          <w:rPrChange w:id="21098" w:author="NUOVO" w:date="2022-05-11T17:02:00Z">
            <w:rPr>
              <w:spacing w:val="23"/>
            </w:rPr>
          </w:rPrChange>
        </w:rPr>
        <w:t xml:space="preserve"> </w:t>
      </w:r>
      <w:r>
        <w:t>cumulative</w:t>
      </w:r>
      <w:r>
        <w:rPr>
          <w:rPrChange w:id="21099" w:author="NUOVO" w:date="2022-05-11T17:02:00Z">
            <w:rPr>
              <w:spacing w:val="24"/>
            </w:rPr>
          </w:rPrChange>
        </w:rPr>
        <w:t xml:space="preserve"> </w:t>
      </w:r>
      <w:del w:id="21100" w:author="NUOVO" w:date="2022-05-11T17:02:00Z">
        <w:r>
          <w:delText>anticompetitive</w:delText>
        </w:r>
      </w:del>
      <w:ins w:id="21101" w:author="NUOVO" w:date="2022-05-11T17:02:00Z">
        <w:r>
          <w:t>anti-competitive</w:t>
        </w:r>
      </w:ins>
      <w:r>
        <w:rPr>
          <w:rPrChange w:id="21102" w:author="NUOVO" w:date="2022-05-11T17:02:00Z">
            <w:rPr>
              <w:spacing w:val="24"/>
            </w:rPr>
          </w:rPrChange>
        </w:rPr>
        <w:t xml:space="preserve"> </w:t>
      </w:r>
      <w:r>
        <w:t>effect</w:t>
      </w:r>
      <w:r>
        <w:rPr>
          <w:rPrChange w:id="21103" w:author="NUOVO" w:date="2022-05-11T17:02:00Z">
            <w:rPr>
              <w:spacing w:val="24"/>
            </w:rPr>
          </w:rPrChange>
        </w:rPr>
        <w:t xml:space="preserve"> </w:t>
      </w:r>
      <w:r>
        <w:t>is</w:t>
      </w:r>
      <w:r>
        <w:rPr>
          <w:rPrChange w:id="21104" w:author="NUOVO" w:date="2022-05-11T17:02:00Z">
            <w:rPr>
              <w:spacing w:val="25"/>
            </w:rPr>
          </w:rPrChange>
        </w:rPr>
        <w:t xml:space="preserve"> </w:t>
      </w:r>
      <w:r>
        <w:t>unlikely</w:t>
      </w:r>
      <w:r>
        <w:rPr>
          <w:rPrChange w:id="21105" w:author="NUOVO" w:date="2022-05-11T17:02:00Z">
            <w:rPr>
              <w:spacing w:val="20"/>
            </w:rPr>
          </w:rPrChange>
        </w:rPr>
        <w:t xml:space="preserve"> </w:t>
      </w:r>
      <w:r>
        <w:t>to</w:t>
      </w:r>
      <w:r>
        <w:rPr>
          <w:rPrChange w:id="21106" w:author="NUOVO" w:date="2022-05-11T17:02:00Z">
            <w:rPr>
              <w:spacing w:val="25"/>
            </w:rPr>
          </w:rPrChange>
        </w:rPr>
        <w:t xml:space="preserve"> </w:t>
      </w:r>
      <w:r>
        <w:t>arise</w:t>
      </w:r>
      <w:r>
        <w:rPr>
          <w:rPrChange w:id="21107" w:author="NUOVO" w:date="2022-05-11T17:02:00Z">
            <w:rPr>
              <w:spacing w:val="-58"/>
            </w:rPr>
          </w:rPrChange>
        </w:rPr>
        <w:t xml:space="preserve"> </w:t>
      </w:r>
      <w:r>
        <w:t>as</w:t>
      </w:r>
      <w:r>
        <w:rPr>
          <w:rPrChange w:id="21108" w:author="NUOVO" w:date="2022-05-11T17:02:00Z">
            <w:rPr>
              <w:spacing w:val="-1"/>
            </w:rPr>
          </w:rPrChange>
        </w:rPr>
        <w:t xml:space="preserve"> </w:t>
      </w:r>
      <w:r>
        <w:t>long</w:t>
      </w:r>
      <w:r>
        <w:rPr>
          <w:rPrChange w:id="21109" w:author="NUOVO" w:date="2022-05-11T17:02:00Z">
            <w:rPr>
              <w:spacing w:val="-2"/>
            </w:rPr>
          </w:rPrChange>
        </w:rPr>
        <w:t xml:space="preserve"> </w:t>
      </w:r>
      <w:r>
        <w:t>as less</w:t>
      </w:r>
      <w:r>
        <w:rPr>
          <w:spacing w:val="-57"/>
          <w:rPrChange w:id="21110" w:author="NUOVO" w:date="2022-05-11T17:02:00Z">
            <w:rPr/>
          </w:rPrChange>
        </w:rPr>
        <w:t xml:space="preserve"> </w:t>
      </w:r>
      <w:r>
        <w:t>than</w:t>
      </w:r>
      <w:r>
        <w:rPr>
          <w:spacing w:val="-1"/>
          <w:rPrChange w:id="21111" w:author="NUOVO" w:date="2022-05-11T17:02:00Z">
            <w:rPr/>
          </w:rPrChange>
        </w:rPr>
        <w:t xml:space="preserve"> </w:t>
      </w:r>
      <w:r>
        <w:t>50%</w:t>
      </w:r>
      <w:r>
        <w:rPr>
          <w:spacing w:val="-2"/>
          <w:rPrChange w:id="21112" w:author="NUOVO" w:date="2022-05-11T17:02:00Z">
            <w:rPr>
              <w:spacing w:val="1"/>
            </w:rPr>
          </w:rPrChange>
        </w:rPr>
        <w:t xml:space="preserve"> </w:t>
      </w:r>
      <w:r>
        <w:t>of</w:t>
      </w:r>
      <w:r>
        <w:rPr>
          <w:rPrChange w:id="21113" w:author="NUOVO" w:date="2022-05-11T17:02:00Z">
            <w:rPr>
              <w:spacing w:val="-1"/>
            </w:rPr>
          </w:rPrChange>
        </w:rPr>
        <w:t xml:space="preserve"> </w:t>
      </w:r>
      <w:r>
        <w:t>the</w:t>
      </w:r>
      <w:r>
        <w:rPr>
          <w:spacing w:val="-2"/>
          <w:rPrChange w:id="21114" w:author="NUOVO" w:date="2022-05-11T17:02:00Z">
            <w:rPr/>
          </w:rPrChange>
        </w:rPr>
        <w:t xml:space="preserve"> </w:t>
      </w:r>
      <w:r>
        <w:t>market is tied.</w:t>
      </w:r>
    </w:p>
    <w:p w14:paraId="2CDA6BE9" w14:textId="774EF71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sz w:val="24"/>
        </w:rPr>
        <w:pPrChange w:id="2111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Where the</w:t>
      </w:r>
      <w:r>
        <w:rPr>
          <w:sz w:val="24"/>
          <w:rPrChange w:id="21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z w:val="24"/>
          <w:rPrChange w:id="21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concerns the supply of a final product</w:t>
      </w:r>
      <w:r>
        <w:rPr>
          <w:sz w:val="24"/>
          <w:rPrChange w:id="211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 the</w:t>
      </w:r>
      <w:r>
        <w:rPr>
          <w:sz w:val="24"/>
          <w:rPrChange w:id="2111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wholesale level,</w:t>
      </w:r>
      <w:r>
        <w:rPr>
          <w:sz w:val="24"/>
          <w:rPrChange w:id="211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121" w:author="NUOVO" w:date="2022-05-11T17:02:00Z">
            <w:rPr>
              <w:sz w:val="24"/>
            </w:rPr>
          </w:rPrChange>
        </w:rPr>
        <w:t xml:space="preserve"> </w:t>
      </w:r>
      <w:del w:id="21122" w:author="NUOVO" w:date="2022-05-11T17:02:00Z">
        <w:r>
          <w:rPr>
            <w:sz w:val="24"/>
          </w:rPr>
          <w:delText>question whether</w:delText>
        </w:r>
      </w:del>
      <w:ins w:id="21123" w:author="NUOVO" w:date="2022-05-11T17:02:00Z">
        <w:r>
          <w:rPr>
            <w:sz w:val="24"/>
          </w:rPr>
          <w:t>likelihood of</w:t>
        </w:r>
      </w:ins>
      <w:r>
        <w:rPr>
          <w:sz w:val="24"/>
        </w:rPr>
        <w:t xml:space="preserve"> a competition problem </w:t>
      </w:r>
      <w:del w:id="21124" w:author="NUOVO" w:date="2022-05-11T17:02:00Z">
        <w:r>
          <w:rPr>
            <w:sz w:val="24"/>
          </w:rPr>
          <w:delText>is likely to arise</w:delText>
        </w:r>
      </w:del>
      <w:ins w:id="21125" w:author="NUOVO" w:date="2022-05-11T17:02:00Z">
        <w:r>
          <w:rPr>
            <w:sz w:val="24"/>
          </w:rPr>
          <w:t>arising</w:t>
        </w:r>
      </w:ins>
      <w:r>
        <w:rPr>
          <w:sz w:val="24"/>
        </w:rPr>
        <w:t xml:space="preserve"> d</w:t>
      </w:r>
      <w:r>
        <w:rPr>
          <w:sz w:val="24"/>
        </w:rPr>
        <w:t xml:space="preserve">epends </w:t>
      </w:r>
      <w:del w:id="21126" w:author="NUOVO" w:date="2022-05-11T17:02:00Z">
        <w:r>
          <w:rPr>
            <w:sz w:val="24"/>
          </w:rPr>
          <w:delText>in</w:delText>
        </w:r>
      </w:del>
      <w:ins w:id="21127" w:author="NUOVO" w:date="2022-05-11T17:02:00Z">
        <w:r>
          <w:rPr>
            <w:sz w:val="24"/>
          </w:rPr>
          <w:t>to a</w:t>
        </w:r>
      </w:ins>
      <w:r>
        <w:rPr>
          <w:sz w:val="24"/>
        </w:rPr>
        <w:t xml:space="preserve"> large </w:t>
      </w:r>
      <w:del w:id="21128" w:author="NUOVO" w:date="2022-05-11T17:02:00Z">
        <w:r>
          <w:rPr>
            <w:sz w:val="24"/>
          </w:rPr>
          <w:delText>part</w:delText>
        </w:r>
      </w:del>
      <w:ins w:id="21129" w:author="NUOVO" w:date="2022-05-11T17:02:00Z">
        <w:r>
          <w:rPr>
            <w:sz w:val="24"/>
          </w:rPr>
          <w:t>extent</w:t>
        </w:r>
      </w:ins>
      <w:r>
        <w:rPr>
          <w:sz w:val="24"/>
        </w:rPr>
        <w:t xml:space="preserve"> on</w:t>
      </w:r>
      <w:r>
        <w:rPr>
          <w:sz w:val="24"/>
          <w:rPrChange w:id="2113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type of</w:t>
      </w:r>
      <w:r>
        <w:rPr>
          <w:spacing w:val="1"/>
          <w:sz w:val="24"/>
          <w:rPrChange w:id="211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wholesaling and the entry barriers at the wholesale level. There is no real</w:t>
      </w:r>
      <w:r>
        <w:rPr>
          <w:sz w:val="24"/>
          <w:rPrChange w:id="211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risk</w:t>
      </w:r>
      <w:r>
        <w:rPr>
          <w:sz w:val="24"/>
          <w:rPrChange w:id="211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z w:val="24"/>
          <w:rPrChange w:id="211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z w:val="24"/>
          <w:rPrChange w:id="211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z w:val="24"/>
          <w:rPrChange w:id="211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manufacturers</w:t>
      </w:r>
      <w:r>
        <w:rPr>
          <w:sz w:val="24"/>
          <w:rPrChange w:id="211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211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easily</w:t>
      </w:r>
      <w:r>
        <w:rPr>
          <w:sz w:val="24"/>
          <w:rPrChange w:id="211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establish</w:t>
      </w:r>
      <w:r>
        <w:rPr>
          <w:sz w:val="24"/>
          <w:rPrChange w:id="211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211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z w:val="24"/>
          <w:rPrChange w:id="211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wholesaling</w:t>
      </w:r>
      <w:r>
        <w:rPr>
          <w:spacing w:val="1"/>
          <w:sz w:val="24"/>
          <w:rPrChange w:id="211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system. Whether entry barriers are low depends in </w:t>
      </w:r>
      <w:r>
        <w:rPr>
          <w:sz w:val="24"/>
        </w:rPr>
        <w:t>part on the type of</w:t>
      </w:r>
      <w:r>
        <w:rPr>
          <w:sz w:val="24"/>
          <w:rPrChange w:id="211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efficiently</w:t>
      </w:r>
      <w:r>
        <w:rPr>
          <w:spacing w:val="1"/>
          <w:sz w:val="24"/>
        </w:rPr>
        <w:t xml:space="preserve"> </w:t>
      </w:r>
      <w:r>
        <w:rPr>
          <w:sz w:val="24"/>
        </w:rPr>
        <w:t>establish.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wholesaling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  <w:rPrChange w:id="211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operate</w:t>
      </w:r>
      <w:r>
        <w:rPr>
          <w:sz w:val="24"/>
          <w:rPrChange w:id="211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efficiently</w:t>
      </w:r>
      <w:r>
        <w:rPr>
          <w:sz w:val="24"/>
          <w:rPrChange w:id="211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211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211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1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z w:val="24"/>
          <w:rPrChange w:id="211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concerned</w:t>
      </w:r>
      <w:r>
        <w:rPr>
          <w:sz w:val="24"/>
          <w:rPrChange w:id="211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115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1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 (for example ice</w:t>
      </w:r>
      <w:r>
        <w:rPr>
          <w:spacing w:val="1"/>
          <w:sz w:val="24"/>
          <w:rPrChange w:id="211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cream), the manufacturer </w:t>
      </w:r>
      <w:del w:id="21156" w:author="NUOVO" w:date="2022-05-11T17:02:00Z">
        <w:r>
          <w:rPr>
            <w:sz w:val="24"/>
          </w:rPr>
          <w:delText>has an interest in setting</w:delText>
        </w:r>
      </w:del>
      <w:ins w:id="21157" w:author="NUOVO" w:date="2022-05-11T17:02:00Z">
        <w:r>
          <w:rPr>
            <w:sz w:val="24"/>
          </w:rPr>
          <w:t>may have the ability and incenti</w:t>
        </w:r>
        <w:r>
          <w:rPr>
            <w:sz w:val="24"/>
          </w:rPr>
          <w:t>ve, if necessary, to set</w:t>
        </w:r>
      </w:ins>
      <w:r>
        <w:rPr>
          <w:sz w:val="24"/>
        </w:rPr>
        <w:t xml:space="preserve"> up 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  <w:rPrChange w:id="211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wholesaling</w:t>
      </w:r>
      <w:r>
        <w:rPr>
          <w:spacing w:val="1"/>
          <w:sz w:val="24"/>
          <w:rPrChange w:id="211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</w:t>
      </w:r>
      <w:del w:id="21160" w:author="NUOVO" w:date="2022-05-11T17:02:00Z">
        <w:r>
          <w:rPr>
            <w:sz w:val="24"/>
          </w:rPr>
          <w:delText xml:space="preserve"> and </w:delText>
        </w:r>
      </w:del>
      <w:ins w:id="21161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is</w:t>
      </w:r>
      <w:r>
        <w:rPr>
          <w:spacing w:val="1"/>
          <w:sz w:val="24"/>
          <w:rPrChange w:id="211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unlikely to</w:t>
      </w:r>
      <w:r>
        <w:rPr>
          <w:spacing w:val="1"/>
          <w:sz w:val="24"/>
          <w:rPrChange w:id="211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11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foreclosed</w:t>
      </w:r>
      <w:r>
        <w:rPr>
          <w:spacing w:val="1"/>
          <w:sz w:val="24"/>
          <w:rPrChange w:id="211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  <w:rPrChange w:id="211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  <w:rPrChange w:id="211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market. </w:t>
      </w:r>
      <w:del w:id="21168" w:author="NUOVO" w:date="2022-05-11T17:02:00Z">
        <w:r>
          <w:rPr>
            <w:sz w:val="24"/>
          </w:rPr>
          <w:delText>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contrary,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21169" w:author="NUOVO" w:date="2022-05-11T17:02:00Z">
        <w:r>
          <w:rPr>
            <w:sz w:val="24"/>
          </w:rPr>
          <w:t>By contrast, in</w:t>
        </w:r>
      </w:ins>
      <w:r>
        <w:rPr>
          <w:sz w:val="24"/>
          <w:rPrChange w:id="211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 market</w:t>
      </w:r>
      <w:r>
        <w:rPr>
          <w:sz w:val="24"/>
          <w:rPrChange w:id="211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 it</w:t>
      </w:r>
      <w:r>
        <w:rPr>
          <w:sz w:val="24"/>
          <w:rPrChange w:id="211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1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 efficient</w:t>
      </w:r>
      <w:r>
        <w:rPr>
          <w:sz w:val="24"/>
          <w:rPrChange w:id="211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11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 a whole range</w:t>
      </w:r>
      <w:r>
        <w:rPr>
          <w:spacing w:val="1"/>
          <w:sz w:val="24"/>
          <w:rPrChange w:id="211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1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21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  <w:rPrChange w:id="21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 frozen</w:t>
      </w:r>
      <w:r>
        <w:rPr>
          <w:spacing w:val="1"/>
          <w:sz w:val="24"/>
          <w:rPrChange w:id="211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foodstuffs),</w:t>
      </w:r>
      <w:r>
        <w:rPr>
          <w:spacing w:val="1"/>
          <w:sz w:val="24"/>
          <w:rPrChange w:id="211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  <w:rPrChange w:id="211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11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11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  <w:rPrChange w:id="211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  <w:rPrChange w:id="211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manufacturer</w:t>
      </w:r>
      <w:r>
        <w:rPr>
          <w:spacing w:val="1"/>
          <w:sz w:val="24"/>
          <w:rPrChange w:id="211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selling</w:t>
      </w:r>
      <w:r>
        <w:rPr>
          <w:sz w:val="24"/>
          <w:rPrChange w:id="211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21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z w:val="24"/>
          <w:rPrChange w:id="21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z w:val="24"/>
          <w:rPrChange w:id="21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1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z w:val="24"/>
          <w:rPrChange w:id="21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up</w:t>
      </w:r>
      <w:r>
        <w:rPr>
          <w:sz w:val="24"/>
          <w:rPrChange w:id="21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z w:val="24"/>
          <w:rPrChange w:id="211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z w:val="24"/>
          <w:rPrChange w:id="21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wholesaling</w:t>
      </w:r>
      <w:r>
        <w:rPr>
          <w:sz w:val="24"/>
          <w:rPrChange w:id="21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operation.</w:t>
      </w:r>
      <w:r>
        <w:rPr>
          <w:sz w:val="24"/>
          <w:rPrChange w:id="211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z w:val="24"/>
          <w:rPrChange w:id="211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z w:val="24"/>
          <w:rPrChange w:id="212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stablished</w:t>
      </w:r>
      <w:r>
        <w:rPr>
          <w:sz w:val="24"/>
          <w:rPrChange w:id="21201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wholesalers,</w:t>
      </w:r>
      <w:r>
        <w:rPr>
          <w:sz w:val="24"/>
          <w:rPrChange w:id="21202" w:author="NUOVO" w:date="2022-05-11T17:02:00Z">
            <w:rPr>
              <w:spacing w:val="1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203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manufacturer</w:t>
      </w:r>
      <w:r>
        <w:rPr>
          <w:sz w:val="24"/>
          <w:rPrChange w:id="21204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205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21206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1207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120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excluded</w:t>
      </w:r>
      <w:r>
        <w:rPr>
          <w:sz w:val="24"/>
          <w:rPrChange w:id="21209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z w:val="24"/>
          <w:rPrChange w:id="21210" w:author="NUOVO" w:date="2022-05-11T17:02:00Z">
            <w:rPr>
              <w:spacing w:val="17"/>
              <w:sz w:val="24"/>
            </w:rPr>
          </w:rPrChange>
        </w:rPr>
        <w:t xml:space="preserve"> </w:t>
      </w:r>
      <w:del w:id="21211" w:author="NUOVO" w:date="2022-05-11T17:02:00Z">
        <w:r>
          <w:rPr>
            <w:sz w:val="24"/>
          </w:rPr>
          <w:delText>that</w:delText>
        </w:r>
      </w:del>
      <w:ins w:id="21212" w:author="NUOVO" w:date="2022-05-11T17:02:00Z">
        <w:r>
          <w:rPr>
            <w:sz w:val="24"/>
          </w:rPr>
          <w:t>the</w:t>
        </w:r>
      </w:ins>
      <w:r>
        <w:rPr>
          <w:sz w:val="24"/>
          <w:rPrChange w:id="21213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z w:val="24"/>
          <w:rPrChange w:id="21214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case,</w:t>
      </w:r>
      <w:r>
        <w:rPr>
          <w:spacing w:val="1"/>
          <w:sz w:val="24"/>
        </w:rPr>
        <w:t xml:space="preserve"> </w:t>
      </w:r>
      <w:r>
        <w:rPr>
          <w:sz w:val="24"/>
        </w:rPr>
        <w:t>anti-competitive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ins w:id="21215" w:author="NUOVO" w:date="2022-05-11T17:02:00Z"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ins w:id="21216" w:author="NUOVO" w:date="2022-05-11T17:02:00Z">
        <w:r>
          <w:rPr>
            <w:sz w:val="24"/>
          </w:rPr>
          <w:t>anti-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competitive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effect</w:t>
      </w:r>
      <w:del w:id="21217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problems</w:delText>
        </w:r>
      </w:del>
      <w:r>
        <w:rPr>
          <w:sz w:val="24"/>
          <w:rPrChange w:id="2121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  <w:rPrChange w:id="21219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if several</w:t>
      </w:r>
      <w:r>
        <w:rPr>
          <w:spacing w:val="-1"/>
          <w:sz w:val="24"/>
          <w:rPrChange w:id="212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z w:val="24"/>
          <w:rPrChange w:id="2122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tie most</w:t>
      </w:r>
      <w:r>
        <w:rPr>
          <w:spacing w:val="-1"/>
          <w:sz w:val="24"/>
          <w:rPrChange w:id="212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  <w:rPrChange w:id="21223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available</w:t>
      </w:r>
      <w:r>
        <w:rPr>
          <w:sz w:val="24"/>
          <w:rPrChange w:id="212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wholesalers.</w:t>
      </w:r>
    </w:p>
    <w:p w14:paraId="526AA488" w14:textId="0EA4CEC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122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del w:id="21226" w:author="NUOVO" w:date="2022-05-11T17:02:00Z">
        <w:r>
          <w:rPr>
            <w:sz w:val="24"/>
          </w:rPr>
          <w:delText>For</w:delText>
        </w:r>
      </w:del>
      <w:ins w:id="21227" w:author="NUOVO" w:date="2022-05-11T17:02:00Z">
        <w:r>
          <w:rPr>
            <w:sz w:val="24"/>
          </w:rPr>
          <w:t>As</w:t>
        </w:r>
        <w:r>
          <w:rPr>
            <w:sz w:val="24"/>
          </w:rPr>
          <w:t xml:space="preserve"> regards</w:t>
        </w:r>
      </w:ins>
      <w:r>
        <w:rPr>
          <w:sz w:val="24"/>
        </w:rPr>
        <w:t xml:space="preserve"> final products, foreclosure is in general more likely to occur at the retail</w:t>
      </w:r>
      <w:r>
        <w:rPr>
          <w:spacing w:val="1"/>
          <w:sz w:val="24"/>
          <w:rPrChange w:id="212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level,</w:t>
      </w:r>
      <w:r>
        <w:rPr>
          <w:sz w:val="24"/>
          <w:rPrChange w:id="212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given the significant entry barriers for most manufacturers to start retail outlets</w:t>
      </w:r>
      <w:r>
        <w:rPr>
          <w:spacing w:val="1"/>
          <w:sz w:val="24"/>
          <w:rPrChange w:id="21230" w:author="NUOVO" w:date="2022-05-11T17:02:00Z">
            <w:rPr>
              <w:sz w:val="24"/>
            </w:rPr>
          </w:rPrChange>
        </w:rPr>
        <w:t xml:space="preserve"> </w:t>
      </w:r>
      <w:del w:id="21231" w:author="NUOVO" w:date="2022-05-11T17:02:00Z">
        <w:r>
          <w:rPr>
            <w:sz w:val="24"/>
          </w:rPr>
          <w:delText>just</w:delText>
        </w:r>
      </w:del>
      <w:ins w:id="21232" w:author="NUOVO" w:date="2022-05-11T17:02:00Z">
        <w:r>
          <w:rPr>
            <w:sz w:val="24"/>
          </w:rPr>
          <w:t>solely</w:t>
        </w:r>
      </w:ins>
      <w:r>
        <w:rPr>
          <w:sz w:val="24"/>
          <w:rPrChange w:id="212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 their</w:t>
      </w:r>
      <w:r>
        <w:rPr>
          <w:sz w:val="24"/>
          <w:rPrChange w:id="212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z w:val="24"/>
          <w:rPrChange w:id="212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products.</w:t>
      </w:r>
      <w:r>
        <w:rPr>
          <w:sz w:val="24"/>
          <w:rPrChange w:id="212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12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addition,</w:t>
      </w:r>
      <w:r>
        <w:rPr>
          <w:sz w:val="24"/>
          <w:rPrChange w:id="212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212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2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212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retail</w:t>
      </w:r>
      <w:r>
        <w:rPr>
          <w:sz w:val="24"/>
          <w:rPrChange w:id="212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z w:val="24"/>
          <w:rPrChange w:id="212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12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single branding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212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pacing w:val="1"/>
          <w:sz w:val="24"/>
        </w:rPr>
        <w:t xml:space="preserve"> </w:t>
      </w:r>
      <w:r>
        <w:rPr>
          <w:sz w:val="24"/>
        </w:rPr>
        <w:t>in-store</w:t>
      </w:r>
      <w:r>
        <w:rPr>
          <w:spacing w:val="1"/>
          <w:sz w:val="24"/>
          <w:rPrChange w:id="212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inter-brand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  <w:rPrChange w:id="21247" w:author="NUOVO" w:date="2022-05-11T17:02:00Z">
            <w:rPr>
              <w:sz w:val="24"/>
            </w:rPr>
          </w:rPrChange>
        </w:rPr>
        <w:t xml:space="preserve"> </w:t>
      </w:r>
      <w:del w:id="21248" w:author="NUOVO" w:date="2022-05-11T17:02:00Z">
        <w:r>
          <w:rPr>
            <w:sz w:val="24"/>
          </w:rPr>
          <w:delText>these</w:delText>
        </w:r>
      </w:del>
      <w:ins w:id="21249" w:author="NUOVO" w:date="2022-05-11T17:02:00Z">
        <w:r>
          <w:rPr>
            <w:sz w:val="24"/>
          </w:rPr>
          <w:t>those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reasons that</w:t>
      </w:r>
      <w:del w:id="21250" w:author="NUOVO" w:date="2022-05-11T17:02:00Z">
        <w:r>
          <w:rPr>
            <w:sz w:val="24"/>
          </w:rPr>
          <w:delText xml:space="preserve"> for</w:delText>
        </w:r>
      </w:del>
      <w:ins w:id="21251" w:author="NUOVO" w:date="2022-05-11T17:02:00Z">
        <w:r>
          <w:rPr>
            <w:sz w:val="24"/>
          </w:rPr>
          <w:t>, as regards</w:t>
        </w:r>
      </w:ins>
      <w:r>
        <w:rPr>
          <w:sz w:val="24"/>
        </w:rPr>
        <w:t xml:space="preserve"> final products at the retail level, significant anti-competitive</w:t>
      </w:r>
      <w:r>
        <w:rPr>
          <w:spacing w:val="1"/>
          <w:sz w:val="24"/>
          <w:rPrChange w:id="212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z w:val="24"/>
          <w:rPrChange w:id="212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may arise, taking into account all other relevant factors, </w:t>
      </w:r>
      <w:del w:id="21254" w:author="NUOVO" w:date="2022-05-11T17:02:00Z">
        <w:r>
          <w:rPr>
            <w:sz w:val="24"/>
          </w:rPr>
          <w:delText>if</w:delText>
        </w:r>
      </w:del>
      <w:ins w:id="21255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a non-dominant</w:t>
      </w:r>
      <w:r>
        <w:rPr>
          <w:spacing w:val="1"/>
          <w:sz w:val="24"/>
          <w:rPrChange w:id="212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12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ties</w:t>
      </w:r>
      <w:r>
        <w:rPr>
          <w:sz w:val="24"/>
          <w:rPrChange w:id="21258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30%</w:t>
      </w:r>
      <w:r>
        <w:rPr>
          <w:sz w:val="24"/>
          <w:rPrChange w:id="2125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1260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21261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262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263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21264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market.</w:t>
      </w:r>
      <w:r>
        <w:rPr>
          <w:sz w:val="24"/>
          <w:rPrChange w:id="21265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126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267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dominant</w:t>
      </w:r>
      <w:r>
        <w:rPr>
          <w:sz w:val="24"/>
          <w:rPrChange w:id="21268" w:author="NUOVO" w:date="2022-05-11T17:02:00Z">
            <w:rPr>
              <w:spacing w:val="25"/>
              <w:sz w:val="24"/>
            </w:rPr>
          </w:rPrChange>
        </w:rPr>
        <w:t xml:space="preserve"> </w:t>
      </w:r>
      <w:del w:id="21269" w:author="NUOVO" w:date="2022-05-11T17:02:00Z">
        <w:r>
          <w:rPr>
            <w:sz w:val="24"/>
          </w:rPr>
          <w:delText>company</w:delText>
        </w:r>
      </w:del>
      <w:ins w:id="21270" w:author="NUOVO" w:date="2022-05-11T17:02:00Z">
        <w:r>
          <w:rPr>
            <w:sz w:val="24"/>
          </w:rPr>
          <w:t>undert</w:t>
        </w:r>
        <w:r>
          <w:rPr>
            <w:sz w:val="24"/>
          </w:rPr>
          <w:t>aking</w:t>
        </w:r>
      </w:ins>
      <w:r>
        <w:rPr>
          <w:sz w:val="24"/>
        </w:rPr>
        <w:t>,</w:t>
      </w:r>
      <w:r>
        <w:rPr>
          <w:sz w:val="24"/>
          <w:rPrChange w:id="21271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even</w:t>
      </w:r>
      <w:r>
        <w:rPr>
          <w:sz w:val="24"/>
          <w:rPrChange w:id="21272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1273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modest</w:t>
      </w:r>
      <w:r>
        <w:rPr>
          <w:spacing w:val="-1"/>
          <w:sz w:val="24"/>
          <w:rPrChange w:id="21274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z w:val="24"/>
          <w:rPrChange w:id="2127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market share</w:t>
      </w:r>
      <w:r>
        <w:rPr>
          <w:spacing w:val="1"/>
          <w:sz w:val="24"/>
          <w:rPrChange w:id="2127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may</w:t>
      </w:r>
      <w:del w:id="21277" w:author="NUOVO" w:date="2022-05-11T17:02:00Z"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already</w:delText>
        </w:r>
      </w:del>
      <w:r>
        <w:rPr>
          <w:spacing w:val="-5"/>
          <w:sz w:val="24"/>
        </w:rPr>
        <w:t xml:space="preserve"> </w:t>
      </w:r>
      <w:r>
        <w:rPr>
          <w:sz w:val="24"/>
        </w:rPr>
        <w:t>lead to significant</w:t>
      </w:r>
      <w:r>
        <w:rPr>
          <w:spacing w:val="-1"/>
          <w:sz w:val="24"/>
          <w:rPrChange w:id="212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anti-competitive effects.</w:t>
      </w:r>
    </w:p>
    <w:p w14:paraId="6036DBE8" w14:textId="4B704F1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2127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6"/>
          </w:pPr>
        </w:pPrChange>
      </w:pPr>
      <w:del w:id="21280" w:author="NUOVO" w:date="2022-05-11T17:02:00Z">
        <w:r>
          <w:rPr>
            <w:sz w:val="24"/>
          </w:rPr>
          <w:delText>At the retail level, a</w:delText>
        </w:r>
      </w:del>
      <w:ins w:id="21281" w:author="NUOVO" w:date="2022-05-11T17:02:00Z">
        <w:r>
          <w:rPr>
            <w:sz w:val="24"/>
          </w:rPr>
          <w:t>A</w:t>
        </w:r>
      </w:ins>
      <w:r>
        <w:rPr>
          <w:sz w:val="24"/>
        </w:rPr>
        <w:t xml:space="preserve"> cumulative foreclosure effect may also arise</w:t>
      </w:r>
      <w:del w:id="21282" w:author="NUOVO" w:date="2022-05-11T17:02:00Z">
        <w:r>
          <w:rPr>
            <w:sz w:val="24"/>
          </w:rPr>
          <w:delText>.</w:delText>
        </w:r>
      </w:del>
      <w:ins w:id="21283" w:author="NUOVO" w:date="2022-05-11T17:02:00Z">
        <w:r>
          <w:rPr>
            <w:sz w:val="24"/>
          </w:rPr>
          <w:t xml:space="preserve"> at the retail level.</w:t>
        </w:r>
      </w:ins>
      <w:r>
        <w:rPr>
          <w:sz w:val="24"/>
        </w:rPr>
        <w:t xml:space="preserve"> Where all suppliers</w:t>
      </w:r>
      <w:r>
        <w:rPr>
          <w:spacing w:val="1"/>
          <w:sz w:val="24"/>
          <w:rPrChange w:id="2128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have market shares below 30%, a cumulative </w:t>
      </w:r>
      <w:del w:id="21285" w:author="NUOVO" w:date="2022-05-11T17:02:00Z">
        <w:r>
          <w:rPr>
            <w:sz w:val="24"/>
          </w:rPr>
          <w:delText xml:space="preserve">anticompetitive </w:delText>
        </w:r>
      </w:del>
      <w:r>
        <w:rPr>
          <w:sz w:val="24"/>
        </w:rPr>
        <w:t>foreclosure effect is</w:t>
      </w:r>
      <w:r>
        <w:rPr>
          <w:sz w:val="24"/>
          <w:rPrChange w:id="212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unlikely </w:t>
      </w:r>
      <w:del w:id="21287" w:author="NUOVO" w:date="2022-05-11T17:02:00Z">
        <w:r>
          <w:rPr>
            <w:sz w:val="24"/>
          </w:rPr>
          <w:delText>if</w:delText>
        </w:r>
      </w:del>
      <w:ins w:id="21288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212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total</w:t>
      </w:r>
      <w:r>
        <w:rPr>
          <w:spacing w:val="59"/>
          <w:sz w:val="24"/>
          <w:rPrChange w:id="212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58"/>
          <w:sz w:val="24"/>
          <w:rPrChange w:id="212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59"/>
          <w:sz w:val="24"/>
          <w:rPrChange w:id="212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57"/>
          <w:sz w:val="24"/>
          <w:rPrChange w:id="212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  <w:rPrChange w:id="212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58"/>
          <w:sz w:val="24"/>
          <w:rPrChange w:id="212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58"/>
          <w:sz w:val="24"/>
          <w:rPrChange w:id="212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40</w:t>
      </w:r>
      <w:del w:id="21297" w:author="NUOVO" w:date="2022-05-11T17:02:00Z">
        <w:r>
          <w:rPr>
            <w:sz w:val="24"/>
          </w:rPr>
          <w:delText>% and</w:delText>
        </w:r>
      </w:del>
      <w:ins w:id="21298" w:author="NUOVO" w:date="2022-05-11T17:02:00Z">
        <w:r>
          <w:rPr>
            <w:sz w:val="24"/>
          </w:rPr>
          <w:t>%,</w:t>
        </w:r>
        <w:r>
          <w:rPr>
            <w:spacing w:val="59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which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case</w:t>
        </w:r>
      </w:ins>
      <w:r>
        <w:rPr>
          <w:spacing w:val="58"/>
          <w:sz w:val="24"/>
          <w:rPrChange w:id="212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withdrawal</w:t>
      </w:r>
      <w:r>
        <w:rPr>
          <w:spacing w:val="59"/>
          <w:sz w:val="24"/>
          <w:rPrChange w:id="213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  <w:rPrChange w:id="213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  <w:rPrChange w:id="213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block</w:t>
      </w:r>
      <w:r>
        <w:rPr>
          <w:spacing w:val="-57"/>
          <w:sz w:val="24"/>
          <w:rPrChange w:id="213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exemption is therefore</w:t>
      </w:r>
      <w:r>
        <w:rPr>
          <w:sz w:val="24"/>
          <w:rPrChange w:id="213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unlikely. That figure</w:t>
      </w:r>
      <w:r>
        <w:rPr>
          <w:sz w:val="24"/>
          <w:rPrChange w:id="213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 be higher when</w:t>
      </w:r>
      <w:r>
        <w:rPr>
          <w:sz w:val="24"/>
          <w:rPrChange w:id="213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2130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 xml:space="preserve">factors </w:t>
      </w:r>
      <w:del w:id="21308" w:author="NUOVO" w:date="2022-05-11T17:02:00Z">
        <w:r>
          <w:rPr>
            <w:sz w:val="24"/>
          </w:rPr>
          <w:delText>like</w:delText>
        </w:r>
      </w:del>
      <w:ins w:id="21309" w:author="NUOVO" w:date="2022-05-11T17:02:00Z">
        <w:r>
          <w:rPr>
            <w:sz w:val="24"/>
          </w:rPr>
          <w:t>such as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 number of competitors</w:t>
      </w:r>
      <w:del w:id="21310" w:author="NUOVO" w:date="2022-05-11T17:02:00Z">
        <w:r>
          <w:rPr>
            <w:sz w:val="24"/>
          </w:rPr>
          <w:delText>,</w:delText>
        </w:r>
      </w:del>
      <w:ins w:id="21311" w:author="NUOVO" w:date="2022-05-11T17:02:00Z">
        <w:r>
          <w:rPr>
            <w:sz w:val="24"/>
          </w:rPr>
          <w:t xml:space="preserve"> or</w:t>
        </w:r>
      </w:ins>
      <w:r>
        <w:rPr>
          <w:sz w:val="24"/>
        </w:rPr>
        <w:t xml:space="preserve"> entry barriers </w:t>
      </w:r>
      <w:del w:id="21312" w:author="NUOVO" w:date="2022-05-11T17:02:00Z">
        <w:r>
          <w:rPr>
            <w:sz w:val="24"/>
          </w:rPr>
          <w:delText xml:space="preserve">etc. </w:delText>
        </w:r>
      </w:del>
      <w:r>
        <w:rPr>
          <w:sz w:val="24"/>
        </w:rPr>
        <w:t xml:space="preserve">are taken into account. Where </w:t>
      </w:r>
      <w:del w:id="21313" w:author="NUOVO" w:date="2022-05-11T17:02:00Z">
        <w:r>
          <w:rPr>
            <w:sz w:val="24"/>
          </w:rPr>
          <w:delText>not 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companies</w:delText>
        </w:r>
      </w:del>
      <w:ins w:id="21314" w:author="NUOVO" w:date="2022-05-11T17:02:00Z">
        <w:r>
          <w:rPr>
            <w:sz w:val="24"/>
          </w:rPr>
          <w:t>some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</w:ins>
      <w:r>
        <w:rPr>
          <w:sz w:val="24"/>
          <w:rPrChange w:id="213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13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13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shares</w:t>
      </w:r>
      <w:r>
        <w:rPr>
          <w:sz w:val="24"/>
          <w:rPrChange w:id="21318" w:author="NUOVO" w:date="2022-05-11T17:02:00Z">
            <w:rPr>
              <w:spacing w:val="1"/>
              <w:sz w:val="24"/>
            </w:rPr>
          </w:rPrChange>
        </w:rPr>
        <w:t xml:space="preserve"> </w:t>
      </w:r>
      <w:del w:id="21319" w:author="NUOVO" w:date="2022-05-11T17:02:00Z">
        <w:r>
          <w:rPr>
            <w:sz w:val="24"/>
          </w:rPr>
          <w:delText>below</w:delText>
        </w:r>
      </w:del>
      <w:ins w:id="21320" w:author="NUOVO" w:date="2022-05-11T17:02:00Z">
        <w:r>
          <w:rPr>
            <w:sz w:val="24"/>
          </w:rPr>
          <w:t>above</w:t>
        </w:r>
      </w:ins>
      <w:r>
        <w:rPr>
          <w:sz w:val="24"/>
          <w:rPrChange w:id="213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3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threshold</w:t>
      </w:r>
      <w:r>
        <w:rPr>
          <w:sz w:val="24"/>
          <w:rPrChange w:id="21323" w:author="NUOVO" w:date="2022-05-11T17:02:00Z">
            <w:rPr>
              <w:spacing w:val="1"/>
              <w:sz w:val="24"/>
            </w:rPr>
          </w:rPrChange>
        </w:rPr>
        <w:t xml:space="preserve"> </w:t>
      </w:r>
      <w:del w:id="21324" w:author="NUOVO" w:date="2022-05-11T17:02:00Z"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21325" w:author="NUOVO" w:date="2022-05-11T17:02:00Z">
        <w:r>
          <w:rPr>
            <w:sz w:val="24"/>
          </w:rPr>
          <w:t>set out in Article 3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 X</w:t>
        </w:r>
      </w:ins>
      <w:r>
        <w:rPr>
          <w:sz w:val="24"/>
          <w:rPrChange w:id="21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21327" w:author="NUOVO" w:date="2022-05-11T17:02:00Z">
            <w:rPr>
              <w:spacing w:val="1"/>
              <w:sz w:val="24"/>
            </w:rPr>
          </w:rPrChange>
        </w:rPr>
        <w:t xml:space="preserve"> </w:t>
      </w:r>
      <w:del w:id="21328" w:author="NUOVO" w:date="2022-05-11T17:02:00Z">
        <w:r>
          <w:rPr>
            <w:sz w:val="24"/>
          </w:rPr>
          <w:delText>none</w:delText>
        </w:r>
      </w:del>
      <w:ins w:id="21329" w:author="NUOVO" w:date="2022-05-11T17:02:00Z">
        <w:r>
          <w:rPr>
            <w:sz w:val="24"/>
          </w:rPr>
          <w:t>no undertaking</w:t>
        </w:r>
      </w:ins>
      <w:r>
        <w:rPr>
          <w:sz w:val="24"/>
          <w:rPrChange w:id="21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3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dominant, a cumulative</w:t>
      </w:r>
      <w:del w:id="21332" w:author="NUOVO" w:date="2022-05-11T17:02:00Z">
        <w:r>
          <w:rPr>
            <w:sz w:val="24"/>
          </w:rPr>
          <w:delText xml:space="preserve"> anticompetitive</w:delText>
        </w:r>
      </w:del>
      <w:r>
        <w:rPr>
          <w:sz w:val="24"/>
        </w:rPr>
        <w:t xml:space="preserve"> foreclosure effect is unlikely </w:t>
      </w:r>
      <w:r>
        <w:rPr>
          <w:sz w:val="24"/>
        </w:rPr>
        <w:t>if</w:t>
      </w:r>
      <w:r>
        <w:rPr>
          <w:spacing w:val="1"/>
          <w:sz w:val="24"/>
          <w:rPrChange w:id="213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213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total tied</w:t>
      </w:r>
      <w:r>
        <w:rPr>
          <w:sz w:val="24"/>
          <w:rPrChange w:id="213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133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is below 30%.</w:t>
      </w:r>
    </w:p>
    <w:p w14:paraId="339F3FB4" w14:textId="2E977BF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7" w:hanging="881"/>
        <w:jc w:val="both"/>
        <w:rPr>
          <w:sz w:val="24"/>
        </w:rPr>
        <w:pPrChange w:id="2133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8"/>
          </w:pPr>
        </w:pPrChange>
      </w:pPr>
      <w:r>
        <w:rPr>
          <w:sz w:val="24"/>
        </w:rPr>
        <w:t>Where the buyer operates from premises and land owned by the supplier or leased by</w:t>
      </w:r>
      <w:r>
        <w:rPr>
          <w:spacing w:val="1"/>
          <w:sz w:val="24"/>
          <w:rPrChange w:id="2133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  <w:rPrChange w:id="213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buyer,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  <w:rPrChange w:id="21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imposing effective remedies </w:t>
      </w:r>
      <w:del w:id="21341" w:author="NUOVO" w:date="2022-05-11T17:02:00Z">
        <w:r>
          <w:rPr>
            <w:sz w:val="24"/>
          </w:rPr>
          <w:delText>for</w:delText>
        </w:r>
      </w:del>
      <w:ins w:id="21342" w:author="NUOVO" w:date="2022-05-11T17:02:00Z">
        <w:r>
          <w:rPr>
            <w:sz w:val="24"/>
          </w:rPr>
          <w:t>to address</w:t>
        </w:r>
      </w:ins>
      <w:r>
        <w:rPr>
          <w:sz w:val="24"/>
        </w:rPr>
        <w:t xml:space="preserve"> a possib</w:t>
      </w:r>
      <w:r>
        <w:rPr>
          <w:sz w:val="24"/>
        </w:rPr>
        <w:t xml:space="preserve">le foreclosure effect </w:t>
      </w:r>
      <w:ins w:id="21343" w:author="NUOVO" w:date="2022-05-11T17:02:00Z">
        <w:r>
          <w:rPr>
            <w:sz w:val="24"/>
          </w:rPr>
          <w:t>resulting from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single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branding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will</w:t>
      </w:r>
      <w:r>
        <w:rPr>
          <w:spacing w:val="1"/>
          <w:sz w:val="24"/>
          <w:rPrChange w:id="213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13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limited.</w:t>
      </w:r>
      <w:r>
        <w:rPr>
          <w:spacing w:val="1"/>
          <w:sz w:val="24"/>
          <w:rPrChange w:id="213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13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case,</w:t>
      </w:r>
      <w:r>
        <w:rPr>
          <w:spacing w:val="1"/>
          <w:sz w:val="24"/>
          <w:rPrChange w:id="2134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intervention</w:t>
      </w:r>
      <w:r>
        <w:rPr>
          <w:spacing w:val="1"/>
          <w:sz w:val="24"/>
          <w:rPrChange w:id="213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21350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"/>
          <w:sz w:val="24"/>
          <w:rPrChange w:id="213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below</w:t>
      </w:r>
      <w:r>
        <w:rPr>
          <w:sz w:val="24"/>
          <w:rPrChange w:id="2135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z w:val="24"/>
          <w:rPrChange w:id="2135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dominance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rPrChange w:id="2135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unlikely.</w:t>
      </w:r>
    </w:p>
    <w:p w14:paraId="7F5BAFDB" w14:textId="047AFB8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2135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8"/>
          </w:pPr>
        </w:pPrChange>
      </w:pPr>
      <w:r>
        <w:rPr>
          <w:sz w:val="24"/>
        </w:rPr>
        <w:t>In</w:t>
      </w:r>
      <w:r>
        <w:rPr>
          <w:spacing w:val="1"/>
          <w:sz w:val="24"/>
          <w:rPrChange w:id="213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certain sectors, the selling of more than one brand from a single site may be</w:t>
      </w:r>
      <w:r>
        <w:rPr>
          <w:spacing w:val="1"/>
          <w:sz w:val="24"/>
        </w:rPr>
        <w:t xml:space="preserve"> </w:t>
      </w:r>
      <w:r>
        <w:rPr>
          <w:sz w:val="24"/>
        </w:rPr>
        <w:t>diffic</w:t>
      </w:r>
      <w:r>
        <w:rPr>
          <w:sz w:val="24"/>
        </w:rPr>
        <w:t>ult, in which case a foreclosure problem can better be remedied by limiting the</w:t>
      </w:r>
      <w:r>
        <w:rPr>
          <w:spacing w:val="1"/>
          <w:sz w:val="24"/>
        </w:rPr>
        <w:t xml:space="preserve"> </w:t>
      </w:r>
      <w:del w:id="21357" w:author="NUOVO" w:date="2022-05-11T17:02:00Z">
        <w:r>
          <w:rPr>
            <w:sz w:val="24"/>
          </w:rPr>
          <w:delText>effective</w:delText>
        </w:r>
        <w:r>
          <w:rPr>
            <w:spacing w:val="-2"/>
            <w:sz w:val="24"/>
          </w:rPr>
          <w:delText xml:space="preserve"> </w:delText>
        </w:r>
      </w:del>
      <w:r>
        <w:rPr>
          <w:sz w:val="24"/>
        </w:rPr>
        <w:t>duration</w:t>
      </w:r>
      <w:r>
        <w:rPr>
          <w:spacing w:val="-1"/>
          <w:sz w:val="24"/>
          <w:rPrChange w:id="21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213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contracts.</w:t>
      </w:r>
    </w:p>
    <w:p w14:paraId="7B767218" w14:textId="14F7C68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2136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 xml:space="preserve">Where </w:t>
      </w:r>
      <w:ins w:id="21361" w:author="NUOVO" w:date="2022-05-11T17:02:00Z">
        <w:r>
          <w:rPr>
            <w:sz w:val="24"/>
          </w:rPr>
          <w:t xml:space="preserve">single branding produces </w:t>
        </w:r>
      </w:ins>
      <w:r>
        <w:rPr>
          <w:sz w:val="24"/>
        </w:rPr>
        <w:t xml:space="preserve">appreciable </w:t>
      </w:r>
      <w:del w:id="21362" w:author="NUOVO" w:date="2022-05-11T17:02:00Z">
        <w:r>
          <w:rPr>
            <w:sz w:val="24"/>
          </w:rPr>
          <w:delText>anti-competitive</w:delText>
        </w:r>
      </w:del>
      <w:ins w:id="21363" w:author="NUOVO" w:date="2022-05-11T17:02:00Z">
        <w:r>
          <w:rPr>
            <w:sz w:val="24"/>
          </w:rPr>
          <w:t>restrictive</w:t>
        </w:r>
      </w:ins>
      <w:r>
        <w:rPr>
          <w:sz w:val="24"/>
        </w:rPr>
        <w:t xml:space="preserve"> effects</w:t>
      </w:r>
      <w:del w:id="21364" w:author="NUOVO" w:date="2022-05-11T17:02:00Z">
        <w:r>
          <w:rPr>
            <w:sz w:val="24"/>
          </w:rPr>
          <w:delText xml:space="preserve"> are established,</w:delText>
        </w:r>
      </w:del>
      <w:ins w:id="21365" w:author="NUOVO" w:date="2022-05-11T17:02:00Z">
        <w:r>
          <w:rPr>
            <w:sz w:val="24"/>
          </w:rPr>
          <w:t>, it is necessary to asses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whether</w:t>
        </w:r>
      </w:ins>
      <w:r>
        <w:rPr>
          <w:spacing w:val="61"/>
          <w:sz w:val="24"/>
          <w:rPrChange w:id="21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  <w:rPrChange w:id="21367" w:author="NUOVO" w:date="2022-05-11T17:02:00Z">
            <w:rPr>
              <w:sz w:val="24"/>
            </w:rPr>
          </w:rPrChange>
        </w:rPr>
        <w:t xml:space="preserve"> </w:t>
      </w:r>
      <w:del w:id="21368" w:author="NUOVO" w:date="2022-05-11T17:02:00Z">
        <w:r>
          <w:rPr>
            <w:sz w:val="24"/>
          </w:rPr>
          <w:delText>question</w:delText>
        </w:r>
      </w:del>
      <w:ins w:id="21369" w:author="NUOVO" w:date="2022-05-11T17:02:00Z">
        <w:r>
          <w:rPr>
            <w:sz w:val="24"/>
          </w:rPr>
          <w:t>agreement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generates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efficiencies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 xml:space="preserve">that   fulfil   the   conditions  </w:t>
        </w:r>
      </w:ins>
      <w:r>
        <w:rPr>
          <w:sz w:val="24"/>
        </w:rPr>
        <w:t xml:space="preserve"> of</w:t>
      </w:r>
      <w:r>
        <w:rPr>
          <w:spacing w:val="1"/>
          <w:sz w:val="24"/>
          <w:rPrChange w:id="21370" w:author="NUOVO" w:date="2022-05-11T17:02:00Z">
            <w:rPr>
              <w:sz w:val="24"/>
            </w:rPr>
          </w:rPrChange>
        </w:rPr>
        <w:t xml:space="preserve"> </w:t>
      </w:r>
      <w:del w:id="21371" w:author="NUOVO" w:date="2022-05-11T17:02:00Z">
        <w:r>
          <w:rPr>
            <w:sz w:val="24"/>
          </w:rPr>
          <w:delText>a possible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 xml:space="preserve">exemption under </w:delText>
        </w:r>
      </w:del>
      <w:r>
        <w:rPr>
          <w:sz w:val="24"/>
        </w:rPr>
        <w:t xml:space="preserve">Article 101(3) </w:t>
      </w:r>
      <w:del w:id="21372" w:author="NUOVO" w:date="2022-05-11T17:02:00Z">
        <w:r>
          <w:rPr>
            <w:sz w:val="24"/>
          </w:rPr>
          <w:delText>arises.</w:delText>
        </w:r>
      </w:del>
      <w:ins w:id="21373" w:author="NUOVO" w:date="2022-05-11T17:02:00Z">
        <w:r>
          <w:rPr>
            <w:sz w:val="24"/>
          </w:rPr>
          <w:t>of the Treaty.</w:t>
        </w:r>
      </w:ins>
      <w:r>
        <w:rPr>
          <w:spacing w:val="60"/>
          <w:sz w:val="24"/>
          <w:rPrChange w:id="213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 non-compete obligations, the efficiencies</w:t>
      </w:r>
      <w:r>
        <w:rPr>
          <w:sz w:val="24"/>
          <w:rPrChange w:id="213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  <w:rPrChange w:id="213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1377" w:author="NUOVO" w:date="2022-05-11T17:02:00Z">
            <w:rPr>
              <w:spacing w:val="1"/>
              <w:sz w:val="24"/>
            </w:rPr>
          </w:rPrChange>
        </w:rPr>
        <w:t xml:space="preserve"> </w:t>
      </w:r>
      <w:del w:id="21378" w:author="NUOVO" w:date="2022-05-11T17:02:00Z">
        <w:r>
          <w:rPr>
            <w:sz w:val="24"/>
          </w:rPr>
          <w:delText>points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</w:delText>
        </w:r>
      </w:del>
      <w:ins w:id="21379" w:author="NUOVO" w:date="2022-05-11T17:02:00Z">
        <w:r>
          <w:rPr>
            <w:sz w:val="24"/>
          </w:rPr>
          <w:t>paragraph (16), point (</w:t>
        </w:r>
      </w:ins>
      <w:r>
        <w:rPr>
          <w:sz w:val="24"/>
        </w:rPr>
        <w:t>b) (free</w:t>
      </w:r>
      <w:r>
        <w:rPr>
          <w:sz w:val="24"/>
          <w:rPrChange w:id="213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riding between suppliers), </w:t>
      </w:r>
      <w:ins w:id="21381" w:author="NUOVO" w:date="2022-05-11T17:02:00Z">
        <w:r>
          <w:rPr>
            <w:sz w:val="24"/>
          </w:rPr>
          <w:t xml:space="preserve">points </w:t>
        </w:r>
      </w:ins>
      <w:r>
        <w:rPr>
          <w:sz w:val="24"/>
        </w:rPr>
        <w:t>(e</w:t>
      </w:r>
      <w:del w:id="21382" w:author="NUOVO" w:date="2022-05-11T17:02:00Z">
        <w:r>
          <w:rPr>
            <w:sz w:val="24"/>
          </w:rPr>
          <w:delText>),</w:delText>
        </w:r>
      </w:del>
      <w:ins w:id="21383" w:author="NUOVO" w:date="2022-05-11T17:02:00Z">
        <w:r>
          <w:rPr>
            <w:sz w:val="24"/>
          </w:rPr>
          <w:t>) and</w:t>
        </w:r>
      </w:ins>
      <w:r>
        <w:rPr>
          <w:sz w:val="24"/>
          <w:rPrChange w:id="213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(f) (hold-up</w:t>
      </w:r>
      <w:r>
        <w:rPr>
          <w:spacing w:val="1"/>
          <w:sz w:val="24"/>
          <w:rPrChange w:id="2138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problems)</w:t>
      </w:r>
      <w:r>
        <w:rPr>
          <w:spacing w:val="-1"/>
          <w:sz w:val="24"/>
          <w:rPrChange w:id="213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and </w:t>
      </w:r>
      <w:ins w:id="21387" w:author="NUOVO" w:date="2022-05-11T17:02:00Z">
        <w:r>
          <w:rPr>
            <w:sz w:val="24"/>
          </w:rPr>
          <w:t xml:space="preserve">point </w:t>
        </w:r>
      </w:ins>
      <w:r>
        <w:rPr>
          <w:sz w:val="24"/>
        </w:rPr>
        <w:t>(i)</w:t>
      </w:r>
      <w:r>
        <w:rPr>
          <w:spacing w:val="-2"/>
          <w:sz w:val="24"/>
          <w:rPrChange w:id="213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(capital market im</w:t>
      </w:r>
      <w:r>
        <w:rPr>
          <w:sz w:val="24"/>
        </w:rPr>
        <w:t>perfections</w:t>
      </w:r>
      <w:del w:id="21389" w:author="NUOVO" w:date="2022-05-11T17:02:00Z">
        <w:r>
          <w:rPr>
            <w:sz w:val="24"/>
          </w:rPr>
          <w:delText>) of paragraph (14) of these Guidelines,</w:delText>
        </w:r>
      </w:del>
      <w:ins w:id="21390" w:author="NUOVO" w:date="2022-05-11T17:02:00Z">
        <w:r>
          <w:rPr>
            <w:sz w:val="24"/>
          </w:rPr>
          <w:t>),</w:t>
        </w:r>
      </w:ins>
      <w:r>
        <w:rPr>
          <w:sz w:val="24"/>
        </w:rPr>
        <w:t xml:space="preserve"> may</w:t>
      </w:r>
      <w:r>
        <w:rPr>
          <w:spacing w:val="-6"/>
          <w:sz w:val="24"/>
          <w:rPrChange w:id="21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  <w:rPrChange w:id="213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particularly</w:t>
      </w:r>
      <w:r>
        <w:rPr>
          <w:spacing w:val="-3"/>
          <w:sz w:val="24"/>
          <w:rPrChange w:id="21393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relevant.</w:t>
      </w:r>
    </w:p>
    <w:p w14:paraId="0A040792" w14:textId="00890FBB" w:rsidR="009B155B" w:rsidRDefault="00067B49">
      <w:pPr>
        <w:jc w:val="both"/>
        <w:rPr>
          <w:ins w:id="21394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  <w:del w:id="21395" w:author="NUOVO" w:date="2022-05-11T17:02:00Z">
        <w:r>
          <w:rPr>
            <w:sz w:val="24"/>
          </w:rPr>
          <w:delText>In</w:delText>
        </w:r>
      </w:del>
    </w:p>
    <w:p w14:paraId="407AC314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8"/>
        <w:jc w:val="both"/>
        <w:rPr>
          <w:del w:id="21396" w:author="NUOVO" w:date="2022-05-11T17:02:00Z"/>
          <w:sz w:val="24"/>
        </w:rPr>
      </w:pPr>
      <w:ins w:id="21397" w:author="NUOVO" w:date="2022-05-11T17:02:00Z">
        <w:r>
          <w:rPr>
            <w:sz w:val="24"/>
          </w:rPr>
          <w:t>As regards</w:t>
        </w:r>
      </w:ins>
      <w:r>
        <w:rPr>
          <w:sz w:val="24"/>
        </w:rPr>
        <w:t xml:space="preserve"> the </w:t>
      </w:r>
      <w:del w:id="21398" w:author="NUOVO" w:date="2022-05-11T17:02:00Z">
        <w:r>
          <w:rPr>
            <w:sz w:val="24"/>
          </w:rPr>
          <w:delText>case of an efficiency as</w:delText>
        </w:r>
      </w:del>
      <w:ins w:id="21399" w:author="NUOVO" w:date="2022-05-11T17:02:00Z">
        <w:r>
          <w:rPr>
            <w:sz w:val="24"/>
          </w:rPr>
          <w:t>efficiencies</w:t>
        </w:r>
      </w:ins>
      <w:r>
        <w:rPr>
          <w:sz w:val="24"/>
        </w:rPr>
        <w:t xml:space="preserve"> described in </w:t>
      </w:r>
      <w:del w:id="21400" w:author="NUOVO" w:date="2022-05-11T17:02:00Z">
        <w:r>
          <w:rPr>
            <w:sz w:val="24"/>
          </w:rPr>
          <w:delText>paragraphs (14)(</w:delText>
        </w:r>
      </w:del>
      <w:ins w:id="21401" w:author="NUOVO" w:date="2022-05-11T17:02:00Z">
        <w:r>
          <w:rPr>
            <w:sz w:val="24"/>
          </w:rPr>
          <w:t>paragraph (16), points (</w:t>
        </w:r>
      </w:ins>
      <w:r>
        <w:rPr>
          <w:sz w:val="24"/>
        </w:rPr>
        <w:t>b), (</w:t>
      </w:r>
      <w:del w:id="21402" w:author="NUOVO" w:date="2022-05-11T17:02:00Z">
        <w:r>
          <w:rPr>
            <w:sz w:val="24"/>
          </w:rPr>
          <w:delText>14)(</w:delText>
        </w:r>
      </w:del>
      <w:r>
        <w:rPr>
          <w:sz w:val="24"/>
        </w:rPr>
        <w:t>e) and (</w:t>
      </w:r>
      <w:del w:id="21403" w:author="NUOVO" w:date="2022-05-11T17:02:00Z">
        <w:r>
          <w:rPr>
            <w:sz w:val="24"/>
          </w:rPr>
          <w:delText>14)(</w:delText>
        </w:r>
      </w:del>
      <w:r>
        <w:rPr>
          <w:sz w:val="24"/>
        </w:rPr>
        <w:t>i</w:t>
      </w:r>
      <w:del w:id="21404" w:author="NUOVO" w:date="2022-05-11T17:02:00Z">
        <w:r>
          <w:rPr>
            <w:sz w:val="24"/>
          </w:rPr>
          <w:delText>)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28"/>
            <w:sz w:val="24"/>
          </w:rPr>
          <w:delText xml:space="preserve"> </w:delText>
        </w:r>
        <w:r>
          <w:rPr>
            <w:sz w:val="24"/>
          </w:rPr>
          <w:delText>Guidelines,</w:delText>
        </w:r>
      </w:del>
      <w:ins w:id="21405" w:author="NUOVO" w:date="2022-05-11T17:02:00Z">
        <w:r>
          <w:rPr>
            <w:sz w:val="24"/>
          </w:rPr>
          <w:t>), it 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possible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</w:ins>
      <w:r>
        <w:rPr>
          <w:spacing w:val="1"/>
          <w:sz w:val="24"/>
          <w:rPrChange w:id="21406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  <w:rPrChange w:id="21407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forcing</w:t>
      </w:r>
      <w:r>
        <w:rPr>
          <w:spacing w:val="1"/>
          <w:sz w:val="24"/>
          <w:rPrChange w:id="21408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1409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410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  <w:rPrChange w:id="21411" w:author="NUOVO" w:date="2022-05-11T17:02:00Z">
            <w:rPr>
              <w:spacing w:val="30"/>
              <w:sz w:val="24"/>
            </w:rPr>
          </w:rPrChange>
        </w:rPr>
        <w:t xml:space="preserve"> </w:t>
      </w:r>
      <w:del w:id="21412" w:author="NUOVO" w:date="2022-05-11T17:02:00Z">
        <w:r>
          <w:rPr>
            <w:sz w:val="24"/>
          </w:rPr>
          <w:delText>could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possibly</w:delText>
        </w:r>
      </w:del>
      <w:ins w:id="21413" w:author="NUOVO" w:date="2022-05-11T17:02:00Z">
        <w:r>
          <w:rPr>
            <w:sz w:val="24"/>
          </w:rPr>
          <w:t>may</w:t>
        </w:r>
      </w:ins>
      <w:r>
        <w:rPr>
          <w:spacing w:val="1"/>
          <w:sz w:val="24"/>
          <w:rPrChange w:id="2141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1415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1416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  <w:rPrChange w:id="21417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restrictive</w:t>
      </w:r>
    </w:p>
    <w:p w14:paraId="409AB99F" w14:textId="77777777" w:rsidR="00761C09" w:rsidRDefault="00761C09">
      <w:pPr>
        <w:jc w:val="both"/>
        <w:rPr>
          <w:del w:id="21418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7A32176" w14:textId="5CCF718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5" w:hanging="881"/>
        <w:jc w:val="both"/>
        <w:rPr>
          <w:sz w:val="24"/>
          <w:rPrChange w:id="21419" w:author="NUOVO" w:date="2022-05-11T17:02:00Z">
            <w:rPr/>
          </w:rPrChange>
        </w:rPr>
        <w:pPrChange w:id="21420" w:author="NUOVO" w:date="2022-05-11T17:02:00Z">
          <w:pPr>
            <w:pStyle w:val="Corpotesto"/>
            <w:spacing w:before="66"/>
            <w:ind w:right="232" w:firstLine="0"/>
          </w:pPr>
        </w:pPrChange>
      </w:pPr>
      <w:ins w:id="21421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21422" w:author="NUOVO" w:date="2022-05-11T17:02:00Z">
            <w:rPr/>
          </w:rPrChange>
        </w:rPr>
        <w:t>alternative.</w:t>
      </w:r>
      <w:r>
        <w:rPr>
          <w:spacing w:val="1"/>
          <w:sz w:val="24"/>
          <w:rPrChange w:id="21423" w:author="NUOVO" w:date="2022-05-11T17:02:00Z">
            <w:rPr/>
          </w:rPrChange>
        </w:rPr>
        <w:t xml:space="preserve"> </w:t>
      </w:r>
      <w:del w:id="21424" w:author="NUOVO" w:date="2022-05-11T17:02:00Z">
        <w:r>
          <w:delText>A</w:delText>
        </w:r>
      </w:del>
      <w:ins w:id="21425" w:author="NUOVO" w:date="2022-05-11T17:02:00Z">
        <w:r>
          <w:rPr>
            <w:sz w:val="24"/>
          </w:rPr>
          <w:t>Conversely, a</w:t>
        </w:r>
      </w:ins>
      <w:r>
        <w:rPr>
          <w:sz w:val="24"/>
          <w:rPrChange w:id="21426" w:author="NUOVO" w:date="2022-05-11T17:02:00Z">
            <w:rPr/>
          </w:rPrChange>
        </w:rPr>
        <w:t xml:space="preserve"> non-compe</w:t>
      </w:r>
      <w:r>
        <w:rPr>
          <w:sz w:val="24"/>
          <w:rPrChange w:id="21427" w:author="NUOVO" w:date="2022-05-11T17:02:00Z">
            <w:rPr/>
          </w:rPrChange>
        </w:rPr>
        <w:t xml:space="preserve">te obligation may be the only viable </w:t>
      </w:r>
      <w:del w:id="21428" w:author="NUOVO" w:date="2022-05-11T17:02:00Z">
        <w:r>
          <w:delText>way</w:delText>
        </w:r>
      </w:del>
      <w:ins w:id="21429" w:author="NUOVO" w:date="2022-05-11T17:02:00Z">
        <w:r>
          <w:rPr>
            <w:sz w:val="24"/>
          </w:rPr>
          <w:t>means</w:t>
        </w:r>
      </w:ins>
      <w:r>
        <w:rPr>
          <w:sz w:val="24"/>
          <w:rPrChange w:id="21430" w:author="NUOVO" w:date="2022-05-11T17:02:00Z">
            <w:rPr/>
          </w:rPrChange>
        </w:rPr>
        <w:t xml:space="preserve"> to achieve </w:t>
      </w:r>
      <w:del w:id="21431" w:author="NUOVO" w:date="2022-05-11T17:02:00Z">
        <w:r>
          <w:delText>an</w:delText>
        </w:r>
      </w:del>
      <w:ins w:id="21432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2143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1434" w:author="NUOVO" w:date="2022-05-11T17:02:00Z">
            <w:rPr/>
          </w:rPrChange>
        </w:rPr>
        <w:t>efficiency</w:t>
      </w:r>
      <w:r>
        <w:rPr>
          <w:spacing w:val="1"/>
          <w:sz w:val="24"/>
          <w:rPrChange w:id="21435" w:author="NUOVO" w:date="2022-05-11T17:02:00Z">
            <w:rPr/>
          </w:rPrChange>
        </w:rPr>
        <w:t xml:space="preserve"> </w:t>
      </w:r>
      <w:del w:id="21436" w:author="NUOVO" w:date="2022-05-11T17:02:00Z">
        <w:r>
          <w:delText xml:space="preserve">as </w:delText>
        </w:r>
      </w:del>
      <w:r>
        <w:rPr>
          <w:sz w:val="24"/>
          <w:rPrChange w:id="21437" w:author="NUOVO" w:date="2022-05-11T17:02:00Z">
            <w:rPr/>
          </w:rPrChange>
        </w:rPr>
        <w:t>described</w:t>
      </w:r>
      <w:r>
        <w:rPr>
          <w:spacing w:val="1"/>
          <w:sz w:val="24"/>
          <w:rPrChange w:id="21438" w:author="NUOVO" w:date="2022-05-11T17:02:00Z">
            <w:rPr/>
          </w:rPrChange>
        </w:rPr>
        <w:t xml:space="preserve"> </w:t>
      </w:r>
      <w:r>
        <w:rPr>
          <w:sz w:val="24"/>
          <w:rPrChange w:id="21439" w:author="NUOVO" w:date="2022-05-11T17:02:00Z">
            <w:rPr/>
          </w:rPrChange>
        </w:rPr>
        <w:t>in</w:t>
      </w:r>
      <w:r>
        <w:rPr>
          <w:spacing w:val="1"/>
          <w:sz w:val="24"/>
          <w:rPrChange w:id="21440" w:author="NUOVO" w:date="2022-05-11T17:02:00Z">
            <w:rPr/>
          </w:rPrChange>
        </w:rPr>
        <w:t xml:space="preserve"> </w:t>
      </w:r>
      <w:r>
        <w:rPr>
          <w:sz w:val="24"/>
          <w:rPrChange w:id="21441" w:author="NUOVO" w:date="2022-05-11T17:02:00Z">
            <w:rPr/>
          </w:rPrChange>
        </w:rPr>
        <w:t>paragraph (</w:t>
      </w:r>
      <w:del w:id="21442" w:author="NUOVO" w:date="2022-05-11T17:02:00Z">
        <w:r>
          <w:delText>14)(</w:delText>
        </w:r>
      </w:del>
      <w:ins w:id="21443" w:author="NUOVO" w:date="2022-05-11T17:02:00Z">
        <w:r>
          <w:rPr>
            <w:sz w:val="24"/>
          </w:rPr>
          <w:t>16),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</w:t>
        </w:r>
      </w:ins>
      <w:r>
        <w:rPr>
          <w:sz w:val="24"/>
          <w:rPrChange w:id="21444" w:author="NUOVO" w:date="2022-05-11T17:02:00Z">
            <w:rPr/>
          </w:rPrChange>
        </w:rPr>
        <w:t>f)</w:t>
      </w:r>
      <w:del w:id="21445" w:author="NUOVO" w:date="2022-05-11T17:02:00Z">
        <w:r>
          <w:delText xml:space="preserve"> of these Guidelines,</w:delText>
        </w:r>
      </w:del>
      <w:r>
        <w:rPr>
          <w:spacing w:val="1"/>
          <w:sz w:val="24"/>
          <w:rPrChange w:id="21446" w:author="NUOVO" w:date="2022-05-11T17:02:00Z">
            <w:rPr/>
          </w:rPrChange>
        </w:rPr>
        <w:t xml:space="preserve"> </w:t>
      </w:r>
      <w:r>
        <w:rPr>
          <w:sz w:val="24"/>
          <w:rPrChange w:id="21447" w:author="NUOVO" w:date="2022-05-11T17:02:00Z">
            <w:rPr/>
          </w:rPrChange>
        </w:rPr>
        <w:t>(hold-up</w:t>
      </w:r>
      <w:r>
        <w:rPr>
          <w:spacing w:val="1"/>
          <w:sz w:val="24"/>
          <w:rPrChange w:id="21448" w:author="NUOVO" w:date="2022-05-11T17:02:00Z">
            <w:rPr/>
          </w:rPrChange>
        </w:rPr>
        <w:t xml:space="preserve"> </w:t>
      </w:r>
      <w:r>
        <w:rPr>
          <w:sz w:val="24"/>
          <w:rPrChange w:id="21449" w:author="NUOVO" w:date="2022-05-11T17:02:00Z">
            <w:rPr/>
          </w:rPrChange>
        </w:rPr>
        <w:t>problem</w:t>
      </w:r>
      <w:r>
        <w:rPr>
          <w:spacing w:val="1"/>
          <w:sz w:val="24"/>
          <w:rPrChange w:id="2145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1451" w:author="NUOVO" w:date="2022-05-11T17:02:00Z">
            <w:rPr/>
          </w:rPrChange>
        </w:rPr>
        <w:t>related</w:t>
      </w:r>
      <w:r>
        <w:rPr>
          <w:spacing w:val="1"/>
          <w:sz w:val="24"/>
          <w:rPrChange w:id="21452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1453" w:author="NUOVO" w:date="2022-05-11T17:02:00Z">
            <w:rPr/>
          </w:rPrChange>
        </w:rPr>
        <w:t>to</w:t>
      </w:r>
      <w:r>
        <w:rPr>
          <w:spacing w:val="1"/>
          <w:sz w:val="24"/>
          <w:rPrChange w:id="21454" w:author="NUOVO" w:date="2022-05-11T17:02:00Z">
            <w:rPr/>
          </w:rPrChange>
        </w:rPr>
        <w:t xml:space="preserve"> </w:t>
      </w:r>
      <w:r>
        <w:rPr>
          <w:sz w:val="24"/>
          <w:rPrChange w:id="21455" w:author="NUOVO" w:date="2022-05-11T17:02:00Z">
            <w:rPr/>
          </w:rPrChange>
        </w:rPr>
        <w:t>the</w:t>
      </w:r>
      <w:r>
        <w:rPr>
          <w:spacing w:val="1"/>
          <w:sz w:val="24"/>
          <w:rPrChange w:id="21456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1457" w:author="NUOVO" w:date="2022-05-11T17:02:00Z">
            <w:rPr/>
          </w:rPrChange>
        </w:rPr>
        <w:t>transfer</w:t>
      </w:r>
      <w:r>
        <w:rPr>
          <w:spacing w:val="-1"/>
          <w:sz w:val="24"/>
          <w:rPrChange w:id="21458" w:author="NUOVO" w:date="2022-05-11T17:02:00Z">
            <w:rPr/>
          </w:rPrChange>
        </w:rPr>
        <w:t xml:space="preserve"> </w:t>
      </w:r>
      <w:r>
        <w:rPr>
          <w:sz w:val="24"/>
          <w:rPrChange w:id="21459" w:author="NUOVO" w:date="2022-05-11T17:02:00Z">
            <w:rPr/>
          </w:rPrChange>
        </w:rPr>
        <w:t>of</w:t>
      </w:r>
      <w:r>
        <w:rPr>
          <w:sz w:val="24"/>
          <w:rPrChange w:id="2146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1461" w:author="NUOVO" w:date="2022-05-11T17:02:00Z">
            <w:rPr/>
          </w:rPrChange>
        </w:rPr>
        <w:t>know-how).</w:t>
      </w:r>
    </w:p>
    <w:p w14:paraId="28479944" w14:textId="3C2B0FF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2146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In</w:t>
      </w:r>
      <w:r>
        <w:rPr>
          <w:sz w:val="24"/>
          <w:rPrChange w:id="214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4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214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4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4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relationship-specific</w:t>
      </w:r>
      <w:r>
        <w:rPr>
          <w:sz w:val="24"/>
          <w:rPrChange w:id="214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investment</w:t>
      </w:r>
      <w:r>
        <w:rPr>
          <w:sz w:val="24"/>
          <w:rPrChange w:id="214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made</w:t>
      </w:r>
      <w:r>
        <w:rPr>
          <w:sz w:val="24"/>
          <w:rPrChange w:id="214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147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47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supplier</w:t>
      </w:r>
      <w:del w:id="21473" w:author="NUOVO" w:date="2022-05-11T17:02:00Z"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(see</w:delText>
        </w:r>
        <w:r>
          <w:rPr>
            <w:spacing w:val="1"/>
            <w:sz w:val="24"/>
          </w:rPr>
          <w:delText xml:space="preserve"> </w:delText>
        </w:r>
      </w:del>
      <w:ins w:id="21474" w:author="NUOVO" w:date="2022-05-11T17:02:00Z">
        <w:r>
          <w:rPr>
            <w:sz w:val="24"/>
          </w:rPr>
          <w:t>, as described in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paragraph (</w:t>
      </w:r>
      <w:del w:id="21475" w:author="NUOVO" w:date="2022-05-11T17:02:00Z">
        <w:r>
          <w:rPr>
            <w:sz w:val="24"/>
          </w:rPr>
          <w:delText>14)(</w:delText>
        </w:r>
      </w:del>
      <w:ins w:id="21476" w:author="NUOVO" w:date="2022-05-11T17:02:00Z">
        <w:r>
          <w:rPr>
            <w:sz w:val="24"/>
          </w:rPr>
          <w:t>16),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(</w:t>
        </w:r>
      </w:ins>
      <w:r>
        <w:rPr>
          <w:sz w:val="24"/>
        </w:rPr>
        <w:t>e</w:t>
      </w:r>
      <w:del w:id="21477" w:author="NUOVO" w:date="2022-05-11T17:02:00Z">
        <w:r>
          <w:rPr>
            <w:sz w:val="24"/>
          </w:rPr>
          <w:delText>) of these Guidelines</w:delText>
        </w:r>
      </w:del>
      <w:r>
        <w:rPr>
          <w:sz w:val="24"/>
        </w:rPr>
        <w:t>),</w:t>
      </w:r>
      <w:r>
        <w:rPr>
          <w:spacing w:val="18"/>
          <w:sz w:val="24"/>
          <w:rPrChange w:id="214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  <w:rPrChange w:id="214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17"/>
          <w:sz w:val="24"/>
          <w:rPrChange w:id="214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  <w:rPrChange w:id="21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quantity</w:t>
      </w:r>
      <w:r>
        <w:rPr>
          <w:spacing w:val="11"/>
          <w:sz w:val="24"/>
          <w:rPrChange w:id="21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forcing</w:t>
      </w:r>
      <w:r>
        <w:rPr>
          <w:spacing w:val="14"/>
          <w:sz w:val="24"/>
          <w:rPrChange w:id="21483" w:author="NUOVO" w:date="2022-05-11T17:02:00Z">
            <w:rPr>
              <w:sz w:val="24"/>
            </w:rPr>
          </w:rPrChange>
        </w:rPr>
        <w:t xml:space="preserve"> </w:t>
      </w:r>
      <w:del w:id="21484" w:author="NUOVO" w:date="2022-05-11T17:02:00Z">
        <w:r>
          <w:rPr>
            <w:sz w:val="24"/>
          </w:rPr>
          <w:delText>agreement</w:delText>
        </w:r>
      </w:del>
      <w:ins w:id="21485" w:author="NUOVO" w:date="2022-05-11T17:02:00Z">
        <w:r>
          <w:rPr>
            <w:sz w:val="24"/>
          </w:rPr>
          <w:t>obligation</w:t>
        </w:r>
      </w:ins>
      <w:r>
        <w:rPr>
          <w:spacing w:val="16"/>
          <w:sz w:val="24"/>
          <w:rPrChange w:id="214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  <w:rPrChange w:id="214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  <w:rPrChange w:id="214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period</w:t>
      </w:r>
      <w:r>
        <w:rPr>
          <w:spacing w:val="-57"/>
          <w:sz w:val="24"/>
          <w:rPrChange w:id="214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  <w:rPrChange w:id="214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depreciation</w:t>
      </w:r>
      <w:r>
        <w:rPr>
          <w:spacing w:val="61"/>
          <w:sz w:val="24"/>
          <w:rPrChange w:id="214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  <w:rPrChange w:id="214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  <w:rPrChange w:id="214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investment</w:t>
      </w:r>
      <w:r>
        <w:rPr>
          <w:spacing w:val="61"/>
          <w:sz w:val="24"/>
          <w:rPrChange w:id="214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will</w:t>
      </w:r>
      <w:ins w:id="21495" w:author="NUOVO" w:date="2022-05-11T17:02:00Z">
        <w:r>
          <w:rPr>
            <w:sz w:val="24"/>
          </w:rPr>
          <w:t>,</w:t>
        </w:r>
      </w:ins>
      <w:r>
        <w:rPr>
          <w:spacing w:val="61"/>
          <w:sz w:val="24"/>
          <w:rPrChange w:id="214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  <w:rPrChange w:id="214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</w:t>
      </w:r>
      <w:ins w:id="21498" w:author="NUOVO" w:date="2022-05-11T17:02:00Z">
        <w:r>
          <w:rPr>
            <w:sz w:val="24"/>
          </w:rPr>
          <w:t>,</w:t>
        </w:r>
      </w:ins>
      <w:r>
        <w:rPr>
          <w:spacing w:val="61"/>
          <w:sz w:val="24"/>
          <w:rPrChange w:id="214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pacing w:val="61"/>
          <w:sz w:val="24"/>
          <w:rPrChange w:id="215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ins w:id="21501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 xml:space="preserve">conditions </w:t>
      </w:r>
      <w:ins w:id="21502" w:author="NUOVO" w:date="2022-05-11T17:02:00Z">
        <w:r>
          <w:rPr>
            <w:sz w:val="24"/>
          </w:rPr>
          <w:t xml:space="preserve">  </w:t>
        </w:r>
      </w:ins>
      <w:r>
        <w:rPr>
          <w:sz w:val="24"/>
        </w:rPr>
        <w:t>of</w:t>
      </w:r>
      <w:r>
        <w:rPr>
          <w:spacing w:val="1"/>
          <w:sz w:val="24"/>
          <w:rPrChange w:id="215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Article 101(3</w:t>
      </w:r>
      <w:del w:id="21504" w:author="NUOVO" w:date="2022-05-11T17:02:00Z">
        <w:r>
          <w:rPr>
            <w:sz w:val="24"/>
          </w:rPr>
          <w:delText>).</w:delText>
        </w:r>
      </w:del>
      <w:ins w:id="21505" w:author="NUOVO" w:date="2022-05-11T17:02:00Z">
        <w:r>
          <w:rPr>
            <w:sz w:val="24"/>
          </w:rPr>
          <w:t>) of the Treaty.</w:t>
        </w:r>
      </w:ins>
      <w:r>
        <w:rPr>
          <w:sz w:val="24"/>
        </w:rPr>
        <w:t xml:space="preserve"> In the case of high relationship-specific investments, a</w:t>
      </w:r>
      <w:r>
        <w:rPr>
          <w:spacing w:val="1"/>
          <w:sz w:val="24"/>
          <w:rPrChange w:id="215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z w:val="24"/>
          <w:rPrChange w:id="215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 exceeding five years may be justified. A relationship-specific</w:t>
      </w:r>
      <w:r>
        <w:rPr>
          <w:spacing w:val="1"/>
          <w:sz w:val="24"/>
          <w:rPrChange w:id="215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investment</w:t>
      </w:r>
      <w:r>
        <w:rPr>
          <w:sz w:val="24"/>
          <w:rPrChange w:id="215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could, for instance, be the installation or adaptation of equipment by t</w:t>
      </w:r>
      <w:r>
        <w:rPr>
          <w:sz w:val="24"/>
        </w:rPr>
        <w:t>he</w:t>
      </w:r>
      <w:r>
        <w:rPr>
          <w:spacing w:val="1"/>
          <w:sz w:val="24"/>
          <w:rPrChange w:id="21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7"/>
          <w:sz w:val="24"/>
          <w:rPrChange w:id="215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pacing w:val="11"/>
          <w:sz w:val="24"/>
          <w:rPrChange w:id="21512" w:author="NUOVO" w:date="2022-05-11T17:02:00Z">
            <w:rPr>
              <w:spacing w:val="1"/>
              <w:sz w:val="24"/>
            </w:rPr>
          </w:rPrChange>
        </w:rPr>
        <w:t xml:space="preserve"> </w:t>
      </w:r>
      <w:del w:id="21513" w:author="NUOVO" w:date="2022-05-11T17:02:00Z">
        <w:r>
          <w:rPr>
            <w:sz w:val="24"/>
          </w:rPr>
          <w:delText>this</w:delText>
        </w:r>
      </w:del>
      <w:ins w:id="21514" w:author="NUOVO" w:date="2022-05-11T17:02:00Z">
        <w:r>
          <w:rPr>
            <w:sz w:val="24"/>
          </w:rPr>
          <w:t>that</w:t>
        </w:r>
      </w:ins>
      <w:r>
        <w:rPr>
          <w:spacing w:val="11"/>
          <w:sz w:val="24"/>
          <w:rPrChange w:id="215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equipment</w:t>
      </w:r>
      <w:r>
        <w:rPr>
          <w:spacing w:val="8"/>
          <w:sz w:val="24"/>
          <w:rPrChange w:id="215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1"/>
          <w:sz w:val="24"/>
          <w:rPrChange w:id="21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  <w:rPrChange w:id="215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used</w:t>
      </w:r>
      <w:r>
        <w:rPr>
          <w:spacing w:val="11"/>
          <w:sz w:val="24"/>
          <w:rPrChange w:id="215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afterwards</w:t>
      </w:r>
      <w:r>
        <w:rPr>
          <w:spacing w:val="7"/>
          <w:sz w:val="24"/>
          <w:rPrChange w:id="215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4"/>
          <w:sz w:val="24"/>
          <w:rPrChange w:id="215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  <w:rPrChange w:id="215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produce</w:t>
      </w:r>
      <w:r>
        <w:rPr>
          <w:spacing w:val="10"/>
          <w:sz w:val="24"/>
          <w:rPrChange w:id="215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components</w:t>
      </w:r>
      <w:r>
        <w:rPr>
          <w:spacing w:val="8"/>
          <w:sz w:val="24"/>
          <w:rPrChange w:id="215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  <w:rPrChange w:id="215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buyer.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market-specific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(extra)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z w:val="24"/>
          <w:rPrChange w:id="215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del w:id="21527" w:author="NUOVO" w:date="2022-05-11T17:02:00Z">
        <w:r>
          <w:rPr>
            <w:sz w:val="24"/>
          </w:rPr>
          <w:delText>normally</w:delText>
        </w:r>
      </w:del>
      <w:ins w:id="21528" w:author="NUOVO" w:date="2022-05-11T17:02:00Z">
        <w:r>
          <w:rPr>
            <w:sz w:val="24"/>
          </w:rPr>
          <w:t>generally</w:t>
        </w:r>
      </w:ins>
      <w:r>
        <w:rPr>
          <w:sz w:val="24"/>
        </w:rPr>
        <w:t xml:space="preserve"> not</w:t>
      </w:r>
      <w:r>
        <w:rPr>
          <w:spacing w:val="1"/>
          <w:sz w:val="24"/>
          <w:rPrChange w:id="215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relationship-specific</w:t>
      </w:r>
      <w:r>
        <w:rPr>
          <w:spacing w:val="1"/>
          <w:sz w:val="24"/>
          <w:rPrChange w:id="215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investments.</w:t>
      </w:r>
      <w:r>
        <w:rPr>
          <w:spacing w:val="1"/>
          <w:sz w:val="24"/>
          <w:rPrChange w:id="215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  <w:rPrChange w:id="215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215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15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60"/>
          <w:sz w:val="24"/>
          <w:rPrChange w:id="215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creates</w:t>
      </w:r>
      <w:r>
        <w:rPr>
          <w:spacing w:val="-57"/>
          <w:sz w:val="24"/>
          <w:rPrChange w:id="215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new capacity specifically linked to the operations of a particular buyer, for instance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company producing metal cans which creates new capacity to produce cans </w:t>
      </w:r>
      <w:del w:id="21537" w:author="NUOVO" w:date="2022-05-11T17:02:00Z">
        <w:r>
          <w:rPr>
            <w:sz w:val="24"/>
          </w:rPr>
          <w:delText>on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premises of</w:delText>
        </w:r>
      </w:del>
      <w:ins w:id="21538" w:author="NUOVO" w:date="2022-05-11T17:02:00Z">
        <w:r>
          <w:rPr>
            <w:sz w:val="24"/>
          </w:rPr>
          <w:t>in</w:t>
        </w:r>
      </w:ins>
      <w:r>
        <w:rPr>
          <w:sz w:val="24"/>
        </w:rPr>
        <w:t xml:space="preserve"> or next</w:t>
      </w:r>
      <w:r>
        <w:rPr>
          <w:spacing w:val="1"/>
          <w:sz w:val="24"/>
          <w:rPrChange w:id="215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to the canning </w:t>
      </w:r>
      <w:del w:id="21540" w:author="NUOVO" w:date="2022-05-11T17:02:00Z">
        <w:r>
          <w:rPr>
            <w:sz w:val="24"/>
          </w:rPr>
          <w:delText>facility</w:delText>
        </w:r>
      </w:del>
      <w:ins w:id="21541" w:author="NUOVO" w:date="2022-05-11T17:02:00Z">
        <w:r>
          <w:rPr>
            <w:sz w:val="24"/>
          </w:rPr>
          <w:t>factory</w:t>
        </w:r>
      </w:ins>
      <w:r>
        <w:rPr>
          <w:sz w:val="24"/>
        </w:rPr>
        <w:t xml:space="preserve"> of a food producer, </w:t>
      </w:r>
      <w:del w:id="21542" w:author="NUOVO" w:date="2022-05-11T17:02:00Z">
        <w:r>
          <w:rPr>
            <w:sz w:val="24"/>
          </w:rPr>
          <w:delText>this</w:delText>
        </w:r>
      </w:del>
      <w:ins w:id="21543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new capacity may</w:t>
      </w:r>
      <w:r>
        <w:rPr>
          <w:sz w:val="24"/>
          <w:rPrChange w:id="215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 be eco</w:t>
      </w:r>
      <w:r>
        <w:rPr>
          <w:sz w:val="24"/>
        </w:rPr>
        <w:t>nomically</w:t>
      </w:r>
      <w:r>
        <w:rPr>
          <w:spacing w:val="-57"/>
          <w:sz w:val="24"/>
          <w:rPrChange w:id="215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viable when producing for </w:t>
      </w:r>
      <w:del w:id="21546" w:author="NUOVO" w:date="2022-05-11T17:02:00Z">
        <w:r>
          <w:rPr>
            <w:sz w:val="24"/>
          </w:rPr>
          <w:delText>this</w:delText>
        </w:r>
      </w:del>
      <w:ins w:id="21547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particular customer, in which</w:t>
      </w:r>
      <w:r>
        <w:rPr>
          <w:sz w:val="24"/>
          <w:rPrChange w:id="215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2154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 investment</w:t>
      </w:r>
      <w:r>
        <w:rPr>
          <w:spacing w:val="1"/>
          <w:sz w:val="24"/>
          <w:rPrChange w:id="215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  <w:rPrChange w:id="215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to</w:t>
      </w:r>
      <w:r>
        <w:rPr>
          <w:sz w:val="24"/>
          <w:rPrChange w:id="2155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be relationship-specific.</w:t>
      </w:r>
    </w:p>
    <w:p w14:paraId="5DCF80AC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ins w:id="21553" w:author="NUOVO" w:date="2022-05-11T17:02:00Z"/>
          <w:sz w:val="24"/>
        </w:rPr>
      </w:pPr>
      <w:ins w:id="21554" w:author="NUOVO" w:date="2022-05-11T17:02:00Z">
        <w:r>
          <w:rPr>
            <w:sz w:val="24"/>
          </w:rPr>
          <w:t>Non-compete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address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hold-up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problem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investments pursuing sustainability object</w:t>
        </w:r>
        <w:r>
          <w:rPr>
            <w:sz w:val="24"/>
          </w:rPr>
          <w:t>ives. For example, a hold-up problem could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arise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energy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facing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increased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demand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renewable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energy</w:t>
        </w:r>
        <w:r>
          <w:rPr>
            <w:sz w:val="24"/>
            <w:vertAlign w:val="superscript"/>
          </w:rPr>
          <w:t>169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wishes to invest in a hydropower plant or wind farm. The supplier may only be willing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to take that long-term investment risk if a sufficient number of buyers are willing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commit to purchase renewable energy for a longer period. Such vertical 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</w:t>
        </w:r>
        <w:r>
          <w:rPr>
            <w:sz w:val="24"/>
          </w:rPr>
          <w:t>ith buyers may be pro-competitive, as the long-term non-compete obligation may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necessary for the investment to take place at all, or for it to take place on the foreseen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scale or within the foreseen time. Therefore, such non-compete obligations may fulf</w:t>
        </w:r>
        <w:r>
          <w:rPr>
            <w:sz w:val="24"/>
          </w:rPr>
          <w:t>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conditions of Article 101(3) of the Treaty if the supplier’s investment has a long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depreciation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period,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exceeding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years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5(1),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(a)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X.</w:t>
        </w:r>
        <w:r>
          <w:rPr>
            <w:sz w:val="24"/>
            <w:vertAlign w:val="superscript"/>
          </w:rPr>
          <w:t>170</w:t>
        </w:r>
      </w:ins>
    </w:p>
    <w:p w14:paraId="7C881E72" w14:textId="47AC363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155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Where</w:t>
      </w:r>
      <w:r>
        <w:rPr>
          <w:sz w:val="24"/>
          <w:rPrChange w:id="215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5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15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z w:val="24"/>
          <w:rPrChange w:id="215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5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215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215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5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loan</w:t>
      </w:r>
      <w:r>
        <w:rPr>
          <w:sz w:val="24"/>
          <w:rPrChange w:id="215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1565" w:author="NUOVO" w:date="2022-05-11T17:02:00Z">
            <w:rPr>
              <w:spacing w:val="1"/>
              <w:sz w:val="24"/>
            </w:rPr>
          </w:rPrChange>
        </w:rPr>
        <w:t xml:space="preserve"> </w:t>
      </w:r>
      <w:del w:id="21566" w:author="NUOVO" w:date="2022-05-11T17:02:00Z">
        <w:r>
          <w:rPr>
            <w:sz w:val="24"/>
          </w:rPr>
          <w:delText>provides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with</w:t>
      </w:r>
      <w:r>
        <w:rPr>
          <w:sz w:val="24"/>
          <w:rPrChange w:id="2156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equip</w:t>
      </w:r>
      <w:r>
        <w:rPr>
          <w:sz w:val="24"/>
        </w:rPr>
        <w:t xml:space="preserve">ment </w:t>
      </w:r>
      <w:del w:id="21568" w:author="NUOVO" w:date="2022-05-11T17:02:00Z">
        <w:r>
          <w:rPr>
            <w:sz w:val="24"/>
          </w:rPr>
          <w:delText>which</w:delText>
        </w:r>
      </w:del>
      <w:ins w:id="21569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is</w:t>
      </w:r>
      <w:r>
        <w:rPr>
          <w:spacing w:val="1"/>
          <w:sz w:val="24"/>
          <w:rPrChange w:id="215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15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relationship-specific, this </w:t>
      </w:r>
      <w:ins w:id="21572" w:author="NUOVO" w:date="2022-05-11T17:02:00Z">
        <w:r>
          <w:rPr>
            <w:sz w:val="24"/>
          </w:rPr>
          <w:t xml:space="preserve">is generally unlikely </w:t>
        </w:r>
      </w:ins>
      <w:r>
        <w:rPr>
          <w:sz w:val="24"/>
        </w:rPr>
        <w:t xml:space="preserve">in itself </w:t>
      </w:r>
      <w:del w:id="21573" w:author="NUOVO" w:date="2022-05-11T17:02:00Z">
        <w:r>
          <w:rPr>
            <w:sz w:val="24"/>
          </w:rPr>
          <w:delText>is normally not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sufficient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 justify the exemption of an anticompetitive</w:delText>
        </w:r>
      </w:del>
      <w:ins w:id="21574" w:author="NUOVO" w:date="2022-05-11T17:02:00Z">
        <w:r>
          <w:rPr>
            <w:sz w:val="24"/>
          </w:rPr>
          <w:t>to constitute an efficiency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fulfils the conditions of Article 101(3) of the Treaty where the agreement produces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anti-competitive</w:t>
        </w:r>
      </w:ins>
      <w:r>
        <w:rPr>
          <w:sz w:val="24"/>
        </w:rPr>
        <w:t xml:space="preserve"> foreclosure </w:t>
      </w:r>
      <w:del w:id="21575" w:author="NUOVO" w:date="2022-05-11T17:02:00Z">
        <w:r>
          <w:rPr>
            <w:sz w:val="24"/>
          </w:rPr>
          <w:delText>effect on the market.</w:delText>
        </w:r>
      </w:del>
      <w:ins w:id="21576" w:author="NUOVO" w:date="2022-05-11T17:02:00Z">
        <w:r>
          <w:rPr>
            <w:sz w:val="24"/>
          </w:rPr>
          <w:t>effects.</w:t>
        </w:r>
      </w:ins>
      <w:r>
        <w:rPr>
          <w:sz w:val="24"/>
        </w:rPr>
        <w:t xml:space="preserve"> In</w:t>
      </w:r>
      <w:r>
        <w:rPr>
          <w:sz w:val="24"/>
          <w:rPrChange w:id="21577" w:author="NUOVO" w:date="2022-05-11T17:02:00Z">
            <w:rPr>
              <w:spacing w:val="1"/>
              <w:sz w:val="24"/>
            </w:rPr>
          </w:rPrChange>
        </w:rPr>
        <w:t xml:space="preserve"> </w:t>
      </w:r>
      <w:del w:id="21578" w:author="NUOVO" w:date="2022-05-11T17:02:00Z">
        <w:r>
          <w:rPr>
            <w:sz w:val="24"/>
          </w:rPr>
          <w:delText>case</w:delText>
        </w:r>
      </w:del>
      <w:ins w:id="21579" w:author="NUOVO" w:date="2022-05-11T17:02:00Z">
        <w:r>
          <w:rPr>
            <w:sz w:val="24"/>
          </w:rPr>
          <w:t>the event</w:t>
        </w:r>
      </w:ins>
      <w:r>
        <w:rPr>
          <w:sz w:val="24"/>
        </w:rPr>
        <w:t xml:space="preserve"> of capital </w:t>
      </w:r>
      <w:r>
        <w:rPr>
          <w:sz w:val="24"/>
        </w:rPr>
        <w:t xml:space="preserve">market </w:t>
      </w:r>
      <w:del w:id="21580" w:author="NUOVO" w:date="2022-05-11T17:02:00Z">
        <w:r>
          <w:rPr>
            <w:sz w:val="24"/>
          </w:rPr>
          <w:delText>imperfection</w:delText>
        </w:r>
      </w:del>
      <w:ins w:id="21581" w:author="NUOVO" w:date="2022-05-11T17:02:00Z">
        <w:r>
          <w:rPr>
            <w:sz w:val="24"/>
          </w:rPr>
          <w:t>imperfections</w:t>
        </w:r>
      </w:ins>
      <w:r>
        <w:rPr>
          <w:sz w:val="24"/>
        </w:rPr>
        <w:t>, it</w:t>
      </w:r>
      <w:r>
        <w:rPr>
          <w:spacing w:val="1"/>
          <w:sz w:val="24"/>
          <w:rPrChange w:id="215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may be more efficient for </w:t>
      </w:r>
      <w:del w:id="21583" w:author="NUOVO" w:date="2022-05-11T17:02:00Z">
        <w:r>
          <w:rPr>
            <w:sz w:val="24"/>
          </w:rPr>
          <w:delText xml:space="preserve">the supplier of </w:delText>
        </w:r>
      </w:del>
      <w:r>
        <w:rPr>
          <w:sz w:val="24"/>
        </w:rPr>
        <w:t>a</w:t>
      </w:r>
      <w:r>
        <w:rPr>
          <w:sz w:val="24"/>
          <w:rPrChange w:id="215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product </w:t>
      </w:r>
      <w:del w:id="21585" w:author="NUOVO" w:date="2022-05-11T17:02:00Z">
        <w:r>
          <w:rPr>
            <w:sz w:val="24"/>
          </w:rPr>
          <w:delText xml:space="preserve">than for a bank </w:delText>
        </w:r>
      </w:del>
      <w:ins w:id="21586" w:author="NUOVO" w:date="2022-05-11T17:02:00Z">
        <w:r>
          <w:rPr>
            <w:sz w:val="24"/>
          </w:rPr>
          <w:t xml:space="preserve">supplier </w:t>
        </w:r>
      </w:ins>
      <w:r>
        <w:rPr>
          <w:sz w:val="24"/>
        </w:rPr>
        <w:t>to provide a loan</w:t>
      </w:r>
      <w:del w:id="21587" w:author="NUOVO" w:date="2022-05-11T17:02:00Z">
        <w:r>
          <w:rPr>
            <w:sz w:val="24"/>
          </w:rPr>
          <w:delText xml:space="preserve"> </w:delText>
        </w:r>
      </w:del>
      <w:ins w:id="21588" w:author="NUOVO" w:date="2022-05-11T17:02:00Z">
        <w:r>
          <w:rPr>
            <w:sz w:val="24"/>
          </w:rPr>
          <w:t xml:space="preserve">, rather than a bank </w:t>
        </w:r>
      </w:ins>
      <w:r>
        <w:rPr>
          <w:sz w:val="24"/>
        </w:rPr>
        <w:t>(see</w:t>
      </w:r>
      <w:r>
        <w:rPr>
          <w:spacing w:val="1"/>
          <w:sz w:val="24"/>
          <w:rPrChange w:id="215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paragraph (</w:t>
      </w:r>
      <w:del w:id="21590" w:author="NUOVO" w:date="2022-05-11T17:02:00Z">
        <w:r>
          <w:rPr>
            <w:sz w:val="24"/>
          </w:rPr>
          <w:delText>14)(</w:delText>
        </w:r>
      </w:del>
      <w:ins w:id="21591" w:author="NUOVO" w:date="2022-05-11T17:02:00Z">
        <w:r>
          <w:rPr>
            <w:sz w:val="24"/>
          </w:rPr>
          <w:t>16), point (</w:t>
        </w:r>
      </w:ins>
      <w:r>
        <w:rPr>
          <w:sz w:val="24"/>
        </w:rPr>
        <w:t>i</w:t>
      </w:r>
      <w:del w:id="21592" w:author="NUOVO" w:date="2022-05-11T17:02:00Z">
        <w:r>
          <w:rPr>
            <w:sz w:val="24"/>
          </w:rPr>
          <w:delText>) of these Guidelines).</w:delText>
        </w:r>
      </w:del>
      <w:ins w:id="21593" w:author="NUOVO" w:date="2022-05-11T17:02:00Z">
        <w:r>
          <w:rPr>
            <w:sz w:val="24"/>
          </w:rPr>
          <w:t>)).</w:t>
        </w:r>
      </w:ins>
      <w:r>
        <w:rPr>
          <w:sz w:val="24"/>
          <w:rPrChange w:id="215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However, in </w:t>
      </w:r>
      <w:del w:id="21595" w:author="NUOVO" w:date="2022-05-11T17:02:00Z">
        <w:r>
          <w:rPr>
            <w:sz w:val="24"/>
          </w:rPr>
          <w:delText>such a</w:delText>
        </w:r>
      </w:del>
      <w:ins w:id="21596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case</w:t>
      </w:r>
      <w:ins w:id="21597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the loan should be provided in the</w:t>
      </w:r>
      <w:r>
        <w:rPr>
          <w:spacing w:val="1"/>
          <w:sz w:val="24"/>
          <w:rPrChange w:id="215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least restrictive way </w:t>
      </w:r>
      <w:ins w:id="21599" w:author="NUOVO" w:date="2022-05-11T17:02:00Z">
        <w:r>
          <w:rPr>
            <w:sz w:val="24"/>
          </w:rPr>
          <w:t xml:space="preserve">possible, </w:t>
        </w:r>
      </w:ins>
      <w:r>
        <w:rPr>
          <w:sz w:val="24"/>
        </w:rPr>
        <w:t>and</w:t>
      </w:r>
      <w:r>
        <w:rPr>
          <w:sz w:val="24"/>
          <w:rPrChange w:id="216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the buyer should </w:t>
      </w:r>
      <w:del w:id="21601" w:author="NUOVO" w:date="2022-05-11T17:02:00Z">
        <w:r>
          <w:rPr>
            <w:sz w:val="24"/>
          </w:rPr>
          <w:delText>thus in general</w:delText>
        </w:r>
      </w:del>
      <w:ins w:id="21602" w:author="NUOVO" w:date="2022-05-11T17:02:00Z">
        <w:r>
          <w:rPr>
            <w:sz w:val="24"/>
          </w:rPr>
          <w:t>gene</w:t>
        </w:r>
        <w:r>
          <w:rPr>
            <w:sz w:val="24"/>
          </w:rPr>
          <w:t>rally</w:t>
        </w:r>
      </w:ins>
      <w:r>
        <w:rPr>
          <w:sz w:val="24"/>
        </w:rPr>
        <w:t xml:space="preserve"> not be prevented from</w:t>
      </w:r>
      <w:r>
        <w:rPr>
          <w:spacing w:val="1"/>
          <w:sz w:val="24"/>
          <w:rPrChange w:id="216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terminating the obligation and</w:t>
      </w:r>
      <w:r>
        <w:rPr>
          <w:sz w:val="24"/>
          <w:rPrChange w:id="2160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repaying the outstanding </w:t>
      </w:r>
      <w:del w:id="21605" w:author="NUOVO" w:date="2022-05-11T17:02:00Z">
        <w:r>
          <w:rPr>
            <w:sz w:val="24"/>
          </w:rPr>
          <w:delText>part</w:delText>
        </w:r>
      </w:del>
      <w:ins w:id="21606" w:author="NUOVO" w:date="2022-05-11T17:02:00Z">
        <w:r>
          <w:rPr>
            <w:sz w:val="24"/>
          </w:rPr>
          <w:t>amount</w:t>
        </w:r>
      </w:ins>
      <w:r>
        <w:rPr>
          <w:sz w:val="24"/>
        </w:rPr>
        <w:t xml:space="preserve"> of the</w:t>
      </w:r>
      <w:r>
        <w:rPr>
          <w:spacing w:val="60"/>
          <w:sz w:val="24"/>
          <w:rPrChange w:id="216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loan at any</w:t>
      </w:r>
      <w:r>
        <w:rPr>
          <w:spacing w:val="1"/>
          <w:sz w:val="24"/>
          <w:rPrChange w:id="216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  <w:rPrChange w:id="216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time</w:t>
      </w:r>
      <w:r>
        <w:rPr>
          <w:spacing w:val="-1"/>
          <w:sz w:val="24"/>
          <w:rPrChange w:id="216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without</w:t>
      </w:r>
      <w:r>
        <w:rPr>
          <w:spacing w:val="-2"/>
          <w:sz w:val="24"/>
          <w:rPrChange w:id="21611" w:author="NUOVO" w:date="2022-05-11T17:02:00Z">
            <w:rPr>
              <w:sz w:val="24"/>
            </w:rPr>
          </w:rPrChange>
        </w:rPr>
        <w:t xml:space="preserve"> </w:t>
      </w:r>
      <w:del w:id="21612" w:author="NUOVO" w:date="2022-05-11T17:02:00Z">
        <w:r>
          <w:rPr>
            <w:sz w:val="24"/>
          </w:rPr>
          <w:delText>payment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any</w:delText>
        </w:r>
        <w:r>
          <w:rPr>
            <w:spacing w:val="-5"/>
            <w:sz w:val="24"/>
          </w:rPr>
          <w:delText xml:space="preserve"> </w:delText>
        </w:r>
      </w:del>
      <w:ins w:id="21613" w:author="NUOVO" w:date="2022-05-11T17:02:00Z">
        <w:r>
          <w:rPr>
            <w:sz w:val="24"/>
          </w:rPr>
          <w:t>paying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</w:ins>
      <w:r>
        <w:rPr>
          <w:sz w:val="24"/>
        </w:rPr>
        <w:t>penalty.</w:t>
      </w:r>
    </w:p>
    <w:p w14:paraId="0D050510" w14:textId="547CDC7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2161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216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  <w:rPrChange w:id="216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16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  <w:rPrChange w:id="216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know-how</w:t>
      </w:r>
      <w:del w:id="21619" w:author="NUOVO" w:date="2022-05-11T17:02:00Z">
        <w:r>
          <w:rPr>
            <w:sz w:val="24"/>
          </w:rPr>
          <w:delText xml:space="preserve"> (</w:delText>
        </w:r>
      </w:del>
      <w:ins w:id="21620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referred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paragraph (</w:t>
      </w:r>
      <w:del w:id="21621" w:author="NUOVO" w:date="2022-05-11T17:02:00Z">
        <w:r>
          <w:rPr>
            <w:sz w:val="24"/>
          </w:rPr>
          <w:delText>14)(</w:delText>
        </w:r>
      </w:del>
      <w:ins w:id="21622" w:author="NUOVO" w:date="2022-05-11T17:02:00Z">
        <w:r>
          <w:rPr>
            <w:sz w:val="24"/>
          </w:rPr>
          <w:t>16),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</w:t>
        </w:r>
      </w:ins>
      <w:r>
        <w:rPr>
          <w:sz w:val="24"/>
        </w:rPr>
        <w:t>f</w:t>
      </w:r>
      <w:del w:id="21623" w:author="NUOVO" w:date="2022-05-11T17:02:00Z">
        <w:r>
          <w:rPr>
            <w:sz w:val="24"/>
          </w:rPr>
          <w:delText>) of these Guidelines)</w:delText>
        </w:r>
      </w:del>
      <w:ins w:id="21624" w:author="NUOVO" w:date="2022-05-11T17:02:00Z">
        <w:r>
          <w:rPr>
            <w:sz w:val="24"/>
          </w:rPr>
          <w:t>),</w:t>
        </w:r>
      </w:ins>
      <w:r>
        <w:rPr>
          <w:spacing w:val="-57"/>
          <w:sz w:val="24"/>
          <w:rPrChange w:id="216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usually</w:t>
      </w:r>
      <w:r>
        <w:rPr>
          <w:spacing w:val="1"/>
          <w:sz w:val="24"/>
        </w:rPr>
        <w:t xml:space="preserve"> </w:t>
      </w:r>
      <w:r>
        <w:rPr>
          <w:sz w:val="24"/>
        </w:rPr>
        <w:t>justifies</w:t>
      </w:r>
      <w:r>
        <w:rPr>
          <w:spacing w:val="1"/>
          <w:sz w:val="24"/>
          <w:rPrChange w:id="216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16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1"/>
          <w:sz w:val="24"/>
          <w:rPrChange w:id="216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  <w:rPrChange w:id="216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16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6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  <w:rPrChange w:id="21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  <w:rPrChange w:id="216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1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6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  <w:rPrChange w:id="216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  <w:rPrChange w:id="21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ins w:id="21638" w:author="NUOVO" w:date="2022-05-11T17:02:00Z">
        <w:r>
          <w:rPr>
            <w:sz w:val="24"/>
          </w:rPr>
          <w:t>,</w:t>
        </w:r>
      </w:ins>
      <w:r>
        <w:rPr>
          <w:sz w:val="24"/>
          <w:rPrChange w:id="216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1640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example</w:t>
      </w:r>
      <w:ins w:id="21641" w:author="NUOVO" w:date="2022-05-11T17:02:00Z">
        <w:r>
          <w:rPr>
            <w:sz w:val="24"/>
          </w:rPr>
          <w:t>,</w:t>
        </w:r>
      </w:ins>
      <w:r>
        <w:rPr>
          <w:sz w:val="24"/>
          <w:rPrChange w:id="2164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  <w:rPrChange w:id="2164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context of franchising.</w:t>
      </w:r>
    </w:p>
    <w:p w14:paraId="7A9304C1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jc w:val="both"/>
        <w:rPr>
          <w:del w:id="21644" w:author="NUOVO" w:date="2022-05-11T17:02:00Z"/>
          <w:sz w:val="24"/>
        </w:rPr>
      </w:pPr>
      <w:del w:id="21645" w:author="NUOVO" w:date="2022-05-11T17:02:00Z">
        <w:r>
          <w:rPr>
            <w:sz w:val="24"/>
          </w:rPr>
          <w:delText>Example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non-compete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obligation</w:delText>
        </w:r>
      </w:del>
    </w:p>
    <w:p w14:paraId="752A48EF" w14:textId="77777777" w:rsidR="00761C09" w:rsidRDefault="00067B49">
      <w:pPr>
        <w:pStyle w:val="Corpotesto"/>
        <w:spacing w:before="1"/>
        <w:ind w:left="0"/>
        <w:jc w:val="left"/>
        <w:rPr>
          <w:del w:id="21646" w:author="NUOVO" w:date="2022-05-11T17:02:00Z"/>
          <w:sz w:val="9"/>
        </w:rPr>
      </w:pPr>
      <w:del w:id="21647" w:author="NUOVO" w:date="2022-05-11T17:02:00Z">
        <w:r>
          <w:rPr>
            <w:noProof/>
          </w:rPr>
          <w:pict w14:anchorId="5F06DAF6">
            <v:group id="docshapegroup65" o:spid="_x0000_s2089" style="position:absolute;margin-left:107.55pt;margin-top:6.45pt;width:422.9pt;height:256.05pt;z-index:-15571456;mso-wrap-distance-left:0;mso-wrap-distance-right:0;mso-position-horizontal-relative:page" coordorigin="2151,129" coordsize="8458,5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">
              <o:lock v:ext="edit" aspectratio="t"/>
              <v:shape id="_x0000_s2090" style="position:absolute;left:2150;top:128;width:8458;height:10;visibility:visible;mso-wrap-style:square;v-text-anchor:top" coordsize="84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" path="m8457,r-10,l9,,,,,9r9,l8447,9r10,l8457,xe" fillcolor="black" stroked="f">
                <v:path o:connecttype="custom" o:connectlocs="8457,129;8447,129;9,129;0,129;0,138;9,138;8447,138;8457,138;8457,129" o:connectangles="0,0,0,0,0,0,0,0,0"/>
                <o:lock v:ext="edit" aspectratio="t" verticies="t" text="t" shapetype="t"/>
              </v:shape>
              <v:line id="Line 43" o:spid="_x0000_s2091" style="position:absolute;visibility:visible;mso-wrap-style:square" from="2156,138" to="2156,5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" strokeweight=".48pt">
                <v:path arrowok="f"/>
                <o:lock v:ext="edit" aspectratio="t" verticies="t"/>
              </v:line>
              <v:shape id="_x0000_s2092" style="position:absolute;left:10598;top:138;width:10;height:5111;visibility:visible;mso-wrap-style:square;v-text-anchor:top" coordsize="10,5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" path="m10,4282r-10,l,4558r,277l,5111r10,l10,4835r,-277l10,4282xm10,1126r-10,l,1402r,276l,1954r,276l,2506r,276l,3178r,276l,3730r,276l,4282r10,l10,4006r,-276l10,3454r,-276l10,2782r,-276l10,2230r,-276l10,1678r,-276l10,1126xm10,l,,,298,,574,,850r,276l10,1126r,-276l10,574r,-276l10,xe" fillcolor="black" stroked="f">
                <v:path o:connecttype="custom" o:connectlocs="10,4420;0,4420;0,4696;0,4696;0,4973;0,5249;10,5249;10,4973;10,4696;10,4696;10,4420;10,1264;0,1264;0,1540;0,1816;0,2092;0,2368;0,2644;0,2920;0,3316;0,3592;0,3868;0,4144;0,4420;10,4420;10,4144;10,3868;10,3592;10,3316;10,2920;10,2644;10,2368;10,2092;10,1816;10,1540;10,1264;10,138;0,138;0,436;0,712;0,988;0,1264;10,1264;10,988;10,712;10,436;10,138" o:connectangles="0,0,0,0,0,0,0,0,0,0,0,0,0,0,0,0,0,0,0,0,0,0,0,0,0,0,0,0,0,0,0,0,0,0,0,0,0,0,0,0,0,0,0,0,0,0,0"/>
                <o:lock v:ext="edit" aspectratio="t" verticies="t" text="t" shapetype="t"/>
              </v:shape>
              <v:shape id="_x0000_s2093" type="#_x0000_t202" style="position:absolute;left:2160;top:138;width:8438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" filled="f" stroked="f">
                <o:lock v:ext="edit" aspectratio="t" verticies="t" text="t" shapetype="t"/>
                <v:textbox inset="0,0,0,0">
                  <w:txbxContent>
                    <w:p w14:paraId="55225AEE" w14:textId="77777777" w:rsidR="00761C09" w:rsidRDefault="00067B49">
                      <w:pPr>
                        <w:spacing w:before="13"/>
                        <w:ind w:left="107" w:right="105"/>
                        <w:jc w:val="both"/>
                        <w:rPr>
                          <w:del w:id="21648" w:author="NUOVO" w:date="2022-05-11T17:02:00Z"/>
                          <w:sz w:val="24"/>
                        </w:rPr>
                      </w:pPr>
                      <w:del w:id="21649" w:author="NUOVO" w:date="2022-05-11T17:02:00Z">
                        <w:r>
                          <w:rPr>
                            <w:sz w:val="24"/>
                          </w:rPr>
                          <w:delText>The market leader in a national market for an impulse consumer product, with a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market share of 40%, sells most of its products (90%) through tied retailers (tied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market share 36%). The agreements oblige the retailers to purchase only from the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market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leader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for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least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four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years.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market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leader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is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especially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strongly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represented</w:delText>
                        </w:r>
                        <w:r>
                          <w:rPr>
                            <w:spacing w:val="46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in</w:delText>
                        </w:r>
                        <w:r>
                          <w:rPr>
                            <w:spacing w:val="4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46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more</w:delText>
                        </w:r>
                        <w:r>
                          <w:rPr>
                            <w:spacing w:val="48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densely</w:delText>
                        </w:r>
                        <w:r>
                          <w:rPr>
                            <w:spacing w:val="4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populated</w:delText>
                        </w:r>
                        <w:r>
                          <w:rPr>
                            <w:spacing w:val="46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areas</w:delText>
                        </w:r>
                        <w:r>
                          <w:rPr>
                            <w:spacing w:val="4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like</w:delText>
                        </w:r>
                        <w:r>
                          <w:rPr>
                            <w:spacing w:val="46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46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capital.</w:delText>
                        </w:r>
                        <w:r>
                          <w:rPr>
                            <w:spacing w:val="49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Its</w:delText>
                        </w:r>
                        <w:r>
                          <w:rPr>
                            <w:spacing w:val="4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competitors,</w:delText>
                        </w:r>
                        <w:r>
                          <w:rPr>
                            <w:spacing w:val="-5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10 in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number,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of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which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some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are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only locally available,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all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have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much</w:delText>
                        </w:r>
                        <w:r>
                          <w:rPr>
                            <w:spacing w:val="60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smaller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market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shares,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biggest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having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12%.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Those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10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competitors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together</w:delText>
                        </w:r>
                        <w:r>
                          <w:rPr>
                            <w:spacing w:val="60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supply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another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10%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of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market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via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tied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outlets.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There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is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strong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brand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and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product</w:delText>
                        </w:r>
                        <w:r>
                          <w:rPr>
                            <w:spacing w:val="-5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differentiation in the market. The market leader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has the strongest brands.</w:delText>
                        </w:r>
                        <w:r>
                          <w:rPr>
                            <w:spacing w:val="60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It is the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only</w:delText>
                        </w:r>
                        <w:r>
                          <w:rPr>
                            <w:spacing w:val="3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one</w:delText>
                        </w:r>
                        <w:r>
                          <w:rPr>
                            <w:spacing w:val="38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with</w:delText>
                        </w:r>
                        <w:r>
                          <w:rPr>
                            <w:spacing w:val="3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regular</w:delText>
                        </w:r>
                        <w:r>
                          <w:rPr>
                            <w:spacing w:val="35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national</w:delText>
                        </w:r>
                        <w:r>
                          <w:rPr>
                            <w:spacing w:val="3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advertising</w:delText>
                        </w:r>
                        <w:r>
                          <w:rPr>
                            <w:spacing w:val="34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campaigns.</w:delText>
                        </w:r>
                        <w:r>
                          <w:rPr>
                            <w:spacing w:val="38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It</w:delText>
                        </w:r>
                        <w:r>
                          <w:rPr>
                            <w:spacing w:val="3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provides</w:delText>
                        </w:r>
                        <w:r>
                          <w:rPr>
                            <w:spacing w:val="3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its</w:delText>
                        </w:r>
                        <w:r>
                          <w:rPr>
                            <w:spacing w:val="3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tied</w:delText>
                        </w:r>
                        <w:r>
                          <w:rPr>
                            <w:spacing w:val="3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retailers</w:delText>
                        </w:r>
                        <w:r>
                          <w:rPr>
                            <w:spacing w:val="-58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with</w:delText>
                        </w:r>
                        <w:r>
                          <w:rPr>
                            <w:spacing w:val="-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special stocking cabinets for</w:delText>
                        </w:r>
                        <w:r>
                          <w:rPr>
                            <w:spacing w:val="-2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its product.</w:delText>
                        </w:r>
                      </w:del>
                    </w:p>
                    <w:p w14:paraId="220741EA" w14:textId="77777777" w:rsidR="00761C09" w:rsidRDefault="00067B49">
                      <w:pPr>
                        <w:spacing w:before="121"/>
                        <w:ind w:left="107" w:right="105"/>
                        <w:jc w:val="both"/>
                        <w:rPr>
                          <w:del w:id="21650" w:author="NUOVO" w:date="2022-05-11T17:02:00Z"/>
                          <w:sz w:val="24"/>
                        </w:rPr>
                      </w:pPr>
                      <w:del w:id="21651" w:author="NUOVO" w:date="2022-05-11T17:02:00Z">
                        <w:r>
                          <w:rPr>
                            <w:sz w:val="24"/>
                          </w:rPr>
                          <w:delText>The result on the market is that in total 46% (36% + 10%) of the market is foreclosed</w:delText>
                        </w:r>
                        <w:r>
                          <w:rPr>
                            <w:spacing w:val="-57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to potential entrants and to incumbents not having tied outlets. Potential entrants find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entry even more difficult in the densely populated areas where foreclosure is even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higher, although it is there that they would prefer to enter the market. In addition</w:delText>
                        </w:r>
                        <w:r>
                          <w:rPr>
                            <w:sz w:val="24"/>
                          </w:rPr>
                          <w:delText>,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owing to the strong brand and product differentiation and the high search costs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relative to the price of the product, the absence of in-store inter-brand competition</w:delText>
                        </w:r>
                        <w:r>
                          <w:rPr>
                            <w:spacing w:val="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leads</w:delText>
                        </w:r>
                        <w:r>
                          <w:rPr>
                            <w:spacing w:val="20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to</w:delText>
                        </w:r>
                        <w:r>
                          <w:rPr>
                            <w:spacing w:val="20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an</w:delText>
                        </w:r>
                        <w:r>
                          <w:rPr>
                            <w:spacing w:val="23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extra</w:delText>
                        </w:r>
                        <w:r>
                          <w:rPr>
                            <w:spacing w:val="19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welfare</w:delText>
                        </w:r>
                        <w:r>
                          <w:rPr>
                            <w:spacing w:val="2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loss</w:delText>
                        </w:r>
                        <w:r>
                          <w:rPr>
                            <w:spacing w:val="22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for</w:delText>
                        </w:r>
                        <w:r>
                          <w:rPr>
                            <w:spacing w:val="2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consumers.</w:delText>
                        </w:r>
                        <w:r>
                          <w:rPr>
                            <w:spacing w:val="20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21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possible</w:delText>
                        </w:r>
                        <w:r>
                          <w:rPr>
                            <w:spacing w:val="19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efficiencies</w:delText>
                        </w:r>
                        <w:r>
                          <w:rPr>
                            <w:spacing w:val="23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of</w:delText>
                        </w:r>
                        <w:r>
                          <w:rPr>
                            <w:spacing w:val="22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the</w:delText>
                        </w:r>
                        <w:r>
                          <w:rPr>
                            <w:spacing w:val="19"/>
                            <w:sz w:val="24"/>
                          </w:rPr>
                          <w:delText xml:space="preserve"> </w:delText>
                        </w:r>
                        <w:r>
                          <w:rPr>
                            <w:sz w:val="24"/>
                          </w:rPr>
                          <w:delText>outlet</w:delText>
                        </w:r>
                      </w:del>
                    </w:p>
                  </w:txbxContent>
                </v:textbox>
              </v:shape>
              <w10:wrap type="topAndBottom" anchorx="page"/>
            </v:group>
          </w:pict>
        </w:r>
      </w:del>
    </w:p>
    <w:p w14:paraId="723CFD85" w14:textId="77777777" w:rsidR="00761C09" w:rsidRDefault="00761C09">
      <w:pPr>
        <w:rPr>
          <w:del w:id="21652" w:author="NUOVO" w:date="2022-05-11T17:02:00Z"/>
          <w:sz w:val="9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8D6CB88" w14:textId="77777777" w:rsidR="00761C09" w:rsidRDefault="00067B49">
      <w:pPr>
        <w:pStyle w:val="Corpotesto"/>
        <w:spacing w:before="0"/>
        <w:ind w:left="850"/>
        <w:jc w:val="left"/>
        <w:rPr>
          <w:del w:id="21653" w:author="NUOVO" w:date="2022-05-11T17:02:00Z"/>
          <w:sz w:val="20"/>
        </w:rPr>
      </w:pPr>
      <w:r>
        <w:rPr>
          <w:noProof/>
        </w:rPr>
      </w:r>
      <w:r>
        <w:pict w14:anchorId="7072895D">
          <v:group id="docshapegroup69" o:spid="_x0000_s2086" style="width:422.9pt;height:84.4pt;mso-position-horizontal-relative:char;mso-position-vertical-relative:line" coordsize="8458,1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">
            <o:lock v:ext="edit" rotation="t" aspectratio="t"/>
            <v:shape id="_x0000_s2087" style="position:absolute;width:8458;height:1688;visibility:visible;mso-wrap-style:square;v-text-anchor:top" coordsize="8458,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" path="m10,l,,,276,,552,,828r10,l10,552r,-276l10,xm8457,828r-9,l8448,1104r,276l8448,1678r-8438,l10,1380r,-276l10,828,,828r,276l,1380r,298l,1688r10,l8448,1688r9,l8457,1678r,-298l8457,1104r,-276xm8457,r-9,l8448,276r,276l8448,828r9,l8457,552r,-276l8457,xe" fillcolor="black" stroked="f">
              <v:path o:connecttype="custom" o:connectlocs="10,0;0,0;0,276;0,276;0,552;0,828;10,828;10,552;10,276;10,276;10,0;8457,828;8448,828;8448,1104;8448,1380;8448,1678;10,1678;10,1380;10,1104;10,828;0,828;0,1104;0,1380;0,1678;0,1688;10,1688;8448,1688;8457,1688;8457,1678;8457,1380;8457,1104;8457,828;8457,0;8448,0;8448,276;8448,276;8448,552;8448,828;8457,828;8457,552;8457,276;8457,276;8457,0" o:connectangles="0,0,0,0,0,0,0,0,0,0,0,0,0,0,0,0,0,0,0,0,0,0,0,0,0,0,0,0,0,0,0,0,0,0,0,0,0,0,0,0,0,0,0"/>
              <o:lock v:ext="edit" rotation="t" aspectratio="t" verticies="t" text="t" shapetype="t"/>
            </v:shape>
            <v:shape id="_x0000_s2088" type="#_x0000_t202" style="position:absolute;left:9;width:8438;height:1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" filled="f" stroked="f">
              <o:lock v:ext="edit" rotation="t" aspectratio="t" verticies="t" text="t" shapetype="t"/>
              <v:textbox inset="0,0,0,0">
                <w:txbxContent>
                  <w:p w14:paraId="29AA2563" w14:textId="77777777" w:rsidR="00761C09" w:rsidRDefault="00067B49">
                    <w:pPr>
                      <w:ind w:left="107" w:right="108"/>
                      <w:jc w:val="both"/>
                      <w:rPr>
                        <w:del w:id="21654" w:author="NUOVO" w:date="2022-05-11T17:02:00Z"/>
                        <w:sz w:val="24"/>
                      </w:rPr>
                    </w:pPr>
                    <w:del w:id="21655" w:author="NUOVO" w:date="2022-05-11T17:02:00Z">
                      <w:r>
                        <w:rPr>
                          <w:sz w:val="24"/>
                        </w:rPr>
                        <w:delText>exclusivity, which the market leader claims result from reduced transport costs and a</w:delText>
                      </w:r>
                      <w:r>
                        <w:rPr>
                          <w:spacing w:val="1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possible hold-up problem concerning the stocking cabinets, are limited and do not</w:delText>
                      </w:r>
                      <w:r>
                        <w:rPr>
                          <w:spacing w:val="1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outweigh the negative effects on competition. The efficiencies are limited, as the</w:delText>
                      </w:r>
                      <w:r>
                        <w:rPr>
                          <w:spacing w:val="1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transport costs are linked to quantity and not exclusivity and the stocking cabinets do</w:delText>
                      </w:r>
                      <w:r>
                        <w:rPr>
                          <w:spacing w:val="-57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not</w:delText>
                      </w:r>
                      <w:r>
                        <w:rPr>
                          <w:sz w:val="24"/>
                        </w:rPr>
                        <w:delText xml:space="preserve"> contain special know-how and are not brand specific. Accordingly, it is unlikely</w:delText>
                      </w:r>
                      <w:r>
                        <w:rPr>
                          <w:spacing w:val="1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that</w:delText>
                      </w:r>
                      <w:r>
                        <w:rPr>
                          <w:spacing w:val="-1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the conditions of Article</w:delText>
                      </w:r>
                      <w:r>
                        <w:rPr>
                          <w:spacing w:val="-2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101(3)</w:delText>
                      </w:r>
                      <w:r>
                        <w:rPr>
                          <w:spacing w:val="-1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are</w:delText>
                      </w:r>
                      <w:r>
                        <w:rPr>
                          <w:spacing w:val="-2"/>
                          <w:sz w:val="24"/>
                        </w:rPr>
                        <w:delText xml:space="preserve"> </w:delText>
                      </w:r>
                      <w:r>
                        <w:rPr>
                          <w:sz w:val="24"/>
                        </w:rPr>
                        <w:delText>fulfilled.</w:delText>
                      </w:r>
                    </w:del>
                  </w:p>
                </w:txbxContent>
              </v:textbox>
            </v:shape>
            <w10:anchorlock/>
          </v:group>
        </w:pict>
      </w:r>
    </w:p>
    <w:p w14:paraId="149FDDDA" w14:textId="534AEFC1" w:rsidR="009B155B" w:rsidRDefault="00067B49">
      <w:pPr>
        <w:pStyle w:val="Corpotesto"/>
        <w:spacing w:before="1"/>
        <w:ind w:left="0"/>
        <w:jc w:val="left"/>
        <w:rPr>
          <w:ins w:id="21656" w:author="NUOVO" w:date="2022-05-11T17:02:00Z"/>
          <w:sz w:val="15"/>
        </w:rPr>
      </w:pPr>
      <w:del w:id="21657" w:author="NUOVO" w:date="2022-05-11T17:02:00Z">
        <w:r>
          <w:delText>Example</w:delText>
        </w:r>
      </w:del>
      <w:ins w:id="21658" w:author="NUOVO" w:date="2022-05-11T17:02:00Z">
        <w:r>
          <w:pict w14:anchorId="0859693F">
            <v:rect id="docshape104" o:spid="_x0000_s2085" alt="" style="position:absolute;margin-left:70.8pt;margin-top:9.9pt;width:2in;height:.6pt;z-index:-15691776;mso-wrap-edited:f;mso-width-percent:0;mso-height-percent:0;mso-wrap-distance-left:0;mso-wrap-distance-right:0;mso-position-horizontal-relative:page;mso-position-vertical-relative:text;mso-width-percent:0;mso-height-percent:0" fillcolor="black" stroked="f">
              <w10:wrap type="topAndBottom" anchorx="page"/>
            </v:rect>
          </w:pict>
        </w:r>
      </w:ins>
    </w:p>
    <w:p w14:paraId="540EC006" w14:textId="77777777" w:rsidR="009B155B" w:rsidRDefault="00067B49">
      <w:pPr>
        <w:tabs>
          <w:tab w:val="left" w:pos="996"/>
        </w:tabs>
        <w:spacing w:before="103"/>
        <w:ind w:left="996" w:right="233" w:hanging="720"/>
        <w:jc w:val="both"/>
        <w:rPr>
          <w:ins w:id="21659" w:author="NUOVO" w:date="2022-05-11T17:02:00Z"/>
          <w:sz w:val="20"/>
        </w:rPr>
      </w:pPr>
      <w:ins w:id="21660" w:author="NUOVO" w:date="2022-05-11T17:02:00Z">
        <w:r>
          <w:rPr>
            <w:sz w:val="20"/>
            <w:vertAlign w:val="superscript"/>
          </w:rPr>
          <w:t>169</w:t>
        </w:r>
        <w:r>
          <w:rPr>
            <w:sz w:val="20"/>
          </w:rPr>
          <w:tab/>
          <w:t>See Article 2(1) of Directive (EU) 2018/2001 of the European Parliament and of the Council of 11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December 2018 on the p</w:t>
        </w:r>
        <w:r>
          <w:rPr>
            <w:sz w:val="20"/>
          </w:rPr>
          <w:t>romotion of the use of energy from renewable sources,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OJ L 328, 21.12.2018,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p. 82.</w:t>
        </w:r>
      </w:ins>
    </w:p>
    <w:p w14:paraId="54E97920" w14:textId="77777777" w:rsidR="009B155B" w:rsidRDefault="00067B49">
      <w:pPr>
        <w:tabs>
          <w:tab w:val="left" w:pos="996"/>
        </w:tabs>
        <w:ind w:left="996" w:right="242" w:hanging="720"/>
        <w:jc w:val="both"/>
        <w:rPr>
          <w:ins w:id="21661" w:author="NUOVO" w:date="2022-05-11T17:02:00Z"/>
          <w:sz w:val="20"/>
        </w:rPr>
      </w:pPr>
      <w:ins w:id="21662" w:author="NUOVO" w:date="2022-05-11T17:02:00Z">
        <w:r>
          <w:rPr>
            <w:sz w:val="20"/>
            <w:vertAlign w:val="superscript"/>
          </w:rPr>
          <w:t>170</w:t>
        </w:r>
        <w:r>
          <w:rPr>
            <w:sz w:val="20"/>
          </w:rPr>
          <w:tab/>
        </w:r>
        <w:r>
          <w:rPr>
            <w:sz w:val="20"/>
          </w:rPr>
          <w:t>Other EU rules may also apply to such investments in renewable energy, including those flowing from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106(1)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TFEU,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State aid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internal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market rules.</w:t>
        </w:r>
      </w:ins>
    </w:p>
    <w:p w14:paraId="1BD89D64" w14:textId="77777777" w:rsidR="009B155B" w:rsidRDefault="009B155B">
      <w:pPr>
        <w:jc w:val="both"/>
        <w:rPr>
          <w:ins w:id="21663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01AB3DB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6"/>
          <w:tab w:val="left" w:pos="997"/>
        </w:tabs>
        <w:spacing w:before="68"/>
        <w:ind w:hanging="882"/>
        <w:jc w:val="left"/>
        <w:rPr>
          <w:ins w:id="21664" w:author="NUOVO" w:date="2022-05-11T17:02:00Z"/>
          <w:sz w:val="24"/>
        </w:rPr>
      </w:pPr>
      <w:ins w:id="21665" w:author="NUOVO" w:date="2022-05-11T17:02:00Z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non-compete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obligation</w:t>
        </w:r>
      </w:ins>
    </w:p>
    <w:p w14:paraId="7B72D10A" w14:textId="77777777" w:rsidR="009B155B" w:rsidRDefault="00067B49">
      <w:pPr>
        <w:pStyle w:val="Corpotesto"/>
        <w:spacing w:before="10"/>
        <w:ind w:left="0"/>
        <w:jc w:val="left"/>
        <w:rPr>
          <w:ins w:id="21666" w:author="NUOVO" w:date="2022-05-11T17:02:00Z"/>
          <w:sz w:val="8"/>
        </w:rPr>
      </w:pPr>
      <w:ins w:id="21667" w:author="NUOVO" w:date="2022-05-11T17:02:00Z">
        <w:r>
          <w:pict w14:anchorId="3ED8A473">
            <v:shape id="docshape105" o:spid="_x0000_s2084" type="#_x0000_t202" alt="" style="position:absolute;margin-left:107.8pt;margin-top:6.55pt;width:422.4pt;height:353.6pt;z-index:-15691264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7969CC87" w14:textId="77777777" w:rsidR="009B155B" w:rsidRDefault="00067B49">
                    <w:pPr>
                      <w:pStyle w:val="Corpotesto"/>
                      <w:spacing w:before="14"/>
                      <w:ind w:left="107" w:right="107"/>
                      <w:rPr>
                        <w:ins w:id="21668" w:author="NUOVO" w:date="2022-05-11T17:02:00Z"/>
                      </w:rPr>
                    </w:pPr>
                    <w:ins w:id="21669" w:author="NUOVO" w:date="2022-05-11T17:02:00Z">
                      <w:r>
                        <w:t>The market leader in a national market for an impulse consumer product, with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 share of 40%, sells most of its products (90%) through tied retailers (tied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share 36%).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vertical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agreements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oblige the retailers to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purchase only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</w:t>
                      </w:r>
                      <w:r>
                        <w:t>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years.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especially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strongly represented in more densely populated areas, such as the capital. It has 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competitors, but the products of some of them are only available in certain locations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they all have much smaller market shares, the largest having 12%. These 10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competitors together supply another 10% of the market via tied outlets. There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strong bra</w:t>
                      </w:r>
                      <w:r>
                        <w:t>nd and product differentiation in the market. The market leader has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strongest brands. It is the only one with regular national advertising campaigns and it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provides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its tied retailers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 special stocking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cabinets 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its product.</w:t>
                      </w:r>
                    </w:ins>
                  </w:p>
                  <w:p w14:paraId="6AD8500D" w14:textId="77777777" w:rsidR="009B155B" w:rsidRDefault="00067B49">
                    <w:pPr>
                      <w:pStyle w:val="Corpotesto"/>
                      <w:spacing w:before="123"/>
                      <w:ind w:left="107" w:right="103"/>
                      <w:rPr>
                        <w:ins w:id="21670" w:author="NUOVO" w:date="2022-05-11T17:02:00Z"/>
                      </w:rPr>
                    </w:pPr>
                    <w:ins w:id="21671" w:author="NUOVO" w:date="2022-05-11T17:02:00Z">
                      <w: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t>tuation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where,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total,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46%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(36%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+ 10%)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foreclosed to potential entrants and to incumbents not having tied outlets. Potential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entrants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difficult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densely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populated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areas,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foreclosure is even higher, even though it is in those areas that they would prefer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enter the market. In addition, owing to the strong brand and product differentiation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 high search costs relative to the price of the product, the absence of in-store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inter-brand competition leads to an extra welfare loss for consumers. The possible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efficiencies of the outlet exclusivity, which the market leader claims to result 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reduced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transport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possible hold-up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problem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concerning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stocking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cabinets</w:t>
                      </w:r>
                      <w:r>
                        <w:t>, are limited and do not outweigh the negative effects on competition.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efficiencies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limited,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transport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linked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quantity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exclusivity, and the stocking cabinets do not involve special know-how and are 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brand specific. Ac</w:t>
                      </w:r>
                      <w:r>
                        <w:t>cordingly, it is unlikely that the conditions of Article 101(3) of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Treaty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fulfilled.</w:t>
                      </w:r>
                    </w:ins>
                  </w:p>
                </w:txbxContent>
              </v:textbox>
              <w10:wrap type="topAndBottom" anchorx="page"/>
            </v:shape>
          </w:pict>
        </w:r>
      </w:ins>
    </w:p>
    <w:p w14:paraId="7ECA6FD4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6"/>
          <w:tab w:val="left" w:pos="997"/>
        </w:tabs>
        <w:spacing w:before="119"/>
        <w:ind w:hanging="882"/>
        <w:jc w:val="left"/>
        <w:rPr>
          <w:sz w:val="24"/>
        </w:rPr>
        <w:pPrChange w:id="2167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74"/>
          </w:pPr>
        </w:pPrChange>
      </w:pPr>
      <w:ins w:id="21673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of quantity</w:t>
      </w:r>
      <w:r>
        <w:rPr>
          <w:spacing w:val="-3"/>
          <w:sz w:val="24"/>
          <w:rPrChange w:id="21674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forcing</w:t>
      </w:r>
    </w:p>
    <w:p w14:paraId="559AF06E" w14:textId="77777777" w:rsidR="00761C09" w:rsidRDefault="00067B49">
      <w:pPr>
        <w:pStyle w:val="Corpotesto"/>
        <w:spacing w:before="151"/>
        <w:ind w:right="229" w:firstLine="2"/>
        <w:rPr>
          <w:del w:id="21675" w:author="NUOVO" w:date="2022-05-11T17:02:00Z"/>
        </w:rPr>
      </w:pPr>
      <w:del w:id="21676" w:author="NUOVO" w:date="2022-05-11T17:02:00Z">
        <w:r>
          <w:pict w14:anchorId="3C58B56B">
            <v:group id="docshapegroup72" o:spid="_x0000_s2079" alt="" style="position:absolute;left:0;text-align:left;margin-left:107.4pt;margin-top:6.4pt;width:423pt;height:409.3pt;z-index:-15569408;mso-position-horizontal-relative:page" coordorigin="2148,128" coordsize="8460,8186">
              <v:shape id="_x0000_s2080" alt="" style="position:absolute;left:2148;top:127;width:8450;height:10" coordorigin="2148,128" coordsize="8450,10" path="m10598,128r-8440,l2148,128r,9l2158,137r8440,l10598,128xe" fillcolor="black" stroked="f">
                <v:path arrowok="t"/>
              </v:shape>
              <v:line id="_x0000_s2081" alt="" style="position:absolute" from="10603,128" to="10603,8006" strokeweight=".16936mm"/>
              <v:line id="_x0000_s2082" alt="" style="position:absolute" from="2153,137" to="2153,8006" strokeweight=".48pt"/>
              <v:shape id="_x0000_s2083" alt="" style="position:absolute;left:2148;top:8005;width:8460;height:308" coordorigin="2148,8006" coordsize="8460,308" o:spt="100" adj="0,,0" path="m2158,8006r-10,l2148,8304r10,l2158,8006xm10608,8304r-10,l2158,8304r-10,l2148,8313r10,l10598,8313r10,l10608,8304xm10608,8006r-10,l10598,8304r10,l10608,8006xe" fillcolor="black" stroked="f">
                <v:stroke joinstyle="round"/>
                <v:formulas/>
                <v:path arrowok="t" o:connecttype="segments"/>
              </v:shape>
              <w10:wrap anchorx="page"/>
            </v:group>
          </w:pict>
        </w:r>
        <w:r>
          <w:delText>A producer X with a 40% market share sells 80% of its products through contracts</w:delText>
        </w:r>
        <w:r>
          <w:rPr>
            <w:spacing w:val="1"/>
          </w:rPr>
          <w:delText xml:space="preserve"> </w:delText>
        </w:r>
        <w:r>
          <w:delText>which specify that the reseller is required to purchase at least 75% of its requirements</w:delText>
        </w:r>
        <w:r>
          <w:rPr>
            <w:spacing w:val="-57"/>
          </w:rPr>
          <w:delText xml:space="preserve"> </w:delText>
        </w:r>
        <w:r>
          <w:delText xml:space="preserve">for that type of </w:delText>
        </w:r>
        <w:r>
          <w:delText>product from X. In return X is offering financing and equipment at</w:delText>
        </w:r>
        <w:r>
          <w:rPr>
            <w:spacing w:val="1"/>
          </w:rPr>
          <w:delText xml:space="preserve"> </w:delText>
        </w:r>
        <w:r>
          <w:delText>favourable rates. The contracts have a duration of five years in which repayment of</w:delText>
        </w:r>
        <w:r>
          <w:rPr>
            <w:spacing w:val="1"/>
          </w:rPr>
          <w:delText xml:space="preserve"> </w:delText>
        </w:r>
        <w:r>
          <w:delText>the loan is foreseen in equal instalments. However, after the first two years buyers</w:delText>
        </w:r>
        <w:r>
          <w:rPr>
            <w:spacing w:val="1"/>
          </w:rPr>
          <w:delText xml:space="preserve"> </w:delText>
        </w:r>
        <w:r>
          <w:delText>have the possibility</w:delText>
        </w:r>
        <w:r>
          <w:delText xml:space="preserve"> to terminate the contract with a six-month notice period if they</w:delText>
        </w:r>
        <w:r>
          <w:rPr>
            <w:spacing w:val="1"/>
          </w:rPr>
          <w:delText xml:space="preserve"> </w:delText>
        </w:r>
        <w:r>
          <w:delText>repay the outstanding loan and take over the equipment at its market asset value. At</w:delText>
        </w:r>
        <w:r>
          <w:rPr>
            <w:spacing w:val="1"/>
          </w:rPr>
          <w:delText xml:space="preserve"> </w:delText>
        </w:r>
        <w:r>
          <w:delText>the end of the five-year period the equipment becomes the property of the buyer.</w:delText>
        </w:r>
        <w:r>
          <w:rPr>
            <w:spacing w:val="1"/>
          </w:rPr>
          <w:delText xml:space="preserve"> </w:delText>
        </w:r>
        <w:r>
          <w:delText>Most of the competing pr</w:delText>
        </w:r>
        <w:r>
          <w:delText>oducers are small, twelve in total with the biggest having a</w:delText>
        </w:r>
        <w:r>
          <w:rPr>
            <w:spacing w:val="1"/>
          </w:rPr>
          <w:delText xml:space="preserve"> </w:delText>
        </w:r>
        <w:r>
          <w:delText>market share of 20%, and engage in similar contracts with different durations. The</w:delText>
        </w:r>
        <w:r>
          <w:rPr>
            <w:spacing w:val="1"/>
          </w:rPr>
          <w:delText xml:space="preserve"> </w:delText>
        </w:r>
        <w:r>
          <w:delText>producers with market shares below 10% often have contracts with longer durations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7"/>
          </w:rPr>
          <w:delText xml:space="preserve"> </w:delText>
        </w:r>
        <w:r>
          <w:delText>with</w:delText>
        </w:r>
        <w:r>
          <w:rPr>
            <w:spacing w:val="18"/>
          </w:rPr>
          <w:delText xml:space="preserve"> </w:delText>
        </w:r>
        <w:r>
          <w:delText>less</w:delText>
        </w:r>
        <w:r>
          <w:rPr>
            <w:spacing w:val="18"/>
          </w:rPr>
          <w:delText xml:space="preserve"> </w:delText>
        </w:r>
        <w:r>
          <w:delText>generous</w:delText>
        </w:r>
        <w:r>
          <w:rPr>
            <w:spacing w:val="18"/>
          </w:rPr>
          <w:delText xml:space="preserve"> </w:delText>
        </w:r>
        <w:r>
          <w:delText>termina</w:delText>
        </w:r>
        <w:r>
          <w:delText>tion</w:delText>
        </w:r>
        <w:r>
          <w:rPr>
            <w:spacing w:val="17"/>
          </w:rPr>
          <w:delText xml:space="preserve"> </w:delText>
        </w:r>
        <w:r>
          <w:delText>clauses.</w:delText>
        </w:r>
        <w:r>
          <w:rPr>
            <w:spacing w:val="18"/>
          </w:rPr>
          <w:delText xml:space="preserve"> </w:delText>
        </w:r>
        <w:r>
          <w:delText>The</w:delText>
        </w:r>
        <w:r>
          <w:rPr>
            <w:spacing w:val="19"/>
          </w:rPr>
          <w:delText xml:space="preserve"> </w:delText>
        </w:r>
        <w:r>
          <w:delText>contracts</w:delText>
        </w:r>
        <w:r>
          <w:rPr>
            <w:spacing w:val="19"/>
          </w:rPr>
          <w:delText xml:space="preserve"> </w:delText>
        </w:r>
        <w:r>
          <w:delText>of</w:delText>
        </w:r>
        <w:r>
          <w:rPr>
            <w:spacing w:val="17"/>
          </w:rPr>
          <w:delText xml:space="preserve"> </w:delText>
        </w:r>
        <w:r>
          <w:delText>producer</w:delText>
        </w:r>
        <w:r>
          <w:rPr>
            <w:spacing w:val="17"/>
          </w:rPr>
          <w:delText xml:space="preserve"> </w:delText>
        </w:r>
        <w:r>
          <w:delText>X</w:delText>
        </w:r>
        <w:r>
          <w:rPr>
            <w:spacing w:val="19"/>
          </w:rPr>
          <w:delText xml:space="preserve"> </w:delText>
        </w:r>
        <w:r>
          <w:delText>leave</w:delText>
        </w:r>
        <w:r>
          <w:rPr>
            <w:spacing w:val="18"/>
          </w:rPr>
          <w:delText xml:space="preserve"> </w:delText>
        </w:r>
        <w:r>
          <w:delText>25%</w:delText>
        </w:r>
        <w:r>
          <w:rPr>
            <w:spacing w:val="-58"/>
          </w:rPr>
          <w:delText xml:space="preserve"> </w:delText>
        </w:r>
        <w:r>
          <w:delText>of requirements free to be supplied by competitors. In the last three years, two new</w:delText>
        </w:r>
        <w:r>
          <w:rPr>
            <w:spacing w:val="1"/>
          </w:rPr>
          <w:delText xml:space="preserve"> </w:delText>
        </w:r>
        <w:r>
          <w:delText>producers have entered the market and gained a combined market share of around</w:delText>
        </w:r>
        <w:r>
          <w:rPr>
            <w:spacing w:val="1"/>
          </w:rPr>
          <w:delText xml:space="preserve"> </w:delText>
        </w:r>
        <w:r>
          <w:delText>8%, partly by taking over the loans of a</w:delText>
        </w:r>
        <w:r>
          <w:delText xml:space="preserve"> number of resellers in return for contracts</w:delText>
        </w:r>
        <w:r>
          <w:rPr>
            <w:spacing w:val="1"/>
          </w:rPr>
          <w:delText xml:space="preserve"> </w:delText>
        </w:r>
        <w:r>
          <w:delText>with</w:delText>
        </w:r>
        <w:r>
          <w:rPr>
            <w:spacing w:val="-1"/>
          </w:rPr>
          <w:delText xml:space="preserve"> </w:delText>
        </w:r>
        <w:r>
          <w:delText>these</w:delText>
        </w:r>
        <w:r>
          <w:rPr>
            <w:spacing w:val="-1"/>
          </w:rPr>
          <w:delText xml:space="preserve"> </w:delText>
        </w:r>
        <w:r>
          <w:delText>resellers.</w:delText>
        </w:r>
      </w:del>
    </w:p>
    <w:p w14:paraId="340684C1" w14:textId="77777777" w:rsidR="00761C09" w:rsidRDefault="00067B49">
      <w:pPr>
        <w:pStyle w:val="Corpotesto"/>
        <w:spacing w:before="118"/>
        <w:ind w:right="236" w:firstLine="2"/>
        <w:rPr>
          <w:del w:id="21677" w:author="NUOVO" w:date="2022-05-11T17:02:00Z"/>
        </w:rPr>
      </w:pPr>
      <w:del w:id="21678" w:author="NUOVO" w:date="2022-05-11T17:02:00Z">
        <w:r>
          <w:delText>Producer X's tied market share is 24% (0,75 × 0,80 × 40%). The other producers' tied</w:delText>
        </w:r>
        <w:r>
          <w:rPr>
            <w:spacing w:val="-57"/>
          </w:rPr>
          <w:delText xml:space="preserve"> </w:delText>
        </w:r>
        <w:r>
          <w:delText>market</w:delText>
        </w:r>
        <w:r>
          <w:rPr>
            <w:spacing w:val="1"/>
          </w:rPr>
          <w:delText xml:space="preserve"> </w:delText>
        </w:r>
        <w:r>
          <w:delText>share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around</w:delText>
        </w:r>
        <w:r>
          <w:rPr>
            <w:spacing w:val="1"/>
          </w:rPr>
          <w:delText xml:space="preserve"> </w:delText>
        </w:r>
        <w:r>
          <w:delText>25%.</w:delText>
        </w:r>
        <w:r>
          <w:rPr>
            <w:spacing w:val="1"/>
          </w:rPr>
          <w:delText xml:space="preserve"> </w:delText>
        </w:r>
        <w:r>
          <w:delText>Therefore,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total</w:delText>
        </w:r>
        <w:r>
          <w:rPr>
            <w:spacing w:val="1"/>
          </w:rPr>
          <w:delText xml:space="preserve"> </w:delText>
        </w:r>
        <w:r>
          <w:delText>around</w:delText>
        </w:r>
        <w:r>
          <w:rPr>
            <w:spacing w:val="1"/>
          </w:rPr>
          <w:delText xml:space="preserve"> </w:delText>
        </w:r>
        <w:r>
          <w:delText>49%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market</w:delText>
        </w:r>
        <w:r>
          <w:rPr>
            <w:spacing w:val="1"/>
          </w:rPr>
          <w:delText xml:space="preserve"> </w:delText>
        </w:r>
        <w:r>
          <w:delText>is</w:delText>
        </w:r>
        <w:r>
          <w:rPr>
            <w:spacing w:val="1"/>
          </w:rPr>
          <w:delText xml:space="preserve"> </w:delText>
        </w:r>
        <w:r>
          <w:delText>foreclosed to potential entrants and to incumbents not having tied outlets for at least</w:delText>
        </w:r>
        <w:r>
          <w:rPr>
            <w:spacing w:val="1"/>
          </w:rPr>
          <w:delText xml:space="preserve"> </w:delText>
        </w:r>
        <w:r>
          <w:delText>the first two years of the supply contracts. The market shows that the resellers often</w:delText>
        </w:r>
        <w:r>
          <w:rPr>
            <w:spacing w:val="1"/>
          </w:rPr>
          <w:delText xml:space="preserve"> </w:delText>
        </w:r>
        <w:r>
          <w:delText>have difficulty in obtaining loans from banks and are too small in general to obt</w:delText>
        </w:r>
        <w:r>
          <w:delText>ain</w:delText>
        </w:r>
        <w:r>
          <w:rPr>
            <w:spacing w:val="1"/>
          </w:rPr>
          <w:delText xml:space="preserve"> </w:delText>
        </w:r>
        <w:r>
          <w:delText>capital through other means like the issuing of shares. In addition, producer X is able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32"/>
          </w:rPr>
          <w:delText xml:space="preserve"> </w:delText>
        </w:r>
        <w:r>
          <w:delText>demonstrate</w:delText>
        </w:r>
        <w:r>
          <w:rPr>
            <w:spacing w:val="31"/>
          </w:rPr>
          <w:delText xml:space="preserve"> </w:delText>
        </w:r>
        <w:r>
          <w:delText>that</w:delText>
        </w:r>
        <w:r>
          <w:rPr>
            <w:spacing w:val="32"/>
          </w:rPr>
          <w:delText xml:space="preserve"> </w:delText>
        </w:r>
        <w:r>
          <w:delText>concentrating</w:delText>
        </w:r>
        <w:r>
          <w:rPr>
            <w:spacing w:val="29"/>
          </w:rPr>
          <w:delText xml:space="preserve"> </w:delText>
        </w:r>
        <w:r>
          <w:delText>its</w:delText>
        </w:r>
        <w:r>
          <w:rPr>
            <w:spacing w:val="33"/>
          </w:rPr>
          <w:delText xml:space="preserve"> </w:delText>
        </w:r>
        <w:r>
          <w:delText>sales</w:delText>
        </w:r>
        <w:r>
          <w:rPr>
            <w:spacing w:val="32"/>
          </w:rPr>
          <w:delText xml:space="preserve"> </w:delText>
        </w:r>
        <w:r>
          <w:delText>on</w:delText>
        </w:r>
        <w:r>
          <w:rPr>
            <w:spacing w:val="32"/>
          </w:rPr>
          <w:delText xml:space="preserve"> </w:delText>
        </w:r>
        <w:r>
          <w:delText>a</w:delText>
        </w:r>
        <w:r>
          <w:rPr>
            <w:spacing w:val="31"/>
          </w:rPr>
          <w:delText xml:space="preserve"> </w:delText>
        </w:r>
        <w:r>
          <w:delText>limited</w:delText>
        </w:r>
        <w:r>
          <w:rPr>
            <w:spacing w:val="33"/>
          </w:rPr>
          <w:delText xml:space="preserve"> </w:delText>
        </w:r>
        <w:r>
          <w:delText>number</w:delText>
        </w:r>
        <w:r>
          <w:rPr>
            <w:spacing w:val="31"/>
          </w:rPr>
          <w:delText xml:space="preserve"> </w:delText>
        </w:r>
        <w:r>
          <w:delText>of</w:delText>
        </w:r>
        <w:r>
          <w:rPr>
            <w:spacing w:val="31"/>
          </w:rPr>
          <w:delText xml:space="preserve"> </w:delText>
        </w:r>
        <w:r>
          <w:delText>resellers</w:delText>
        </w:r>
        <w:r>
          <w:rPr>
            <w:spacing w:val="31"/>
          </w:rPr>
          <w:delText xml:space="preserve"> </w:delText>
        </w:r>
        <w:r>
          <w:delText>allows</w:delText>
        </w:r>
        <w:r>
          <w:rPr>
            <w:spacing w:val="-57"/>
          </w:rPr>
          <w:delText xml:space="preserve"> </w:delText>
        </w:r>
        <w:r>
          <w:delText>him to plan its sales better and to save transport costs. In the light of the ef</w:delText>
        </w:r>
        <w:r>
          <w:delText>ficiencies</w:delText>
        </w:r>
        <w:r>
          <w:rPr>
            <w:spacing w:val="1"/>
          </w:rPr>
          <w:delText xml:space="preserve"> </w:delText>
        </w:r>
        <w:r>
          <w:delText>on the one hand and the 25% non-tied part in the contracts of producer X, the real</w:delText>
        </w:r>
        <w:r>
          <w:rPr>
            <w:spacing w:val="1"/>
          </w:rPr>
          <w:delText xml:space="preserve"> </w:delText>
        </w:r>
        <w:r>
          <w:delText>possibility</w:delText>
        </w:r>
        <w:r>
          <w:rPr>
            <w:spacing w:val="26"/>
          </w:rPr>
          <w:delText xml:space="preserve"> </w:delText>
        </w:r>
        <w:r>
          <w:delText>for</w:delText>
        </w:r>
        <w:r>
          <w:rPr>
            <w:spacing w:val="31"/>
          </w:rPr>
          <w:delText xml:space="preserve"> </w:delText>
        </w:r>
        <w:r>
          <w:delText>early</w:delText>
        </w:r>
        <w:r>
          <w:rPr>
            <w:spacing w:val="26"/>
          </w:rPr>
          <w:delText xml:space="preserve"> </w:delText>
        </w:r>
        <w:r>
          <w:delText>termination</w:delText>
        </w:r>
        <w:r>
          <w:rPr>
            <w:spacing w:val="33"/>
          </w:rPr>
          <w:delText xml:space="preserve"> </w:delText>
        </w:r>
        <w:r>
          <w:delText>of</w:delText>
        </w:r>
        <w:r>
          <w:rPr>
            <w:spacing w:val="33"/>
          </w:rPr>
          <w:delText xml:space="preserve"> </w:delText>
        </w:r>
        <w:r>
          <w:delText>the</w:delText>
        </w:r>
        <w:r>
          <w:rPr>
            <w:spacing w:val="32"/>
          </w:rPr>
          <w:delText xml:space="preserve"> </w:delText>
        </w:r>
        <w:r>
          <w:delText>contract,</w:delText>
        </w:r>
        <w:r>
          <w:rPr>
            <w:spacing w:val="33"/>
          </w:rPr>
          <w:delText xml:space="preserve"> </w:delText>
        </w:r>
        <w:r>
          <w:delText>the</w:delText>
        </w:r>
        <w:r>
          <w:rPr>
            <w:spacing w:val="32"/>
          </w:rPr>
          <w:delText xml:space="preserve"> </w:delText>
        </w:r>
        <w:r>
          <w:delText>recent</w:delText>
        </w:r>
        <w:r>
          <w:rPr>
            <w:spacing w:val="34"/>
          </w:rPr>
          <w:delText xml:space="preserve"> </w:delText>
        </w:r>
        <w:r>
          <w:delText>entry</w:delText>
        </w:r>
        <w:r>
          <w:rPr>
            <w:spacing w:val="26"/>
          </w:rPr>
          <w:delText xml:space="preserve"> </w:delText>
        </w:r>
        <w:r>
          <w:delText>of</w:delText>
        </w:r>
        <w:r>
          <w:rPr>
            <w:spacing w:val="32"/>
          </w:rPr>
          <w:delText xml:space="preserve"> </w:delText>
        </w:r>
        <w:r>
          <w:delText>new</w:delText>
        </w:r>
        <w:r>
          <w:rPr>
            <w:spacing w:val="32"/>
          </w:rPr>
          <w:delText xml:space="preserve"> </w:delText>
        </w:r>
        <w:r>
          <w:delText>producers</w:delText>
        </w:r>
        <w:r>
          <w:rPr>
            <w:spacing w:val="-57"/>
          </w:rPr>
          <w:delText xml:space="preserve"> </w:delText>
        </w:r>
        <w:r>
          <w:delText>and the fact that around half the resellers are not tied on the other hand, the quantity</w:delText>
        </w:r>
        <w:r>
          <w:rPr>
            <w:spacing w:val="1"/>
          </w:rPr>
          <w:delText xml:space="preserve"> </w:delText>
        </w:r>
        <w:r>
          <w:delText>forcing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75%</w:delText>
        </w:r>
        <w:r>
          <w:rPr>
            <w:spacing w:val="60"/>
          </w:rPr>
          <w:delText xml:space="preserve"> </w:delText>
        </w:r>
        <w:r>
          <w:delText>applied</w:delText>
        </w:r>
        <w:r>
          <w:rPr>
            <w:spacing w:val="60"/>
          </w:rPr>
          <w:delText xml:space="preserve"> </w:delText>
        </w:r>
        <w:r>
          <w:delText>by</w:delText>
        </w:r>
        <w:r>
          <w:rPr>
            <w:spacing w:val="60"/>
          </w:rPr>
          <w:delText xml:space="preserve"> </w:delText>
        </w:r>
        <w:r>
          <w:delText>producer</w:delText>
        </w:r>
        <w:r>
          <w:rPr>
            <w:spacing w:val="60"/>
          </w:rPr>
          <w:delText xml:space="preserve"> </w:delText>
        </w:r>
        <w:r>
          <w:delText>X</w:delText>
        </w:r>
        <w:r>
          <w:rPr>
            <w:spacing w:val="60"/>
          </w:rPr>
          <w:delText xml:space="preserve"> </w:delText>
        </w:r>
        <w:r>
          <w:delText>is</w:delText>
        </w:r>
        <w:r>
          <w:rPr>
            <w:spacing w:val="60"/>
          </w:rPr>
          <w:delText xml:space="preserve"> </w:delText>
        </w:r>
        <w:r>
          <w:delText>likely</w:delText>
        </w:r>
        <w:r>
          <w:rPr>
            <w:spacing w:val="60"/>
          </w:rPr>
          <w:delText xml:space="preserve"> </w:delText>
        </w:r>
        <w:r>
          <w:delText>to</w:delText>
        </w:r>
        <w:r>
          <w:rPr>
            <w:spacing w:val="60"/>
          </w:rPr>
          <w:delText xml:space="preserve"> </w:delText>
        </w:r>
        <w:r>
          <w:delText>fulfil</w:delText>
        </w:r>
        <w:r>
          <w:rPr>
            <w:spacing w:val="60"/>
          </w:rPr>
          <w:delText xml:space="preserve"> </w:delText>
        </w:r>
        <w:r>
          <w:delText>the</w:delText>
        </w:r>
        <w:r>
          <w:rPr>
            <w:spacing w:val="60"/>
          </w:rPr>
          <w:delText xml:space="preserve"> </w:delText>
        </w:r>
        <w:r>
          <w:delText>conditions</w:delText>
        </w:r>
        <w:r>
          <w:rPr>
            <w:spacing w:val="60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Article</w:delText>
        </w:r>
        <w:r>
          <w:rPr>
            <w:spacing w:val="-2"/>
          </w:rPr>
          <w:delText xml:space="preserve"> </w:delText>
        </w:r>
        <w:r>
          <w:delText>101(3).</w:delText>
        </w:r>
      </w:del>
    </w:p>
    <w:p w14:paraId="37311A51" w14:textId="77777777" w:rsidR="009B155B" w:rsidRDefault="00067B49">
      <w:pPr>
        <w:pStyle w:val="Corpotesto"/>
        <w:spacing w:before="4"/>
        <w:ind w:left="0"/>
        <w:jc w:val="left"/>
        <w:rPr>
          <w:ins w:id="21679" w:author="NUOVO" w:date="2022-05-11T17:02:00Z"/>
          <w:sz w:val="8"/>
        </w:rPr>
      </w:pPr>
      <w:ins w:id="21680" w:author="NUOVO" w:date="2022-05-11T17:02:00Z">
        <w:r>
          <w:rPr>
            <w:noProof/>
          </w:rPr>
          <w:pict w14:anchorId="372D9934">
            <v:group id="docshapegroup106" o:spid="_x0000_s2074" style="position:absolute;margin-left:107.4pt;margin-top:6.25pt;width:423pt;height:297.45pt;z-index:-15690752;mso-wrap-distance-left:0;mso-wrap-distance-right:0;mso-position-horizontal-relative:page" coordorigin="2148,125" coordsize="8460,5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">
              <o:lock v:ext="edit" aspectratio="t"/>
              <v:shape id="docshape107" o:spid="_x0000_s2075" style="position:absolute;left:2148;top:125;width:8450;height:10;visibility:visible;mso-wrap-style:square;v-text-anchor:top" coordsize="845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" path="m8450,l10,,,,,10r10,l8450,10r,-10xe" fillcolor="black" stroked="f">
                <v:path o:connecttype="custom" o:connectlocs="8450,125;10,125;0,125;0,135;10,135;8450,135;8450,125" o:connectangles="0,0,0,0,0,0,0"/>
                <o:lock v:ext="edit" aspectratio="t" verticies="t" text="t" shapetype="t"/>
              </v:shape>
              <v:line id="Line 28" o:spid="_x0000_s2076" style="position:absolute;visibility:visible;mso-wrap-style:square" from="10603,125" to="10603,6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" strokeweight=".16936mm">
                <v:path arrowok="f"/>
                <o:lock v:ext="edit" aspectratio="t" verticies="t"/>
              </v:line>
              <v:line id="Line 29" o:spid="_x0000_s2077" style="position:absolute;visibility:visible;mso-wrap-style:square" from="2153,135" to="2153,6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" strokeweight=".48pt">
                <v:path arrowok="f"/>
                <o:lock v:ext="edit" aspectratio="t" verticies="t"/>
              </v:line>
              <v:shape id="docshape108" o:spid="_x0000_s2078" type="#_x0000_t202" style="position:absolute;left:2158;top:134;width:8441;height:59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" filled="f" stroked="f">
                <o:lock v:ext="edit" aspectratio="t" verticies="t" text="t" shapetype="t"/>
                <v:textbox inset="0,0,0,0">
                  <w:txbxContent>
                    <w:p w14:paraId="6AB6BAC7" w14:textId="77777777" w:rsidR="009B155B" w:rsidRDefault="00067B49">
                      <w:pPr>
                        <w:spacing w:before="13"/>
                        <w:ind w:left="107" w:right="108" w:firstLine="2"/>
                        <w:jc w:val="both"/>
                        <w:rPr>
                          <w:ins w:id="21681" w:author="NUOVO" w:date="2022-05-11T17:02:00Z"/>
                          <w:sz w:val="24"/>
                        </w:rPr>
                      </w:pPr>
                      <w:ins w:id="21682" w:author="NUOVO" w:date="2022-05-11T17:02:00Z">
                        <w:r>
                          <w:rPr>
                            <w:sz w:val="24"/>
                          </w:rPr>
                          <w:t>A producer X with a 40% market share sells 80% of its products through contracts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 specify that the reseller is required to purchase at least 75% of its requirements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that type of product from X. In return, X is offering financing and equipment at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>
                          <w:rPr>
                            <w:sz w:val="24"/>
                          </w:rPr>
                          <w:t>avourable rates. The contracts have a duration of five years and the loan is to be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repaid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equal instalments. However, after the first two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years, buyers have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possibility to terminate the contract with a 6-month notice period if they repay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outstan</w:t>
                        </w:r>
                        <w:r>
                          <w:rPr>
                            <w:sz w:val="24"/>
                          </w:rPr>
                          <w:t>ding amount of the loan and take over the equipment at its market asset value.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 the end of the 5-year period the equipment becomes the property of the buyer.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There are 12 competing producers, most of which are small, the biggest having 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market share of </w:t>
                        </w:r>
                        <w:r>
                          <w:rPr>
                            <w:sz w:val="24"/>
                          </w:rPr>
                          <w:t>20%, and they use similar contracts with different durations.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producers with market shares below 10% often have contracts with longer durations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less generous termination clauses. The contracts of producer X leave 25%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requirements free to be supp</w:t>
                        </w:r>
                        <w:r>
                          <w:rPr>
                            <w:sz w:val="24"/>
                          </w:rPr>
                          <w:t>lied by competitors. In the last three years, two new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producers have entered the market and gained a combined market share of around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8%, partly by taking over the loans of a number of resellers in return for contracts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those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resellers.</w:t>
                        </w:r>
                      </w:ins>
                    </w:p>
                    <w:p w14:paraId="7F285E1F" w14:textId="77777777" w:rsidR="009B155B" w:rsidRDefault="00067B49">
                      <w:pPr>
                        <w:spacing w:before="124"/>
                        <w:ind w:left="107" w:right="107" w:firstLine="2"/>
                        <w:jc w:val="both"/>
                        <w:rPr>
                          <w:ins w:id="21683" w:author="NUOVO" w:date="2022-05-11T17:02:00Z"/>
                          <w:sz w:val="24"/>
                        </w:rPr>
                      </w:pPr>
                      <w:ins w:id="21684" w:author="NUOVO" w:date="2022-05-11T17:02:00Z">
                        <w:r>
                          <w:rPr>
                            <w:sz w:val="24"/>
                          </w:rPr>
                          <w:t>Producer X's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tie</w:t>
                        </w: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market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share is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24% (0.75 × 0.80 × 40%). The other producers’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tied market share is around 25%. Therefore, in total, around 49% of the market 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foreclosed to potential entrants and to incumbents not having tied outlets for at least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first two years of</w:t>
                        </w:r>
                        <w:r>
                          <w:rPr>
                            <w:sz w:val="24"/>
                          </w:rPr>
                          <w:t xml:space="preserve"> the supply contracts. It appears that the resellers often have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difficulty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obtaining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loans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banks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generally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too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small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raise</w:t>
                        </w:r>
                      </w:ins>
                    </w:p>
                  </w:txbxContent>
                </v:textbox>
              </v:shape>
              <w10:wrap type="topAndBottom" anchorx="page"/>
            </v:group>
          </w:pict>
        </w:r>
      </w:ins>
    </w:p>
    <w:p w14:paraId="71CB6A77" w14:textId="77777777" w:rsidR="009B155B" w:rsidRDefault="009B155B">
      <w:pPr>
        <w:rPr>
          <w:ins w:id="21685" w:author="NUOVO" w:date="2022-05-11T17:02:00Z"/>
          <w:sz w:val="8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3C05DA7" w14:textId="77777777" w:rsidR="009B155B" w:rsidRDefault="00067B49">
      <w:pPr>
        <w:pStyle w:val="Corpotesto"/>
        <w:spacing w:before="0"/>
        <w:ind w:left="1008"/>
        <w:jc w:val="left"/>
        <w:rPr>
          <w:ins w:id="21686" w:author="NUOVO" w:date="2022-05-11T17:02:00Z"/>
          <w:sz w:val="20"/>
        </w:rPr>
      </w:pPr>
      <w:r>
        <w:rPr>
          <w:noProof/>
        </w:rPr>
      </w:r>
      <w:r>
        <w:pict w14:anchorId="754D5D0A">
          <v:group id="docshapegroup109" o:spid="_x0000_s2071" style="width:423pt;height:112pt;mso-position-horizontal-relative:char;mso-position-vertical-relative:line" coordsize="8460,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">
            <o:lock v:ext="edit" rotation="t" aspectratio="t"/>
            <v:shape id="docshape110" o:spid="_x0000_s2072" style="position:absolute;width:8460;height:2240;visibility:visible;mso-wrap-style:square;v-text-anchor:top" coordsize="8460,2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" path="m10,828l,828r,276l,1380r,276l10,1656r,-276l10,1104r,-276xm10,l,,,276,,552,,828r10,l10,552r,-276l10,xm8460,1656r-10,l8450,1932r,298l10,2230r,-298l10,1656r-10,l,1932r,298l,2240r10,l8450,2240r10,l8460,2230r,-298l8460,1656xm8460,828r-10,l8450,1104r,276l8450,1656r10,l8460,1380r,-276l8460,828xm8460,r-10,l8450,276r,276l8450,828r10,l8460,552r,-276l8460,xe" fillcolor="black" stroked="f">
              <v:path o:connecttype="custom" o:connectlocs="10,828;0,828;0,1104;0,1380;0,1656;10,1656;10,1380;10,1104;10,828;10,0;0,0;0,276;0,276;0,552;0,828;10,828;10,552;10,276;10,276;10,0;8460,1656;8450,1656;8450,1932;8450,2230;10,2230;10,1932;10,1656;0,1656;0,1932;0,2230;0,2240;10,2240;8450,2240;8460,2240;8460,2230;8460,1932;8460,1656;8460,828;8450,828;8450,1104;8450,1380;8450,1656;8460,1656;8460,1380;8460,1104;8460,828;8460,0;8450,0;8450,276;8450,276;8450,552;8450,828;8460,828;8460,552;8460,276;8460,276;8460,0" o:connectangles="0,0,0,0,0,0,0,0,0,0,0,0,0,0,0,0,0,0,0,0,0,0,0,0,0,0,0,0,0,0,0,0,0,0,0,0,0,0,0,0,0,0,0,0,0,0,0,0,0,0,0,0,0,0,0,0,0"/>
              <o:lock v:ext="edit" rotation="t" aspectratio="t" verticies="t" text="t" shapetype="t"/>
            </v:shape>
            <v:shape id="docshape111" o:spid="_x0000_s2073" type="#_x0000_t202" style="position:absolute;left:9;width:8441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" filled="f" stroked="f">
              <o:lock v:ext="edit" rotation="t" aspectratio="t" verticies="t" text="t" shapetype="t"/>
              <v:textbox inset="0,0,0,0">
                <w:txbxContent>
                  <w:p w14:paraId="571D0EF5" w14:textId="77777777" w:rsidR="009B155B" w:rsidRDefault="00067B49">
                    <w:pPr>
                      <w:ind w:left="107" w:right="107"/>
                      <w:jc w:val="both"/>
                      <w:rPr>
                        <w:ins w:id="21687" w:author="NUOVO" w:date="2022-05-11T17:02:00Z"/>
                        <w:sz w:val="24"/>
                      </w:rPr>
                    </w:pPr>
                    <w:ins w:id="21688" w:author="NUOVO" w:date="2022-05-11T17:02:00Z">
                      <w:r>
                        <w:rPr>
                          <w:sz w:val="24"/>
                        </w:rPr>
                        <w:t>capital through other means, such as by issuing shares.</w:t>
                      </w:r>
                      <w:r>
                        <w:rPr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 addition, producer X is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able to</w:t>
                      </w:r>
                      <w:r>
                        <w:rPr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demonstrate that concentrating its sales on a limited number of resellers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allows it to plan its sales better and to save transport costs. In view of the efficiencies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generated by the purchasing obligation, on the one hand, and the 25% non-tied share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 the contracts of producer X, the real possibility for early termination of the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contracts, the recent entry of new producers and the fact that around half the resellers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 not tied, on the other hand, the quantity forcing of 75% applied by producer X is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likely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 fulfil 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conditions of Article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101(3) 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Treaty.</w:t>
                      </w:r>
                    </w:ins>
                  </w:p>
                </w:txbxContent>
              </v:textbox>
            </v:shape>
            <w10:anchorlock/>
          </v:group>
        </w:pict>
      </w:r>
    </w:p>
    <w:p w14:paraId="25D5A46A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73"/>
        <w:jc w:val="both"/>
        <w:rPr>
          <w:i/>
          <w:sz w:val="24"/>
        </w:rPr>
        <w:pPrChange w:id="21689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53"/>
          </w:pPr>
        </w:pPrChange>
      </w:pPr>
      <w:bookmarkStart w:id="21690" w:name="8.2.2._Exclusive_supply"/>
      <w:bookmarkStart w:id="21691" w:name="_bookmark53"/>
      <w:bookmarkEnd w:id="21690"/>
      <w:bookmarkEnd w:id="21691"/>
      <w:r>
        <w:rPr>
          <w:i/>
          <w:sz w:val="24"/>
        </w:rPr>
        <w:t>Exclusive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supply</w:t>
      </w:r>
    </w:p>
    <w:p w14:paraId="10113AB2" w14:textId="71A0941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21692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 xml:space="preserve">Exclusive supply </w:t>
      </w:r>
      <w:del w:id="21693" w:author="NUOVO" w:date="2022-05-11T17:02:00Z">
        <w:r>
          <w:rPr>
            <w:sz w:val="24"/>
          </w:rPr>
          <w:delText>refer</w:delText>
        </w:r>
      </w:del>
      <w:ins w:id="21694" w:author="NUOVO" w:date="2022-05-11T17:02:00Z">
        <w:r>
          <w:rPr>
            <w:sz w:val="24"/>
          </w:rPr>
          <w:t>refers</w:t>
        </w:r>
      </w:ins>
      <w:r>
        <w:rPr>
          <w:sz w:val="24"/>
        </w:rPr>
        <w:t xml:space="preserve"> to </w:t>
      </w:r>
      <w:del w:id="21695" w:author="NUOVO" w:date="2022-05-11T17:02:00Z">
        <w:r>
          <w:rPr>
            <w:sz w:val="24"/>
          </w:rPr>
          <w:delText>dispositions</w:delText>
        </w:r>
      </w:del>
      <w:ins w:id="21696" w:author="NUOVO" w:date="2022-05-11T17:02:00Z">
        <w:r>
          <w:rPr>
            <w:sz w:val="24"/>
          </w:rPr>
          <w:t>restrictions</w:t>
        </w:r>
      </w:ins>
      <w:r>
        <w:rPr>
          <w:sz w:val="24"/>
        </w:rPr>
        <w:t xml:space="preserve"> that oblige or induce the supplier to sell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products only or mainly to one buyer, in general or for a particular use. Such</w:t>
      </w:r>
      <w:r>
        <w:rPr>
          <w:spacing w:val="1"/>
          <w:sz w:val="24"/>
          <w:rPrChange w:id="216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216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16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take</w:t>
      </w:r>
      <w:r>
        <w:rPr>
          <w:sz w:val="24"/>
          <w:rPrChange w:id="217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7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</w:t>
      </w:r>
      <w:r>
        <w:rPr>
          <w:sz w:val="24"/>
          <w:rPrChange w:id="217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7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17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217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217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obligation,</w:t>
      </w:r>
      <w:r>
        <w:rPr>
          <w:sz w:val="24"/>
          <w:rPrChange w:id="217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obliging</w:t>
      </w:r>
      <w:r>
        <w:rPr>
          <w:sz w:val="24"/>
          <w:rPrChange w:id="2170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7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</w:t>
      </w:r>
      <w:r>
        <w:rPr>
          <w:sz w:val="24"/>
        </w:rPr>
        <w:t>pplier</w:t>
      </w:r>
      <w:r>
        <w:rPr>
          <w:spacing w:val="1"/>
          <w:sz w:val="24"/>
          <w:rPrChange w:id="21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 sell to only one buyer for the purposes of resale or a particular use</w:t>
      </w:r>
      <w:del w:id="21711" w:author="NUOVO" w:date="2022-05-11T17:02:00Z">
        <w:r>
          <w:rPr>
            <w:sz w:val="24"/>
          </w:rPr>
          <w:delText>, but</w:delText>
        </w:r>
      </w:del>
      <w:ins w:id="21712" w:author="NUOVO" w:date="2022-05-11T17:02:00Z">
        <w:r>
          <w:rPr>
            <w:sz w:val="24"/>
          </w:rPr>
          <w:t>. They</w:t>
        </w:r>
      </w:ins>
      <w:r>
        <w:rPr>
          <w:sz w:val="24"/>
          <w:rPrChange w:id="217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17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rPrChange w:id="217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instance</w:t>
      </w:r>
      <w:r>
        <w:rPr>
          <w:sz w:val="24"/>
          <w:rPrChange w:id="217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take</w:t>
      </w:r>
      <w:r>
        <w:rPr>
          <w:sz w:val="24"/>
          <w:rPrChange w:id="217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7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</w:t>
      </w:r>
      <w:r>
        <w:rPr>
          <w:sz w:val="24"/>
          <w:rPrChange w:id="217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7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quantity</w:t>
      </w:r>
      <w:r>
        <w:rPr>
          <w:sz w:val="24"/>
          <w:rPrChange w:id="217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forcing</w:t>
      </w:r>
      <w:r>
        <w:rPr>
          <w:sz w:val="24"/>
          <w:rPrChange w:id="21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1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7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supplier,</w:t>
      </w:r>
      <w:r>
        <w:rPr>
          <w:sz w:val="24"/>
          <w:rPrChange w:id="21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2172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incentives</w:t>
      </w:r>
      <w:r>
        <w:rPr>
          <w:sz w:val="24"/>
          <w:rPrChange w:id="217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z w:val="24"/>
          <w:rPrChange w:id="217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21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7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17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17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7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217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217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make</w:t>
      </w:r>
      <w:r>
        <w:rPr>
          <w:sz w:val="24"/>
          <w:rPrChange w:id="217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7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former</w:t>
      </w:r>
      <w:r>
        <w:rPr>
          <w:sz w:val="24"/>
          <w:rPrChange w:id="217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concentrate its </w:t>
      </w:r>
      <w:r>
        <w:rPr>
          <w:sz w:val="24"/>
        </w:rPr>
        <w:t>sales</w:t>
      </w:r>
      <w:r>
        <w:rPr>
          <w:spacing w:val="1"/>
          <w:sz w:val="24"/>
          <w:rPrChange w:id="21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mainly with </w:t>
      </w:r>
      <w:del w:id="21740" w:author="NUOVO" w:date="2022-05-11T17:02:00Z">
        <w:r>
          <w:rPr>
            <w:sz w:val="24"/>
          </w:rPr>
          <w:delText>this</w:delText>
        </w:r>
      </w:del>
      <w:ins w:id="21741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buyer. For intermediate goods or services,</w:t>
      </w:r>
      <w:r>
        <w:rPr>
          <w:sz w:val="24"/>
          <w:rPrChange w:id="217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2174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21744" w:author="NUOVO" w:date="2022-05-11T17:02:00Z">
            <w:rPr>
              <w:spacing w:val="-8"/>
              <w:sz w:val="24"/>
            </w:rPr>
          </w:rPrChange>
        </w:rPr>
        <w:t xml:space="preserve"> </w:t>
      </w:r>
      <w:r>
        <w:rPr>
          <w:sz w:val="24"/>
        </w:rPr>
        <w:t>is often</w:t>
      </w:r>
      <w:r>
        <w:rPr>
          <w:spacing w:val="1"/>
          <w:sz w:val="24"/>
          <w:rPrChange w:id="21745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  <w:rPrChange w:id="217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 industrial supply.</w:t>
      </w:r>
    </w:p>
    <w:p w14:paraId="30C1A0C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3"/>
        <w:jc w:val="both"/>
        <w:rPr>
          <w:del w:id="21747" w:author="NUOVO" w:date="2022-05-11T17:02:00Z"/>
          <w:sz w:val="24"/>
        </w:rPr>
      </w:pPr>
      <w:r>
        <w:rPr>
          <w:sz w:val="24"/>
        </w:rPr>
        <w:t>Exclusive</w:t>
      </w:r>
      <w:r>
        <w:rPr>
          <w:spacing w:val="1"/>
          <w:sz w:val="24"/>
          <w:rPrChange w:id="21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  <w:rPrChange w:id="21749" w:author="NUOVO" w:date="2022-05-11T17:02:00Z">
            <w:rPr>
              <w:sz w:val="24"/>
            </w:rPr>
          </w:rPrChange>
        </w:rPr>
        <w:t xml:space="preserve"> </w:t>
      </w:r>
      <w:del w:id="21750" w:author="NUOVO" w:date="2022-05-11T17:02:00Z">
        <w:r>
          <w:rPr>
            <w:sz w:val="24"/>
          </w:rPr>
          <w:delText>is exempted</w:delText>
        </w:r>
      </w:del>
      <w:ins w:id="21751" w:author="NUOVO" w:date="2022-05-11T17:02:00Z"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</w:ins>
      <w:r>
        <w:rPr>
          <w:spacing w:val="1"/>
          <w:sz w:val="24"/>
          <w:rPrChange w:id="217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  <w:rPrChange w:id="21753" w:author="NUOVO" w:date="2022-05-11T17:02:00Z">
            <w:rPr>
              <w:sz w:val="24"/>
            </w:rPr>
          </w:rPrChange>
        </w:rPr>
        <w:t xml:space="preserve"> </w:t>
      </w:r>
      <w:del w:id="21754" w:author="NUOVO" w:date="2022-05-11T17:02:00Z">
        <w:r>
          <w:rPr>
            <w:sz w:val="24"/>
          </w:rPr>
          <w:delText>the VBER</w:delText>
        </w:r>
      </w:del>
      <w:ins w:id="21755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 xml:space="preserve"> where </w:t>
      </w:r>
      <w:del w:id="21756" w:author="NUOVO" w:date="2022-05-11T17:02:00Z">
        <w:r>
          <w:rPr>
            <w:sz w:val="24"/>
          </w:rPr>
          <w:delText>both</w:delText>
        </w:r>
      </w:del>
      <w:ins w:id="21757" w:author="NUOVO" w:date="2022-05-11T17:02:00Z">
        <w:r>
          <w:rPr>
            <w:sz w:val="24"/>
          </w:rPr>
          <w:t>neither</w:t>
        </w:r>
      </w:ins>
      <w:r>
        <w:rPr>
          <w:sz w:val="24"/>
        </w:rPr>
        <w:t xml:space="preserve"> the supplier's </w:t>
      </w:r>
      <w:del w:id="21758" w:author="NUOVO" w:date="2022-05-11T17:02:00Z">
        <w:r>
          <w:rPr>
            <w:sz w:val="24"/>
          </w:rPr>
          <w:delText>and</w:delText>
        </w:r>
      </w:del>
      <w:ins w:id="21759" w:author="NUOVO" w:date="2022-05-11T17:02:00Z">
        <w:r>
          <w:rPr>
            <w:sz w:val="24"/>
          </w:rPr>
          <w:t>nor the</w:t>
        </w:r>
      </w:ins>
      <w:r>
        <w:rPr>
          <w:sz w:val="24"/>
        </w:rPr>
        <w:t xml:space="preserve"> buyer's</w:t>
      </w:r>
      <w:r>
        <w:rPr>
          <w:sz w:val="24"/>
          <w:rPrChange w:id="217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17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21762" w:author="NUOVO" w:date="2022-05-11T17:02:00Z">
            <w:rPr>
              <w:spacing w:val="1"/>
              <w:sz w:val="24"/>
            </w:rPr>
          </w:rPrChange>
        </w:rPr>
        <w:t xml:space="preserve"> </w:t>
      </w:r>
      <w:del w:id="21763" w:author="NUOVO" w:date="2022-05-11T17:02:00Z">
        <w:r>
          <w:rPr>
            <w:sz w:val="24"/>
          </w:rPr>
          <w:delText>does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</w:delText>
        </w:r>
      </w:del>
      <w:ins w:id="21764" w:author="NUOVO" w:date="2022-05-11T17:02:00Z">
        <w:r>
          <w:rPr>
            <w:sz w:val="24"/>
          </w:rPr>
          <w:t>exceeds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30%,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2176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non-hardcore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1766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restraints</w:t>
      </w:r>
      <w:ins w:id="21767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21768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21769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21770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non-</w:t>
      </w:r>
      <w:ins w:id="21771" w:author="NUOVO" w:date="2022-05-11T17:02:00Z">
        <w:r>
          <w:rPr>
            <w:spacing w:val="-57"/>
            <w:sz w:val="24"/>
          </w:rPr>
          <w:t xml:space="preserve"> </w:t>
        </w:r>
      </w:ins>
      <w:r>
        <w:rPr>
          <w:sz w:val="24"/>
        </w:rPr>
        <w:t>compete</w:t>
      </w:r>
      <w:ins w:id="21772" w:author="NUOVO" w:date="2022-05-11T17:02:00Z">
        <w:r>
          <w:rPr>
            <w:sz w:val="24"/>
          </w:rPr>
          <w:t xml:space="preserve"> obligations</w:t>
        </w:r>
      </w:ins>
      <w:r>
        <w:rPr>
          <w:sz w:val="24"/>
        </w:rPr>
        <w:t>.</w:t>
      </w:r>
      <w:r>
        <w:rPr>
          <w:sz w:val="24"/>
          <w:rPrChange w:id="21773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774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remainder</w:t>
      </w:r>
      <w:r>
        <w:rPr>
          <w:sz w:val="24"/>
          <w:rPrChange w:id="21775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776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21777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z w:val="24"/>
          <w:rPrChange w:id="21778" w:author="NUOVO" w:date="2022-05-11T17:02:00Z">
            <w:rPr>
              <w:spacing w:val="9"/>
              <w:sz w:val="24"/>
            </w:rPr>
          </w:rPrChange>
        </w:rPr>
        <w:t xml:space="preserve"> </w:t>
      </w:r>
      <w:ins w:id="21779" w:author="NUOVO" w:date="2022-05-11T17:02:00Z">
        <w:r>
          <w:rPr>
            <w:sz w:val="24"/>
          </w:rPr>
          <w:t xml:space="preserve">8.2.2. </w:t>
        </w:r>
      </w:ins>
      <w:r>
        <w:rPr>
          <w:sz w:val="24"/>
        </w:rPr>
        <w:t>provides</w:t>
      </w:r>
    </w:p>
    <w:p w14:paraId="0F41C46B" w14:textId="77777777" w:rsidR="00761C09" w:rsidRDefault="00761C09">
      <w:pPr>
        <w:jc w:val="both"/>
        <w:rPr>
          <w:del w:id="21780" w:author="NUOVO" w:date="2022-05-11T17:02:00Z"/>
          <w:sz w:val="24"/>
        </w:rPr>
        <w:sectPr w:rsidR="00761C09">
          <w:pgSz w:w="11910" w:h="16840"/>
          <w:pgMar w:top="1120" w:right="1180" w:bottom="1240" w:left="1300" w:header="0" w:footer="1046" w:gutter="0"/>
          <w:cols w:space="720"/>
        </w:sectPr>
      </w:pPr>
    </w:p>
    <w:p w14:paraId="00057D62" w14:textId="6918F35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  <w:rPrChange w:id="21781" w:author="NUOVO" w:date="2022-05-11T17:02:00Z">
            <w:rPr/>
          </w:rPrChange>
        </w:rPr>
        <w:pPrChange w:id="21782" w:author="NUOVO" w:date="2022-05-11T17:02:00Z">
          <w:pPr>
            <w:pStyle w:val="Corpotesto"/>
            <w:spacing w:before="66"/>
            <w:ind w:right="239" w:firstLine="0"/>
          </w:pPr>
        </w:pPrChange>
      </w:pPr>
      <w:ins w:id="21783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1784" w:author="NUOVO" w:date="2022-05-11T17:02:00Z">
            <w:rPr/>
          </w:rPrChange>
        </w:rPr>
        <w:t>guidance for the</w:t>
      </w:r>
      <w:r>
        <w:rPr>
          <w:spacing w:val="1"/>
          <w:sz w:val="24"/>
          <w:rPrChange w:id="21785" w:author="NUOVO" w:date="2022-05-11T17:02:00Z">
            <w:rPr/>
          </w:rPrChange>
        </w:rPr>
        <w:t xml:space="preserve"> </w:t>
      </w:r>
      <w:r>
        <w:rPr>
          <w:sz w:val="24"/>
          <w:rPrChange w:id="21786" w:author="NUOVO" w:date="2022-05-11T17:02:00Z">
            <w:rPr/>
          </w:rPrChange>
        </w:rPr>
        <w:t xml:space="preserve">assessment of exclusive supply </w:t>
      </w:r>
      <w:ins w:id="21787" w:author="NUOVO" w:date="2022-05-11T17:02:00Z">
        <w:r>
          <w:rPr>
            <w:sz w:val="24"/>
          </w:rPr>
          <w:t xml:space="preserve">agreements </w:t>
        </w:r>
      </w:ins>
      <w:r>
        <w:rPr>
          <w:sz w:val="24"/>
          <w:rPrChange w:id="21788" w:author="NUOVO" w:date="2022-05-11T17:02:00Z">
            <w:rPr/>
          </w:rPrChange>
        </w:rPr>
        <w:t xml:space="preserve">in individual cases </w:t>
      </w:r>
      <w:r>
        <w:rPr>
          <w:sz w:val="24"/>
          <w:rPrChange w:id="21789" w:author="NUOVO" w:date="2022-05-11T17:02:00Z">
            <w:rPr/>
          </w:rPrChange>
        </w:rPr>
        <w:t>above the market</w:t>
      </w:r>
      <w:r>
        <w:rPr>
          <w:sz w:val="24"/>
          <w:rPrChange w:id="21790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1791" w:author="NUOVO" w:date="2022-05-11T17:02:00Z">
            <w:rPr/>
          </w:rPrChange>
        </w:rPr>
        <w:t>share</w:t>
      </w:r>
      <w:r>
        <w:rPr>
          <w:spacing w:val="1"/>
          <w:sz w:val="24"/>
          <w:rPrChange w:id="21792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1793" w:author="NUOVO" w:date="2022-05-11T17:02:00Z">
            <w:rPr/>
          </w:rPrChange>
        </w:rPr>
        <w:t>threshold.</w:t>
      </w:r>
    </w:p>
    <w:p w14:paraId="6DA7CD59" w14:textId="29C7159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2179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 xml:space="preserve">The main competition risk of exclusive supply is </w:t>
      </w:r>
      <w:del w:id="21795" w:author="NUOVO" w:date="2022-05-11T17:02:00Z">
        <w:r>
          <w:rPr>
            <w:sz w:val="24"/>
          </w:rPr>
          <w:delText>anticompetitive</w:delText>
        </w:r>
      </w:del>
      <w:ins w:id="21796" w:author="NUOVO" w:date="2022-05-11T17:02:00Z">
        <w:r>
          <w:rPr>
            <w:sz w:val="24"/>
          </w:rPr>
          <w:t>anti-competitive</w:t>
        </w:r>
      </w:ins>
      <w:r>
        <w:rPr>
          <w:sz w:val="24"/>
        </w:rPr>
        <w:t xml:space="preserve"> foreclosure of other</w:t>
      </w:r>
      <w:r>
        <w:rPr>
          <w:spacing w:val="1"/>
          <w:sz w:val="24"/>
          <w:rPrChange w:id="217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buyers. There is a similarity with the possible effects of exclusive distribution,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particular </w:t>
      </w:r>
      <w:del w:id="21798" w:author="NUOVO" w:date="2022-05-11T17:02:00Z">
        <w:r>
          <w:rPr>
            <w:sz w:val="24"/>
          </w:rPr>
          <w:delText>when</w:delText>
        </w:r>
      </w:del>
      <w:ins w:id="21799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 exclusive distributor become</w:t>
      </w:r>
      <w:r>
        <w:rPr>
          <w:sz w:val="24"/>
        </w:rPr>
        <w:t>s the exclusive buyer for a whole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1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(see in</w:t>
      </w:r>
      <w:r>
        <w:rPr>
          <w:spacing w:val="1"/>
          <w:sz w:val="24"/>
          <w:rPrChange w:id="218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particular paragraph</w:t>
      </w:r>
      <w:r>
        <w:rPr>
          <w:spacing w:val="1"/>
          <w:sz w:val="24"/>
          <w:rPrChange w:id="218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1803" w:author="NUOVO" w:date="2022-05-11T17:02:00Z">
        <w:r>
          <w:rPr>
            <w:sz w:val="24"/>
          </w:rPr>
          <w:delText>113) of these Guidelines</w:delText>
        </w:r>
      </w:del>
      <w:ins w:id="21804" w:author="NUOVO" w:date="2022-05-11T17:02:00Z">
        <w:r>
          <w:rPr>
            <w:sz w:val="24"/>
          </w:rPr>
          <w:t>130</w:t>
        </w:r>
      </w:ins>
      <w:r>
        <w:rPr>
          <w:sz w:val="24"/>
        </w:rPr>
        <w:t>).</w:t>
      </w:r>
      <w:r>
        <w:rPr>
          <w:spacing w:val="1"/>
          <w:sz w:val="24"/>
          <w:rPrChange w:id="218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8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18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 of</w:t>
      </w:r>
      <w:r>
        <w:rPr>
          <w:sz w:val="24"/>
          <w:rPrChange w:id="218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buyer on</w:t>
      </w:r>
      <w:r>
        <w:rPr>
          <w:spacing w:val="1"/>
          <w:sz w:val="24"/>
          <w:rPrChange w:id="218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8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upstream purchase market is obviously important for assessing the</w:t>
      </w:r>
      <w:r>
        <w:rPr>
          <w:sz w:val="24"/>
          <w:rPrChange w:id="218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ability of the buyer</w:t>
      </w:r>
      <w:r>
        <w:rPr>
          <w:spacing w:val="1"/>
          <w:sz w:val="24"/>
          <w:rPrChange w:id="218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 impose exclusive supply which forecloses other buyers from</w:t>
      </w:r>
      <w:r>
        <w:rPr>
          <w:sz w:val="24"/>
          <w:rPrChange w:id="218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z w:val="24"/>
          <w:rPrChange w:id="218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18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supplies.</w:t>
      </w:r>
      <w:r>
        <w:rPr>
          <w:spacing w:val="1"/>
          <w:sz w:val="24"/>
        </w:rPr>
        <w:t xml:space="preserve"> </w:t>
      </w:r>
      <w:del w:id="21816" w:author="NUOVO" w:date="2022-05-11T17:02:00Z">
        <w:r>
          <w:rPr>
            <w:sz w:val="24"/>
          </w:rPr>
          <w:delText>The</w:delText>
        </w:r>
      </w:del>
      <w:ins w:id="21817" w:author="NUOVO" w:date="2022-05-11T17:02:00Z">
        <w:r>
          <w:rPr>
            <w:sz w:val="24"/>
          </w:rPr>
          <w:t>However,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the</w:t>
        </w:r>
      </w:ins>
      <w:r>
        <w:rPr>
          <w:spacing w:val="41"/>
          <w:sz w:val="24"/>
          <w:rPrChange w:id="218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importance</w:t>
      </w:r>
      <w:r>
        <w:rPr>
          <w:spacing w:val="40"/>
          <w:sz w:val="24"/>
          <w:rPrChange w:id="218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  <w:rPrChange w:id="218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  <w:rPrChange w:id="21821" w:author="NUOVO" w:date="2022-05-11T17:02:00Z">
            <w:rPr>
              <w:spacing w:val="1"/>
              <w:sz w:val="24"/>
            </w:rPr>
          </w:rPrChange>
        </w:rPr>
        <w:t xml:space="preserve"> </w:t>
      </w:r>
      <w:del w:id="21822" w:author="NUOVO" w:date="2022-05-11T17:02:00Z">
        <w:r>
          <w:rPr>
            <w:sz w:val="24"/>
          </w:rPr>
          <w:delText>buyer</w:delText>
        </w:r>
      </w:del>
      <w:ins w:id="21823" w:author="NUOVO" w:date="2022-05-11T17:02:00Z">
        <w:r>
          <w:rPr>
            <w:sz w:val="24"/>
          </w:rPr>
          <w:t>buyer’s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position</w:t>
        </w:r>
      </w:ins>
      <w:r>
        <w:rPr>
          <w:spacing w:val="40"/>
          <w:sz w:val="24"/>
          <w:rPrChange w:id="218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41"/>
          <w:sz w:val="24"/>
          <w:rPrChange w:id="218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  <w:rPrChange w:id="218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downstream</w:t>
      </w:r>
      <w:r>
        <w:rPr>
          <w:spacing w:val="42"/>
          <w:sz w:val="24"/>
          <w:rPrChange w:id="218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41"/>
          <w:sz w:val="24"/>
          <w:rPrChange w:id="2182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  <w:rPrChange w:id="21829" w:author="NUOVO" w:date="2022-05-11T17:02:00Z">
            <w:rPr>
              <w:spacing w:val="1"/>
              <w:sz w:val="24"/>
            </w:rPr>
          </w:rPrChange>
        </w:rPr>
        <w:t xml:space="preserve"> </w:t>
      </w:r>
      <w:del w:id="21830" w:author="NUOVO" w:date="2022-05-11T17:02:00Z">
        <w:r>
          <w:rPr>
            <w:sz w:val="24"/>
          </w:rPr>
          <w:delText xml:space="preserve">however </w:delText>
        </w:r>
      </w:del>
      <w:r>
        <w:rPr>
          <w:sz w:val="24"/>
        </w:rPr>
        <w:t>the</w:t>
      </w:r>
      <w:r>
        <w:rPr>
          <w:spacing w:val="-58"/>
          <w:sz w:val="24"/>
          <w:rPrChange w:id="218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most si</w:t>
      </w:r>
      <w:r>
        <w:rPr>
          <w:sz w:val="24"/>
        </w:rPr>
        <w:t>gnificant factor to determine whether a competition problem may</w:t>
      </w:r>
      <w:r>
        <w:rPr>
          <w:sz w:val="24"/>
          <w:rPrChange w:id="2183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arise. If the</w:t>
      </w:r>
      <w:r>
        <w:rPr>
          <w:spacing w:val="1"/>
          <w:sz w:val="24"/>
          <w:rPrChange w:id="218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buyer </w:t>
      </w:r>
      <w:del w:id="21834" w:author="NUOVO" w:date="2022-05-11T17:02:00Z">
        <w:r>
          <w:rPr>
            <w:sz w:val="24"/>
          </w:rPr>
          <w:delText>has no</w:delText>
        </w:r>
      </w:del>
      <w:ins w:id="21835" w:author="NUOVO" w:date="2022-05-11T17:02:00Z">
        <w:r>
          <w:rPr>
            <w:sz w:val="24"/>
          </w:rPr>
          <w:t>does not have</w:t>
        </w:r>
      </w:ins>
      <w:r>
        <w:rPr>
          <w:sz w:val="24"/>
        </w:rPr>
        <w:t xml:space="preserve"> market power downstream, then no appreciable negative</w:t>
      </w:r>
      <w:r>
        <w:rPr>
          <w:sz w:val="24"/>
          <w:rPrChange w:id="218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  <w:rPrChange w:id="218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 consumers can be expected. Negative effects may arise when the market</w:t>
      </w:r>
      <w:r>
        <w:rPr>
          <w:sz w:val="24"/>
          <w:rPrChange w:id="218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218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218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218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18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8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downstream</w:t>
      </w:r>
      <w:r>
        <w:rPr>
          <w:sz w:val="24"/>
          <w:rPrChange w:id="218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218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18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218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well</w:t>
      </w:r>
      <w:r>
        <w:rPr>
          <w:sz w:val="24"/>
          <w:rPrChange w:id="218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218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85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upstream</w:t>
      </w:r>
      <w:r>
        <w:rPr>
          <w:sz w:val="24"/>
          <w:rPrChange w:id="218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purchase market</w:t>
      </w:r>
      <w:r>
        <w:rPr>
          <w:spacing w:val="1"/>
          <w:sz w:val="24"/>
          <w:rPrChange w:id="218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exceeds 30%. Where the market share of the buyer on the upstream</w:t>
      </w:r>
      <w:r>
        <w:rPr>
          <w:sz w:val="24"/>
          <w:rPrChange w:id="218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 does not</w:t>
      </w:r>
      <w:r>
        <w:rPr>
          <w:spacing w:val="1"/>
          <w:sz w:val="24"/>
          <w:rPrChange w:id="218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 30%, significant foreclosure effects may still arise, especially</w:t>
      </w:r>
      <w:r>
        <w:rPr>
          <w:sz w:val="24"/>
          <w:rPrChange w:id="21855" w:author="NUOVO" w:date="2022-05-11T17:02:00Z">
            <w:rPr>
              <w:spacing w:val="-57"/>
              <w:sz w:val="24"/>
            </w:rPr>
          </w:rPrChange>
        </w:rPr>
        <w:t xml:space="preserve"> </w:t>
      </w:r>
      <w:del w:id="21856" w:author="NUOVO" w:date="2022-05-11T17:02:00Z">
        <w:r>
          <w:rPr>
            <w:sz w:val="24"/>
          </w:rPr>
          <w:delText>when</w:delText>
        </w:r>
      </w:del>
      <w:ins w:id="21857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 market</w:t>
      </w:r>
      <w:r>
        <w:rPr>
          <w:spacing w:val="-57"/>
          <w:sz w:val="24"/>
          <w:rPrChange w:id="218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 of the buye</w:t>
      </w:r>
      <w:r>
        <w:rPr>
          <w:sz w:val="24"/>
        </w:rPr>
        <w:t>r on its downstream market exceeds 30% and the</w:t>
      </w:r>
      <w:r>
        <w:rPr>
          <w:sz w:val="24"/>
          <w:rPrChange w:id="218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z w:val="24"/>
          <w:rPrChange w:id="218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relates</w:t>
      </w:r>
      <w:r>
        <w:rPr>
          <w:sz w:val="24"/>
          <w:rPrChange w:id="218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18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8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z w:val="24"/>
          <w:rPrChange w:id="218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218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8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8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218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products.</w:t>
      </w:r>
      <w:r>
        <w:rPr>
          <w:sz w:val="24"/>
          <w:rPrChange w:id="218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2187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1871" w:author="NUOVO" w:date="2022-05-11T17:02:00Z">
            <w:rPr>
              <w:spacing w:val="1"/>
              <w:sz w:val="24"/>
            </w:rPr>
          </w:rPrChange>
        </w:rPr>
        <w:t xml:space="preserve"> </w:t>
      </w:r>
      <w:del w:id="21872" w:author="NUOVO" w:date="2022-05-11T17:02:00Z">
        <w:r>
          <w:rPr>
            <w:sz w:val="24"/>
          </w:rPr>
          <w:delText>company</w:delText>
        </w:r>
      </w:del>
      <w:ins w:id="21873" w:author="NUOVO" w:date="2022-05-11T17:02:00Z">
        <w:r>
          <w:rPr>
            <w:sz w:val="24"/>
          </w:rPr>
          <w:t>buyer</w:t>
        </w:r>
      </w:ins>
      <w:r>
        <w:rPr>
          <w:sz w:val="24"/>
          <w:rPrChange w:id="218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8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dominant</w:t>
      </w:r>
      <w:r>
        <w:rPr>
          <w:sz w:val="24"/>
          <w:rPrChange w:id="218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18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downstream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z w:val="24"/>
          <w:rPrChange w:id="218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218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only or</w:t>
      </w:r>
      <w:r>
        <w:rPr>
          <w:spacing w:val="1"/>
          <w:sz w:val="24"/>
          <w:rPrChange w:id="218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mainly to</w:t>
      </w:r>
      <w:r>
        <w:rPr>
          <w:spacing w:val="1"/>
          <w:sz w:val="24"/>
          <w:rPrChange w:id="218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8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dominant</w:t>
      </w:r>
      <w:r>
        <w:rPr>
          <w:spacing w:val="-1"/>
          <w:sz w:val="24"/>
          <w:rPrChange w:id="218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buyer </w:t>
      </w:r>
      <w:del w:id="21884" w:author="NUOVO" w:date="2022-05-11T17:02:00Z">
        <w:r>
          <w:rPr>
            <w:sz w:val="24"/>
          </w:rPr>
          <w:delText>are likely to</w:delText>
        </w:r>
      </w:del>
      <w:ins w:id="21885" w:author="NUOVO" w:date="2022-05-11T17:02:00Z">
        <w:r>
          <w:rPr>
            <w:sz w:val="24"/>
          </w:rPr>
          <w:t>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easily</w:t>
        </w:r>
      </w:ins>
      <w:r>
        <w:rPr>
          <w:spacing w:val="-5"/>
          <w:sz w:val="24"/>
          <w:rPrChange w:id="218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  <w:rPrChange w:id="218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significant anti-</w:t>
      </w:r>
      <w:del w:id="21888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competitive</w:t>
      </w:r>
      <w:r>
        <w:rPr>
          <w:sz w:val="24"/>
          <w:rPrChange w:id="2188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effects.</w:t>
      </w:r>
    </w:p>
    <w:p w14:paraId="597DCABD" w14:textId="492E0AF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1890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2"/>
            <w:ind w:right="231"/>
          </w:pPr>
        </w:pPrChange>
      </w:pPr>
      <w:del w:id="21891" w:author="NUOVO" w:date="2022-05-11T17:02:00Z">
        <w:r>
          <w:rPr>
            <w:sz w:val="24"/>
          </w:rPr>
          <w:delText>It is not only</w:delText>
        </w:r>
      </w:del>
      <w:ins w:id="21892" w:author="NUOVO" w:date="2022-05-11T17:02:00Z">
        <w:r>
          <w:rPr>
            <w:sz w:val="24"/>
          </w:rPr>
          <w:t>As well as</w:t>
        </w:r>
      </w:ins>
      <w:r>
        <w:rPr>
          <w:sz w:val="24"/>
        </w:rPr>
        <w:t xml:space="preserve"> the market position of the buyer on the upstream and downstream</w:t>
      </w:r>
      <w:r>
        <w:rPr>
          <w:sz w:val="24"/>
          <w:rPrChange w:id="218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del w:id="21894" w:author="NUOVO" w:date="2022-05-11T17:02:00Z">
        <w:r>
          <w:rPr>
            <w:sz w:val="24"/>
          </w:rPr>
          <w:delText xml:space="preserve"> that</w:delText>
        </w:r>
      </w:del>
      <w:ins w:id="21895" w:author="NUOVO" w:date="2022-05-11T17:02:00Z">
        <w:r>
          <w:rPr>
            <w:sz w:val="24"/>
          </w:rPr>
          <w:t>, it</w:t>
        </w:r>
      </w:ins>
      <w:r>
        <w:rPr>
          <w:spacing w:val="-57"/>
          <w:sz w:val="24"/>
          <w:rPrChange w:id="218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is </w:t>
      </w:r>
      <w:ins w:id="21897" w:author="NUOVO" w:date="2022-05-11T17:02:00Z">
        <w:r>
          <w:rPr>
            <w:sz w:val="24"/>
          </w:rPr>
          <w:t xml:space="preserve">also </w:t>
        </w:r>
      </w:ins>
      <w:r>
        <w:rPr>
          <w:sz w:val="24"/>
        </w:rPr>
        <w:t xml:space="preserve">important </w:t>
      </w:r>
      <w:del w:id="21898" w:author="NUOVO" w:date="2022-05-11T17:02:00Z">
        <w:r>
          <w:rPr>
            <w:sz w:val="24"/>
          </w:rPr>
          <w:delText xml:space="preserve">but also </w:delText>
        </w:r>
      </w:del>
      <w:ins w:id="21899" w:author="NUOVO" w:date="2022-05-11T17:02:00Z">
        <w:r>
          <w:rPr>
            <w:sz w:val="24"/>
          </w:rPr>
          <w:t xml:space="preserve">to take into account </w:t>
        </w:r>
      </w:ins>
      <w:r>
        <w:rPr>
          <w:sz w:val="24"/>
        </w:rPr>
        <w:t xml:space="preserve">the extent and </w:t>
      </w:r>
      <w:del w:id="21900" w:author="NUOVO" w:date="2022-05-11T17:02:00Z">
        <w:r>
          <w:rPr>
            <w:sz w:val="24"/>
          </w:rPr>
          <w:delText xml:space="preserve">the </w:delText>
        </w:r>
      </w:del>
      <w:r>
        <w:rPr>
          <w:sz w:val="24"/>
        </w:rPr>
        <w:t>duration of the exclusive supply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obligation.</w:t>
      </w:r>
      <w:r>
        <w:rPr>
          <w:spacing w:val="1"/>
          <w:sz w:val="24"/>
          <w:rPrChange w:id="219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9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  <w:rPrChange w:id="219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9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1"/>
          <w:sz w:val="24"/>
          <w:rPrChange w:id="219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  <w:rPrChange w:id="219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share,</w:t>
      </w:r>
      <w:r>
        <w:rPr>
          <w:spacing w:val="1"/>
          <w:sz w:val="24"/>
          <w:rPrChange w:id="219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19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9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longer</w:t>
      </w:r>
      <w:r>
        <w:rPr>
          <w:spacing w:val="1"/>
          <w:sz w:val="24"/>
          <w:rPrChange w:id="219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19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  <w:rPrChange w:id="219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19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exclusive supply obligation, the more significant the foreclosure effect is likely to be.</w:t>
      </w:r>
      <w:r>
        <w:rPr>
          <w:spacing w:val="1"/>
          <w:sz w:val="24"/>
          <w:rPrChange w:id="2191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Exclusive supply agreements shorter than five </w:t>
      </w:r>
      <w:ins w:id="21915" w:author="NUOVO" w:date="2022-05-11T17:02:00Z">
        <w:r>
          <w:rPr>
            <w:sz w:val="24"/>
          </w:rPr>
          <w:t xml:space="preserve">5 </w:t>
        </w:r>
      </w:ins>
      <w:r>
        <w:rPr>
          <w:sz w:val="24"/>
        </w:rPr>
        <w:t>years entered into by non-dominant</w:t>
      </w:r>
      <w:r>
        <w:rPr>
          <w:spacing w:val="1"/>
          <w:sz w:val="24"/>
        </w:rPr>
        <w:t xml:space="preserve"> </w:t>
      </w:r>
      <w:del w:id="21916" w:author="NUOVO" w:date="2022-05-11T17:02:00Z">
        <w:r>
          <w:rPr>
            <w:sz w:val="24"/>
          </w:rPr>
          <w:delText>comp</w:delText>
        </w:r>
        <w:r>
          <w:rPr>
            <w:sz w:val="24"/>
          </w:rPr>
          <w:delText>anies</w:delText>
        </w:r>
      </w:del>
      <w:ins w:id="21917" w:author="NUOVO" w:date="2022-05-11T17:02:00Z">
        <w:r>
          <w:rPr>
            <w:sz w:val="24"/>
          </w:rPr>
          <w:t>undertakings</w:t>
        </w:r>
      </w:ins>
      <w:r>
        <w:rPr>
          <w:sz w:val="24"/>
        </w:rPr>
        <w:t xml:space="preserve"> usually require a balancing </w:t>
      </w:r>
      <w:r>
        <w:rPr>
          <w:sz w:val="24"/>
        </w:rPr>
        <w:t>of pro- and anti-competitive effects, while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54"/>
          <w:sz w:val="24"/>
          <w:rPrChange w:id="219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lasting</w:t>
      </w:r>
      <w:r>
        <w:rPr>
          <w:spacing w:val="54"/>
          <w:sz w:val="24"/>
          <w:rPrChange w:id="219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longer</w:t>
      </w:r>
      <w:r>
        <w:rPr>
          <w:spacing w:val="53"/>
          <w:sz w:val="24"/>
          <w:rPrChange w:id="219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55"/>
          <w:sz w:val="24"/>
          <w:rPrChange w:id="219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five</w:t>
      </w:r>
      <w:r>
        <w:rPr>
          <w:spacing w:val="59"/>
          <w:sz w:val="24"/>
          <w:rPrChange w:id="219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years</w:t>
      </w:r>
      <w:r>
        <w:rPr>
          <w:spacing w:val="55"/>
          <w:sz w:val="24"/>
          <w:rPrChange w:id="219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ins w:id="21924" w:author="NUOVO" w:date="2022-05-11T17:02:00Z">
        <w:r>
          <w:rPr>
            <w:sz w:val="24"/>
          </w:rPr>
          <w:t>,</w:t>
        </w:r>
      </w:ins>
      <w:r>
        <w:rPr>
          <w:spacing w:val="58"/>
          <w:sz w:val="24"/>
          <w:rPrChange w:id="21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  <w:rPrChange w:id="21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most</w:t>
      </w:r>
      <w:r>
        <w:rPr>
          <w:spacing w:val="54"/>
          <w:sz w:val="24"/>
          <w:rPrChange w:id="21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types</w:t>
      </w:r>
      <w:r>
        <w:rPr>
          <w:spacing w:val="56"/>
          <w:sz w:val="24"/>
          <w:rPrChange w:id="21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  <w:rPrChange w:id="21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investments</w:t>
      </w:r>
      <w:ins w:id="21930" w:author="NUOVO" w:date="2022-05-11T17:02:00Z">
        <w:r>
          <w:rPr>
            <w:sz w:val="24"/>
          </w:rPr>
          <w:t>,</w:t>
        </w:r>
      </w:ins>
      <w:r>
        <w:rPr>
          <w:spacing w:val="55"/>
          <w:sz w:val="24"/>
          <w:rPrChange w:id="21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del w:id="21932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considered necessary to achieve the claimed efficiencies or the efficiencies are 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sufficient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outweigh  the</w:delText>
        </w:r>
        <w:r>
          <w:rPr>
            <w:spacing w:val="56"/>
            <w:sz w:val="24"/>
          </w:rPr>
          <w:delText xml:space="preserve"> </w:delText>
        </w:r>
        <w:r>
          <w:rPr>
            <w:sz w:val="24"/>
          </w:rPr>
          <w:delText>foreclosure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effect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such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long-term</w:delText>
        </w:r>
        <w:r>
          <w:rPr>
            <w:spacing w:val="58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56"/>
            <w:sz w:val="24"/>
          </w:rPr>
          <w:delText xml:space="preserve"> </w:delText>
        </w:r>
        <w:r>
          <w:rPr>
            <w:sz w:val="24"/>
          </w:rPr>
          <w:delText>supply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agreements.</w:delText>
        </w:r>
      </w:del>
    </w:p>
    <w:p w14:paraId="49D7A294" w14:textId="77777777" w:rsidR="009B155B" w:rsidRDefault="009B155B">
      <w:pPr>
        <w:jc w:val="both"/>
        <w:rPr>
          <w:ins w:id="21933" w:author="NUOVO" w:date="2022-05-11T17:02:00Z"/>
          <w:sz w:val="24"/>
        </w:rPr>
        <w:sectPr w:rsidR="009B155B">
          <w:pgSz w:w="11910" w:h="16840"/>
          <w:pgMar w:top="1120" w:right="1180" w:bottom="1240" w:left="1140" w:header="0" w:footer="1043" w:gutter="0"/>
          <w:cols w:space="720"/>
        </w:sectPr>
      </w:pPr>
    </w:p>
    <w:p w14:paraId="7084F383" w14:textId="77777777" w:rsidR="009B155B" w:rsidRDefault="00067B49">
      <w:pPr>
        <w:pStyle w:val="Corpotesto"/>
        <w:spacing w:before="68"/>
        <w:ind w:right="241"/>
        <w:rPr>
          <w:ins w:id="21934" w:author="NUOVO" w:date="2022-05-11T17:02:00Z"/>
        </w:rPr>
      </w:pPr>
      <w:ins w:id="21935" w:author="NUOVO" w:date="2022-05-11T17:02:00Z">
        <w:r>
          <w:t>necessary to achieve the claimed efficiencies, or the efficiencies are not sufficient to</w:t>
        </w:r>
        <w:r>
          <w:rPr>
            <w:spacing w:val="1"/>
          </w:rPr>
          <w:t xml:space="preserve"> </w:t>
        </w:r>
        <w:r>
          <w:t>outweigh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foreclosure effect of such</w:t>
        </w:r>
        <w:r>
          <w:rPr>
            <w:spacing w:val="-1"/>
          </w:rPr>
          <w:t xml:space="preserve"> </w:t>
        </w:r>
        <w:r>
          <w:t>long-term</w:t>
        </w:r>
        <w:r>
          <w:rPr>
            <w:spacing w:val="1"/>
          </w:rPr>
          <w:t xml:space="preserve"> </w:t>
        </w:r>
        <w:r>
          <w:t>exclusive</w:t>
        </w:r>
        <w:r>
          <w:rPr>
            <w:spacing w:val="-2"/>
          </w:rPr>
          <w:t xml:space="preserve"> </w:t>
        </w:r>
        <w:r>
          <w:t>supply</w:t>
        </w:r>
        <w:r>
          <w:rPr>
            <w:spacing w:val="-6"/>
          </w:rPr>
          <w:t xml:space="preserve"> </w:t>
        </w:r>
        <w:r>
          <w:t>agreements.</w:t>
        </w:r>
      </w:ins>
    </w:p>
    <w:p w14:paraId="377ECA13" w14:textId="1283269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1936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The</w:t>
      </w:r>
      <w:r>
        <w:rPr>
          <w:sz w:val="24"/>
          <w:rPrChange w:id="219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z w:val="24"/>
          <w:rPrChange w:id="219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position</w:t>
      </w:r>
      <w:r>
        <w:rPr>
          <w:sz w:val="24"/>
          <w:rPrChange w:id="219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940" w:author="NUOVO" w:date="2022-05-11T17:02:00Z">
            <w:rPr>
              <w:spacing w:val="1"/>
              <w:sz w:val="24"/>
            </w:rPr>
          </w:rPrChange>
        </w:rPr>
        <w:t xml:space="preserve"> </w:t>
      </w:r>
      <w:del w:id="21941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competing</w:t>
      </w:r>
      <w:r>
        <w:rPr>
          <w:sz w:val="24"/>
          <w:rPrChange w:id="219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z w:val="24"/>
          <w:rPrChange w:id="219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19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19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upstream</w:t>
      </w:r>
      <w:r>
        <w:rPr>
          <w:sz w:val="24"/>
          <w:rPrChange w:id="21946" w:author="NUOVO" w:date="2022-05-11T17:02:00Z">
            <w:rPr>
              <w:spacing w:val="1"/>
              <w:sz w:val="24"/>
            </w:rPr>
          </w:rPrChange>
        </w:rPr>
        <w:t xml:space="preserve"> </w:t>
      </w:r>
      <w:ins w:id="21947" w:author="NUOVO" w:date="2022-05-11T17:02:00Z">
        <w:r>
          <w:rPr>
            <w:sz w:val="24"/>
          </w:rPr>
          <w:t xml:space="preserve">purchase </w:t>
        </w:r>
      </w:ins>
      <w:r>
        <w:rPr>
          <w:sz w:val="24"/>
        </w:rPr>
        <w:t>market</w:t>
      </w:r>
      <w:r>
        <w:rPr>
          <w:sz w:val="24"/>
          <w:rPrChange w:id="219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19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ins w:id="21950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as it is likely that exclusive supply </w:t>
      </w:r>
      <w:del w:id="21951" w:author="NUOVO" w:date="2022-05-11T17:02:00Z">
        <w:r>
          <w:rPr>
            <w:sz w:val="24"/>
          </w:rPr>
          <w:delText>agreement</w:delText>
        </w:r>
      </w:del>
      <w:ins w:id="21952" w:author="NUOVO" w:date="2022-05-11T17:02:00Z">
        <w:r>
          <w:rPr>
            <w:sz w:val="24"/>
          </w:rPr>
          <w:t>agreements</w:t>
        </w:r>
      </w:ins>
      <w:r>
        <w:rPr>
          <w:sz w:val="24"/>
        </w:rPr>
        <w:t xml:space="preserve"> will foreclose competing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  <w:rPrChange w:id="219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19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anti-competiti</w:t>
      </w:r>
      <w:r>
        <w:rPr>
          <w:sz w:val="24"/>
        </w:rPr>
        <w:t>ve</w:t>
      </w:r>
      <w:r>
        <w:rPr>
          <w:spacing w:val="1"/>
          <w:sz w:val="24"/>
          <w:rPrChange w:id="219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reasons,</w:t>
      </w:r>
      <w:r>
        <w:rPr>
          <w:spacing w:val="1"/>
          <w:sz w:val="24"/>
          <w:rPrChange w:id="219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219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219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  <w:rPrChange w:id="219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219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costs,</w:t>
      </w:r>
      <w:del w:id="21961" w:author="NUOVO" w:date="2022-05-11T17:02:00Z">
        <w:r>
          <w:rPr>
            <w:sz w:val="24"/>
          </w:rPr>
          <w:delText xml:space="preserve"> especially</w:delText>
        </w:r>
      </w:del>
      <w:r>
        <w:rPr>
          <w:spacing w:val="1"/>
          <w:sz w:val="24"/>
          <w:rPrChange w:id="21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  <w:rPrChange w:id="219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19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significantly smaller than the foreclosing buyer.</w:t>
      </w:r>
      <w:r>
        <w:rPr>
          <w:spacing w:val="60"/>
          <w:sz w:val="24"/>
          <w:rPrChange w:id="219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Foreclosure of competing buyers</w:t>
      </w:r>
      <w:r>
        <w:rPr>
          <w:sz w:val="24"/>
          <w:rPrChange w:id="2196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19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not very likely where </w:t>
      </w:r>
      <w:del w:id="21968" w:author="NUOVO" w:date="2022-05-11T17:02:00Z">
        <w:r>
          <w:rPr>
            <w:sz w:val="24"/>
          </w:rPr>
          <w:delText>those</w:delText>
        </w:r>
      </w:del>
      <w:ins w:id="21969" w:author="NUOVO" w:date="2022-05-11T17:02:00Z">
        <w:r>
          <w:rPr>
            <w:sz w:val="24"/>
          </w:rPr>
          <w:t>these</w:t>
        </w:r>
      </w:ins>
      <w:r>
        <w:rPr>
          <w:sz w:val="24"/>
        </w:rPr>
        <w:t xml:space="preserve"> competitors have similar buying power </w:t>
      </w:r>
      <w:del w:id="21970" w:author="NUOVO" w:date="2022-05-11T17:02:00Z">
        <w:r>
          <w:rPr>
            <w:sz w:val="24"/>
          </w:rPr>
          <w:delText>than</w:delText>
        </w:r>
      </w:del>
      <w:ins w:id="21971" w:author="NUOVO" w:date="2022-05-11T17:02:00Z">
        <w:r>
          <w:rPr>
            <w:sz w:val="24"/>
          </w:rPr>
          <w:t>to that of</w:t>
        </w:r>
      </w:ins>
      <w:r>
        <w:rPr>
          <w:sz w:val="24"/>
        </w:rPr>
        <w:t xml:space="preserve"> the buyer</w:t>
      </w:r>
      <w:r>
        <w:rPr>
          <w:spacing w:val="-57"/>
          <w:sz w:val="24"/>
          <w:rPrChange w:id="219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party to the agreement and c</w:t>
      </w:r>
      <w:r>
        <w:rPr>
          <w:sz w:val="24"/>
        </w:rPr>
        <w:t>an offer the suppliers similar sales possibilities. In such a</w:t>
      </w:r>
      <w:r>
        <w:rPr>
          <w:spacing w:val="1"/>
          <w:sz w:val="24"/>
          <w:rPrChange w:id="2197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case, foreclosure could only occur for potential entrants, which may not be able 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  <w:rPrChange w:id="21974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  <w:rPrChange w:id="21975" w:author="NUOVO" w:date="2022-05-11T17:02:00Z">
            <w:rPr>
              <w:spacing w:val="57"/>
              <w:sz w:val="24"/>
            </w:rPr>
          </w:rPrChange>
        </w:rPr>
        <w:t xml:space="preserve"> </w:t>
      </w:r>
      <w:del w:id="21976" w:author="NUOVO" w:date="2022-05-11T17:02:00Z">
        <w:r>
          <w:rPr>
            <w:sz w:val="24"/>
          </w:rPr>
          <w:delText>when</w:delText>
        </w:r>
      </w:del>
      <w:ins w:id="21977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21978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1979" w:author="NUOVO" w:date="2022-05-11T17:02:00Z">
            <w:rPr>
              <w:spacing w:val="59"/>
              <w:sz w:val="24"/>
            </w:rPr>
          </w:rPrChange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  <w:rPrChange w:id="21980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1981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  <w:rPrChange w:id="21982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  <w:rPrChange w:id="21983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enter</w:t>
      </w:r>
      <w:r>
        <w:rPr>
          <w:spacing w:val="1"/>
          <w:sz w:val="24"/>
          <w:rPrChange w:id="21984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  <w:rPrChange w:id="21985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  <w:rPrChange w:id="21986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-57"/>
          <w:sz w:val="24"/>
          <w:rPrChange w:id="21987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 xml:space="preserve">contracts with the majority of </w:t>
      </w:r>
      <w:r>
        <w:rPr>
          <w:sz w:val="24"/>
        </w:rPr>
        <w:t xml:space="preserve">suppliers on the market. Such a cumulative </w:t>
      </w:r>
      <w:ins w:id="21988" w:author="NUOVO" w:date="2022-05-11T17:02:00Z">
        <w:r>
          <w:rPr>
            <w:sz w:val="24"/>
          </w:rPr>
          <w:t>foreclosure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effect</w:t>
      </w:r>
      <w:r>
        <w:rPr>
          <w:spacing w:val="-1"/>
          <w:sz w:val="24"/>
          <w:rPrChange w:id="219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  <w:rPrChange w:id="219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lead</w:t>
      </w:r>
      <w:r>
        <w:rPr>
          <w:sz w:val="24"/>
          <w:rPrChange w:id="2199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to withdrawal of the</w:t>
      </w:r>
      <w:r>
        <w:rPr>
          <w:spacing w:val="-2"/>
          <w:sz w:val="24"/>
          <w:rPrChange w:id="219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benefit of </w:t>
      </w:r>
      <w:del w:id="21993" w:author="NUOVO" w:date="2022-05-11T17:02:00Z"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VBER</w:delText>
        </w:r>
      </w:del>
      <w:ins w:id="21994" w:author="NUOVO" w:date="2022-05-11T17:02:00Z">
        <w:r>
          <w:rPr>
            <w:sz w:val="24"/>
          </w:rPr>
          <w:t>Regulation (EU) X</w:t>
        </w:r>
      </w:ins>
      <w:r>
        <w:rPr>
          <w:sz w:val="24"/>
        </w:rPr>
        <w:t>.</w:t>
      </w:r>
    </w:p>
    <w:p w14:paraId="161AFA85" w14:textId="72FC718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2199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41"/>
          </w:pPr>
        </w:pPrChange>
      </w:pPr>
      <w:r>
        <w:rPr>
          <w:sz w:val="24"/>
        </w:rPr>
        <w:t>The</w:t>
      </w:r>
      <w:r>
        <w:rPr>
          <w:sz w:val="24"/>
          <w:rPrChange w:id="21996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existence</w:t>
      </w:r>
      <w:r>
        <w:rPr>
          <w:sz w:val="24"/>
          <w:rPrChange w:id="21997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1998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entry</w:t>
      </w:r>
      <w:r>
        <w:rPr>
          <w:sz w:val="24"/>
          <w:rPrChange w:id="21999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barriers</w:t>
      </w:r>
      <w:r>
        <w:rPr>
          <w:sz w:val="24"/>
          <w:rPrChange w:id="22000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22001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002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2003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level</w:t>
      </w:r>
      <w:ins w:id="22004" w:author="NUOVO" w:date="2022-05-11T17:02:00Z">
        <w:r>
          <w:rPr>
            <w:sz w:val="24"/>
          </w:rPr>
          <w:t>,</w:t>
        </w:r>
      </w:ins>
      <w:r>
        <w:rPr>
          <w:sz w:val="24"/>
          <w:rPrChange w:id="22005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22006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well</w:t>
      </w:r>
      <w:r>
        <w:rPr>
          <w:sz w:val="24"/>
          <w:rPrChange w:id="22007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z w:val="24"/>
          <w:rPrChange w:id="22008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22009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size</w:t>
      </w:r>
      <w:r>
        <w:rPr>
          <w:sz w:val="24"/>
          <w:rPrChange w:id="22010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2011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z w:val="24"/>
          <w:rPrChange w:id="2201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20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assessing whether there is </w:t>
      </w:r>
      <w:del w:id="22014" w:author="NUOVO" w:date="2022-05-11T17:02:00Z">
        <w:r>
          <w:rPr>
            <w:sz w:val="24"/>
          </w:rPr>
          <w:delText xml:space="preserve">real </w:delText>
        </w:r>
      </w:del>
      <w:r>
        <w:rPr>
          <w:sz w:val="24"/>
        </w:rPr>
        <w:t>foreclosure. In as far as it is efficient for competing</w:t>
      </w:r>
      <w:r>
        <w:rPr>
          <w:sz w:val="24"/>
          <w:rPrChange w:id="220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  <w:rPrChange w:id="220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2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  <w:rPrChange w:id="22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0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220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20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20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themselves</w:t>
      </w:r>
      <w:r>
        <w:rPr>
          <w:spacing w:val="1"/>
          <w:sz w:val="24"/>
          <w:rPrChange w:id="220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  <w:rPrChange w:id="220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upstream</w:t>
      </w:r>
      <w:r>
        <w:rPr>
          <w:spacing w:val="1"/>
          <w:sz w:val="24"/>
          <w:rPrChange w:id="220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20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integra</w:t>
      </w:r>
      <w:r>
        <w:rPr>
          <w:sz w:val="24"/>
        </w:rPr>
        <w:t>tion,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-2"/>
          <w:sz w:val="24"/>
          <w:rPrChange w:id="220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 unlikely</w:t>
      </w:r>
      <w:r>
        <w:rPr>
          <w:spacing w:val="-5"/>
          <w:sz w:val="24"/>
          <w:rPrChange w:id="220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  <w:rPrChange w:id="220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  <w:rPrChange w:id="22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22031" w:author="NUOVO" w:date="2022-05-11T17:02:00Z">
            <w:rPr>
              <w:sz w:val="24"/>
            </w:rPr>
          </w:rPrChange>
        </w:rPr>
        <w:t xml:space="preserve"> </w:t>
      </w:r>
      <w:del w:id="22032" w:author="NUOVO" w:date="2022-05-11T17:02:00Z">
        <w:r>
          <w:rPr>
            <w:sz w:val="24"/>
          </w:rPr>
          <w:delText>real problem. However, there are often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significant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entry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barriers</w:delText>
        </w:r>
      </w:del>
      <w:ins w:id="22033" w:author="NUOVO" w:date="2022-05-11T17:02:00Z">
        <w:r>
          <w:rPr>
            <w:sz w:val="24"/>
          </w:rPr>
          <w:t>problem</w:t>
        </w:r>
      </w:ins>
      <w:r>
        <w:rPr>
          <w:sz w:val="24"/>
        </w:rPr>
        <w:t>.</w:t>
      </w:r>
    </w:p>
    <w:p w14:paraId="599BA30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ind w:right="238"/>
        <w:jc w:val="both"/>
        <w:rPr>
          <w:del w:id="22034" w:author="NUOVO" w:date="2022-05-11T17:02:00Z"/>
          <w:sz w:val="24"/>
        </w:rPr>
      </w:pPr>
      <w:r>
        <w:rPr>
          <w:sz w:val="24"/>
        </w:rPr>
        <w:t>Countervailing power of suppliers should also be taken into account</w:t>
      </w:r>
      <w:ins w:id="22035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as important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easily</w:t>
      </w:r>
      <w:r>
        <w:rPr>
          <w:spacing w:val="1"/>
          <w:sz w:val="24"/>
        </w:rPr>
        <w:t xml:space="preserve"> </w:t>
      </w:r>
      <w:r>
        <w:rPr>
          <w:sz w:val="24"/>
        </w:rPr>
        <w:t>let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buyer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off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60"/>
          <w:sz w:val="24"/>
          <w:rPrChange w:id="220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buyers.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z w:val="24"/>
          <w:rPrChange w:id="22037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2038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therefore</w:t>
      </w:r>
      <w:r>
        <w:rPr>
          <w:sz w:val="24"/>
          <w:rPrChange w:id="22039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mainly</w:t>
      </w:r>
      <w:r>
        <w:rPr>
          <w:sz w:val="24"/>
          <w:rPrChange w:id="22040" w:author="NUOVO" w:date="2022-05-11T17:02:00Z">
            <w:rPr>
              <w:spacing w:val="49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2041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risk</w:t>
      </w:r>
      <w:r>
        <w:rPr>
          <w:sz w:val="24"/>
          <w:rPrChange w:id="22042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2043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044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22045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046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weak</w:t>
      </w:r>
      <w:r>
        <w:rPr>
          <w:sz w:val="24"/>
          <w:rPrChange w:id="22047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z w:val="24"/>
          <w:rPrChange w:id="22048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2049" w:author="NUOVO" w:date="2022-05-11T17:02:00Z">
            <w:rPr>
              <w:spacing w:val="56"/>
              <w:sz w:val="24"/>
            </w:rPr>
          </w:rPrChange>
        </w:rPr>
        <w:t xml:space="preserve"> </w:t>
      </w:r>
      <w:r>
        <w:rPr>
          <w:sz w:val="24"/>
        </w:rPr>
        <w:t>strong</w:t>
      </w:r>
    </w:p>
    <w:p w14:paraId="42CA27DF" w14:textId="77777777" w:rsidR="00761C09" w:rsidRDefault="00761C09">
      <w:pPr>
        <w:jc w:val="both"/>
        <w:rPr>
          <w:del w:id="22050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4097BF6" w14:textId="1295B7A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  <w:rPrChange w:id="22051" w:author="NUOVO" w:date="2022-05-11T17:02:00Z">
            <w:rPr/>
          </w:rPrChange>
        </w:rPr>
        <w:pPrChange w:id="22052" w:author="NUOVO" w:date="2022-05-11T17:02:00Z">
          <w:pPr>
            <w:pStyle w:val="Corpotesto"/>
            <w:spacing w:before="66"/>
            <w:ind w:right="233" w:firstLine="0"/>
          </w:pPr>
        </w:pPrChange>
      </w:pPr>
      <w:ins w:id="22053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2054" w:author="NUOVO" w:date="2022-05-11T17:02:00Z">
            <w:rPr/>
          </w:rPrChange>
        </w:rPr>
        <w:t>buyers.</w:t>
      </w:r>
      <w:r>
        <w:rPr>
          <w:spacing w:val="1"/>
          <w:sz w:val="24"/>
          <w:rPrChange w:id="2205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56" w:author="NUOVO" w:date="2022-05-11T17:02:00Z">
            <w:rPr/>
          </w:rPrChange>
        </w:rPr>
        <w:t>In</w:t>
      </w:r>
      <w:r>
        <w:rPr>
          <w:spacing w:val="1"/>
          <w:sz w:val="24"/>
          <w:rPrChange w:id="2205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58" w:author="NUOVO" w:date="2022-05-11T17:02:00Z">
            <w:rPr/>
          </w:rPrChange>
        </w:rPr>
        <w:t>the</w:t>
      </w:r>
      <w:r>
        <w:rPr>
          <w:spacing w:val="1"/>
          <w:sz w:val="24"/>
          <w:rPrChange w:id="2205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60" w:author="NUOVO" w:date="2022-05-11T17:02:00Z">
            <w:rPr/>
          </w:rPrChange>
        </w:rPr>
        <w:t>case</w:t>
      </w:r>
      <w:r>
        <w:rPr>
          <w:spacing w:val="1"/>
          <w:sz w:val="24"/>
          <w:rPrChange w:id="2206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62" w:author="NUOVO" w:date="2022-05-11T17:02:00Z">
            <w:rPr/>
          </w:rPrChange>
        </w:rPr>
        <w:t>of</w:t>
      </w:r>
      <w:r>
        <w:rPr>
          <w:spacing w:val="1"/>
          <w:sz w:val="24"/>
          <w:rPrChange w:id="2206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64" w:author="NUOVO" w:date="2022-05-11T17:02:00Z">
            <w:rPr/>
          </w:rPrChange>
        </w:rPr>
        <w:t>strong</w:t>
      </w:r>
      <w:r>
        <w:rPr>
          <w:sz w:val="24"/>
          <w:rPrChange w:id="2206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66" w:author="NUOVO" w:date="2022-05-11T17:02:00Z">
            <w:rPr/>
          </w:rPrChange>
        </w:rPr>
        <w:t>suppliers,</w:t>
      </w:r>
      <w:r>
        <w:rPr>
          <w:spacing w:val="1"/>
          <w:sz w:val="24"/>
          <w:rPrChange w:id="2206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68" w:author="NUOVO" w:date="2022-05-11T17:02:00Z">
            <w:rPr/>
          </w:rPrChange>
        </w:rPr>
        <w:t>the</w:t>
      </w:r>
      <w:r>
        <w:rPr>
          <w:spacing w:val="1"/>
          <w:sz w:val="24"/>
          <w:rPrChange w:id="2206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70" w:author="NUOVO" w:date="2022-05-11T17:02:00Z">
            <w:rPr/>
          </w:rPrChange>
        </w:rPr>
        <w:t>exclusive</w:t>
      </w:r>
      <w:r>
        <w:rPr>
          <w:sz w:val="24"/>
          <w:rPrChange w:id="2207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72" w:author="NUOVO" w:date="2022-05-11T17:02:00Z">
            <w:rPr/>
          </w:rPrChange>
        </w:rPr>
        <w:t>supply</w:t>
      </w:r>
      <w:r>
        <w:rPr>
          <w:sz w:val="24"/>
          <w:rPrChange w:id="22073" w:author="NUOVO" w:date="2022-05-11T17:02:00Z">
            <w:rPr>
              <w:spacing w:val="1"/>
            </w:rPr>
          </w:rPrChange>
        </w:rPr>
        <w:t xml:space="preserve"> </w:t>
      </w:r>
      <w:ins w:id="22074" w:author="NUOVO" w:date="2022-05-11T17:02:00Z">
        <w:r>
          <w:rPr>
            <w:sz w:val="24"/>
          </w:rPr>
          <w:t>obligation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22075" w:author="NUOVO" w:date="2022-05-11T17:02:00Z">
            <w:rPr/>
          </w:rPrChange>
        </w:rPr>
        <w:t>may</w:t>
      </w:r>
      <w:r>
        <w:rPr>
          <w:sz w:val="24"/>
          <w:rPrChange w:id="220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77" w:author="NUOVO" w:date="2022-05-11T17:02:00Z">
            <w:rPr/>
          </w:rPrChange>
        </w:rPr>
        <w:t>be</w:t>
      </w:r>
      <w:r>
        <w:rPr>
          <w:spacing w:val="1"/>
          <w:sz w:val="24"/>
          <w:rPrChange w:id="220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79" w:author="NUOVO" w:date="2022-05-11T17:02:00Z">
            <w:rPr/>
          </w:rPrChange>
        </w:rPr>
        <w:t>found</w:t>
      </w:r>
      <w:r>
        <w:rPr>
          <w:spacing w:val="1"/>
          <w:sz w:val="24"/>
          <w:rPrChange w:id="2208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81" w:author="NUOVO" w:date="2022-05-11T17:02:00Z">
            <w:rPr/>
          </w:rPrChange>
        </w:rPr>
        <w:t>in</w:t>
      </w:r>
      <w:r>
        <w:rPr>
          <w:spacing w:val="1"/>
          <w:sz w:val="24"/>
          <w:rPrChange w:id="2208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83" w:author="NUOVO" w:date="2022-05-11T17:02:00Z">
            <w:rPr/>
          </w:rPrChange>
        </w:rPr>
        <w:t>combination</w:t>
      </w:r>
      <w:r>
        <w:rPr>
          <w:spacing w:val="24"/>
          <w:sz w:val="24"/>
          <w:rPrChange w:id="22084" w:author="NUOVO" w:date="2022-05-11T17:02:00Z">
            <w:rPr/>
          </w:rPrChange>
        </w:rPr>
        <w:t xml:space="preserve"> </w:t>
      </w:r>
      <w:r>
        <w:rPr>
          <w:sz w:val="24"/>
          <w:rPrChange w:id="22085" w:author="NUOVO" w:date="2022-05-11T17:02:00Z">
            <w:rPr/>
          </w:rPrChange>
        </w:rPr>
        <w:t>with</w:t>
      </w:r>
      <w:r>
        <w:rPr>
          <w:spacing w:val="24"/>
          <w:sz w:val="24"/>
          <w:rPrChange w:id="22086" w:author="NUOVO" w:date="2022-05-11T17:02:00Z">
            <w:rPr/>
          </w:rPrChange>
        </w:rPr>
        <w:t xml:space="preserve"> </w:t>
      </w:r>
      <w:r>
        <w:rPr>
          <w:sz w:val="24"/>
          <w:rPrChange w:id="22087" w:author="NUOVO" w:date="2022-05-11T17:02:00Z">
            <w:rPr/>
          </w:rPrChange>
        </w:rPr>
        <w:t>non-compete</w:t>
      </w:r>
      <w:r>
        <w:rPr>
          <w:spacing w:val="24"/>
          <w:sz w:val="24"/>
          <w:rPrChange w:id="22088" w:author="NUOVO" w:date="2022-05-11T17:02:00Z">
            <w:rPr/>
          </w:rPrChange>
        </w:rPr>
        <w:t xml:space="preserve"> </w:t>
      </w:r>
      <w:r>
        <w:rPr>
          <w:sz w:val="24"/>
          <w:rPrChange w:id="22089" w:author="NUOVO" w:date="2022-05-11T17:02:00Z">
            <w:rPr/>
          </w:rPrChange>
        </w:rPr>
        <w:t>obligations.</w:t>
      </w:r>
      <w:r>
        <w:rPr>
          <w:spacing w:val="24"/>
          <w:sz w:val="24"/>
          <w:rPrChange w:id="22090" w:author="NUOVO" w:date="2022-05-11T17:02:00Z">
            <w:rPr/>
          </w:rPrChange>
        </w:rPr>
        <w:t xml:space="preserve"> </w:t>
      </w:r>
      <w:del w:id="22091" w:author="NUOVO" w:date="2022-05-11T17:02:00Z">
        <w:r>
          <w:delText>Such a combination brings in</w:delText>
        </w:r>
      </w:del>
      <w:ins w:id="22092" w:author="NUOVO" w:date="2022-05-11T17:02:00Z">
        <w:r>
          <w:rPr>
            <w:sz w:val="24"/>
          </w:rPr>
          <w:t>For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combinations,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necessary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to refer to</w:t>
        </w:r>
      </w:ins>
      <w:r>
        <w:rPr>
          <w:sz w:val="24"/>
          <w:rPrChange w:id="22093" w:author="NUOVO" w:date="2022-05-11T17:02:00Z">
            <w:rPr/>
          </w:rPrChange>
        </w:rPr>
        <w:t xml:space="preserve"> the </w:t>
      </w:r>
      <w:del w:id="22094" w:author="NUOVO" w:date="2022-05-11T17:02:00Z">
        <w:r>
          <w:delText>rules</w:delText>
        </w:r>
        <w:r>
          <w:rPr>
            <w:spacing w:val="1"/>
          </w:rPr>
          <w:delText xml:space="preserve"> </w:delText>
        </w:r>
        <w:r>
          <w:delText>developed</w:delText>
        </w:r>
        <w:r>
          <w:rPr>
            <w:spacing w:val="1"/>
          </w:rPr>
          <w:delText xml:space="preserve"> </w:delText>
        </w:r>
        <w:r>
          <w:delText>for</w:delText>
        </w:r>
      </w:del>
      <w:ins w:id="22095" w:author="NUOVO" w:date="2022-05-11T17:02:00Z">
        <w:r>
          <w:rPr>
            <w:sz w:val="24"/>
          </w:rPr>
          <w:t>guidance on</w:t>
        </w:r>
      </w:ins>
      <w:r>
        <w:rPr>
          <w:sz w:val="24"/>
          <w:rPrChange w:id="2209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97" w:author="NUOVO" w:date="2022-05-11T17:02:00Z">
            <w:rPr/>
          </w:rPrChange>
        </w:rPr>
        <w:t>single</w:t>
      </w:r>
      <w:r>
        <w:rPr>
          <w:sz w:val="24"/>
          <w:rPrChange w:id="220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099" w:author="NUOVO" w:date="2022-05-11T17:02:00Z">
            <w:rPr/>
          </w:rPrChange>
        </w:rPr>
        <w:t>branding.</w:t>
      </w:r>
      <w:r>
        <w:rPr>
          <w:sz w:val="24"/>
          <w:rPrChange w:id="2210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01" w:author="NUOVO" w:date="2022-05-11T17:02:00Z">
            <w:rPr/>
          </w:rPrChange>
        </w:rPr>
        <w:t>Where</w:t>
      </w:r>
      <w:r>
        <w:rPr>
          <w:sz w:val="24"/>
          <w:rPrChange w:id="2210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03" w:author="NUOVO" w:date="2022-05-11T17:02:00Z">
            <w:rPr/>
          </w:rPrChange>
        </w:rPr>
        <w:t>there</w:t>
      </w:r>
      <w:r>
        <w:rPr>
          <w:sz w:val="24"/>
          <w:rPrChange w:id="2210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05" w:author="NUOVO" w:date="2022-05-11T17:02:00Z">
            <w:rPr/>
          </w:rPrChange>
        </w:rPr>
        <w:t>are</w:t>
      </w:r>
      <w:r>
        <w:rPr>
          <w:sz w:val="24"/>
          <w:rPrChange w:id="2210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07" w:author="NUOVO" w:date="2022-05-11T17:02:00Z">
            <w:rPr/>
          </w:rPrChange>
        </w:rPr>
        <w:t>relationship-specific</w:t>
      </w:r>
      <w:r>
        <w:rPr>
          <w:spacing w:val="1"/>
          <w:sz w:val="24"/>
          <w:rPrChange w:id="2210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09" w:author="NUOVO" w:date="2022-05-11T17:02:00Z">
            <w:rPr/>
          </w:rPrChange>
        </w:rPr>
        <w:t>investments</w:t>
      </w:r>
      <w:r>
        <w:rPr>
          <w:sz w:val="24"/>
          <w:rPrChange w:id="22110" w:author="NUOVO" w:date="2022-05-11T17:02:00Z">
            <w:rPr>
              <w:spacing w:val="-58"/>
            </w:rPr>
          </w:rPrChange>
        </w:rPr>
        <w:t xml:space="preserve"> </w:t>
      </w:r>
      <w:r>
        <w:rPr>
          <w:sz w:val="24"/>
          <w:rPrChange w:id="22111" w:author="NUOVO" w:date="2022-05-11T17:02:00Z">
            <w:rPr/>
          </w:rPrChange>
        </w:rPr>
        <w:t>involved on both sides (hold-up problem</w:t>
      </w:r>
      <w:del w:id="22112" w:author="NUOVO" w:date="2022-05-11T17:02:00Z">
        <w:r>
          <w:delText>)</w:delText>
        </w:r>
      </w:del>
      <w:ins w:id="22113" w:author="NUOVO" w:date="2022-05-11T17:02:00Z">
        <w:r>
          <w:rPr>
            <w:sz w:val="24"/>
          </w:rPr>
          <w:t>),</w:t>
        </w:r>
      </w:ins>
      <w:r>
        <w:rPr>
          <w:sz w:val="24"/>
          <w:rPrChange w:id="22114" w:author="NUOVO" w:date="2022-05-11T17:02:00Z">
            <w:rPr/>
          </w:rPrChange>
        </w:rPr>
        <w:t xml:space="preserve"> the combination of exclusive</w:t>
      </w:r>
      <w:r>
        <w:rPr>
          <w:spacing w:val="1"/>
          <w:sz w:val="24"/>
          <w:rPrChange w:id="22115" w:author="NUOVO" w:date="2022-05-11T17:02:00Z">
            <w:rPr/>
          </w:rPrChange>
        </w:rPr>
        <w:t xml:space="preserve"> </w:t>
      </w:r>
      <w:r>
        <w:rPr>
          <w:sz w:val="24"/>
          <w:rPrChange w:id="22116" w:author="NUOVO" w:date="2022-05-11T17:02:00Z">
            <w:rPr/>
          </w:rPrChange>
        </w:rPr>
        <w:t>supply</w:t>
      </w:r>
      <w:r>
        <w:rPr>
          <w:spacing w:val="37"/>
          <w:sz w:val="24"/>
          <w:rPrChange w:id="22117" w:author="NUOVO" w:date="2022-05-11T17:02:00Z">
            <w:rPr/>
          </w:rPrChange>
        </w:rPr>
        <w:t xml:space="preserve"> </w:t>
      </w:r>
      <w:r>
        <w:rPr>
          <w:sz w:val="24"/>
          <w:rPrChange w:id="22118" w:author="NUOVO" w:date="2022-05-11T17:02:00Z">
            <w:rPr/>
          </w:rPrChange>
        </w:rPr>
        <w:t>and</w:t>
      </w:r>
      <w:r>
        <w:rPr>
          <w:spacing w:val="40"/>
          <w:sz w:val="24"/>
          <w:rPrChange w:id="2211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20" w:author="NUOVO" w:date="2022-05-11T17:02:00Z">
            <w:rPr/>
          </w:rPrChange>
        </w:rPr>
        <w:t>non-compete</w:t>
      </w:r>
      <w:r>
        <w:rPr>
          <w:spacing w:val="40"/>
          <w:sz w:val="24"/>
          <w:rPrChange w:id="2212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22" w:author="NUOVO" w:date="2022-05-11T17:02:00Z">
            <w:rPr/>
          </w:rPrChange>
        </w:rPr>
        <w:t>obligations</w:t>
      </w:r>
      <w:r>
        <w:rPr>
          <w:spacing w:val="43"/>
          <w:sz w:val="24"/>
          <w:rPrChange w:id="22123" w:author="NUOVO" w:date="2022-05-11T17:02:00Z">
            <w:rPr>
              <w:spacing w:val="1"/>
            </w:rPr>
          </w:rPrChange>
        </w:rPr>
        <w:t xml:space="preserve"> </w:t>
      </w:r>
      <w:del w:id="22124" w:author="NUOVO" w:date="2022-05-11T17:02:00Z">
        <w:r>
          <w:delText>that</w:delText>
        </w:r>
        <w:r>
          <w:rPr>
            <w:spacing w:val="1"/>
          </w:rPr>
          <w:delText xml:space="preserve"> </w:delText>
        </w:r>
        <w:r>
          <w:delText>is,</w:delText>
        </w:r>
        <w:r>
          <w:rPr>
            <w:spacing w:val="1"/>
          </w:rPr>
          <w:delText xml:space="preserve"> </w:delText>
        </w:r>
        <w:r>
          <w:delText>reciprocal</w:delText>
        </w:r>
        <w:r>
          <w:rPr>
            <w:spacing w:val="1"/>
          </w:rPr>
          <w:delText xml:space="preserve"> </w:delText>
        </w:r>
        <w:r>
          <w:delText>exclusivity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industrial</w:delText>
        </w:r>
        <w:r>
          <w:rPr>
            <w:spacing w:val="61"/>
          </w:rPr>
          <w:delText xml:space="preserve"> </w:delText>
        </w:r>
        <w:r>
          <w:delText>supply</w:delText>
        </w:r>
        <w:r>
          <w:rPr>
            <w:spacing w:val="1"/>
          </w:rPr>
          <w:delText xml:space="preserve"> </w:delText>
        </w:r>
        <w:r>
          <w:delText>agreements</w:delText>
        </w:r>
        <w:r>
          <w:rPr>
            <w:spacing w:val="-1"/>
          </w:rPr>
          <w:delText xml:space="preserve"> </w:delText>
        </w:r>
        <w:r>
          <w:delText>may</w:delText>
        </w:r>
      </w:del>
      <w:ins w:id="22125" w:author="NUOVO" w:date="2022-05-11T17:02:00Z">
        <w:r>
          <w:rPr>
            <w:sz w:val="24"/>
          </w:rPr>
          <w:t>will</w:t>
        </w:r>
      </w:ins>
      <w:r>
        <w:rPr>
          <w:spacing w:val="40"/>
          <w:sz w:val="24"/>
          <w:rPrChange w:id="22126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22127" w:author="NUOVO" w:date="2022-05-11T17:02:00Z">
            <w:rPr/>
          </w:rPrChange>
        </w:rPr>
        <w:t>often</w:t>
      </w:r>
      <w:r>
        <w:rPr>
          <w:spacing w:val="42"/>
          <w:sz w:val="24"/>
          <w:rPrChange w:id="22128" w:author="NUOVO" w:date="2022-05-11T17:02:00Z">
            <w:rPr/>
          </w:rPrChange>
        </w:rPr>
        <w:t xml:space="preserve"> </w:t>
      </w:r>
      <w:r>
        <w:rPr>
          <w:sz w:val="24"/>
          <w:rPrChange w:id="22129" w:author="NUOVO" w:date="2022-05-11T17:02:00Z">
            <w:rPr/>
          </w:rPrChange>
        </w:rPr>
        <w:t>be</w:t>
      </w:r>
      <w:r>
        <w:rPr>
          <w:spacing w:val="38"/>
          <w:sz w:val="24"/>
          <w:rPrChange w:id="22130" w:author="NUOVO" w:date="2022-05-11T17:02:00Z">
            <w:rPr/>
          </w:rPrChange>
        </w:rPr>
        <w:t xml:space="preserve"> </w:t>
      </w:r>
      <w:r>
        <w:rPr>
          <w:sz w:val="24"/>
          <w:rPrChange w:id="22131" w:author="NUOVO" w:date="2022-05-11T17:02:00Z">
            <w:rPr/>
          </w:rPrChange>
        </w:rPr>
        <w:t>justified,</w:t>
      </w:r>
      <w:r>
        <w:rPr>
          <w:spacing w:val="40"/>
          <w:sz w:val="24"/>
          <w:rPrChange w:id="221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133" w:author="NUOVO" w:date="2022-05-11T17:02:00Z">
            <w:rPr/>
          </w:rPrChange>
        </w:rPr>
        <w:t>in</w:t>
      </w:r>
      <w:r>
        <w:rPr>
          <w:spacing w:val="40"/>
          <w:sz w:val="24"/>
          <w:rPrChange w:id="22134" w:author="NUOVO" w:date="2022-05-11T17:02:00Z">
            <w:rPr/>
          </w:rPrChange>
        </w:rPr>
        <w:t xml:space="preserve"> </w:t>
      </w:r>
      <w:r>
        <w:rPr>
          <w:sz w:val="24"/>
          <w:rPrChange w:id="22135" w:author="NUOVO" w:date="2022-05-11T17:02:00Z">
            <w:rPr/>
          </w:rPrChange>
        </w:rPr>
        <w:t>particular</w:t>
      </w:r>
      <w:r>
        <w:rPr>
          <w:spacing w:val="39"/>
          <w:sz w:val="24"/>
          <w:rPrChange w:id="22136" w:author="NUOVO" w:date="2022-05-11T17:02:00Z">
            <w:rPr>
              <w:spacing w:val="-3"/>
            </w:rPr>
          </w:rPrChange>
        </w:rPr>
        <w:t xml:space="preserve"> </w:t>
      </w:r>
      <w:r>
        <w:rPr>
          <w:sz w:val="24"/>
          <w:rPrChange w:id="22137" w:author="NUOVO" w:date="2022-05-11T17:02:00Z">
            <w:rPr/>
          </w:rPrChange>
        </w:rPr>
        <w:t>below</w:t>
      </w:r>
      <w:r>
        <w:rPr>
          <w:spacing w:val="41"/>
          <w:sz w:val="24"/>
          <w:rPrChange w:id="22138" w:author="NUOVO" w:date="2022-05-11T17:02:00Z">
            <w:rPr/>
          </w:rPrChange>
        </w:rPr>
        <w:t xml:space="preserve"> </w:t>
      </w:r>
      <w:r>
        <w:rPr>
          <w:sz w:val="24"/>
          <w:rPrChange w:id="22139" w:author="NUOVO" w:date="2022-05-11T17:02:00Z">
            <w:rPr/>
          </w:rPrChange>
        </w:rPr>
        <w:t>the</w:t>
      </w:r>
      <w:r>
        <w:rPr>
          <w:spacing w:val="-57"/>
          <w:sz w:val="24"/>
          <w:rPrChange w:id="22140" w:author="NUOVO" w:date="2022-05-11T17:02:00Z">
            <w:rPr/>
          </w:rPrChange>
        </w:rPr>
        <w:t xml:space="preserve"> </w:t>
      </w:r>
      <w:r>
        <w:rPr>
          <w:sz w:val="24"/>
          <w:rPrChange w:id="22141" w:author="NUOVO" w:date="2022-05-11T17:02:00Z">
            <w:rPr/>
          </w:rPrChange>
        </w:rPr>
        <w:t>level</w:t>
      </w:r>
      <w:r>
        <w:rPr>
          <w:spacing w:val="-1"/>
          <w:sz w:val="24"/>
          <w:rPrChange w:id="22142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2143" w:author="NUOVO" w:date="2022-05-11T17:02:00Z">
            <w:rPr/>
          </w:rPrChange>
        </w:rPr>
        <w:t>of dominance.</w:t>
      </w:r>
    </w:p>
    <w:p w14:paraId="1AE55653" w14:textId="1AB66ED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22144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 xml:space="preserve">Lastly, the level </w:t>
      </w:r>
      <w:del w:id="22145" w:author="NUOVO" w:date="2022-05-11T17:02:00Z">
        <w:r>
          <w:rPr>
            <w:sz w:val="24"/>
          </w:rPr>
          <w:delText>o</w:delText>
        </w:r>
        <w:r>
          <w:rPr>
            <w:sz w:val="24"/>
          </w:rPr>
          <w:delText>f trade</w:delText>
        </w:r>
      </w:del>
      <w:ins w:id="22146" w:author="NUOVO" w:date="2022-05-11T17:02:00Z">
        <w:r>
          <w:rPr>
            <w:sz w:val="24"/>
          </w:rPr>
          <w:t>in the production or distribution chain</w:t>
        </w:r>
      </w:ins>
      <w:r>
        <w:rPr>
          <w:sz w:val="24"/>
        </w:rPr>
        <w:t xml:space="preserve"> and the nature of the product</w:t>
      </w:r>
      <w:r>
        <w:rPr>
          <w:spacing w:val="1"/>
          <w:sz w:val="24"/>
          <w:rPrChange w:id="221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21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221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2150" w:author="NUOVO" w:date="2022-05-11T17:02:00Z">
            <w:rPr>
              <w:sz w:val="24"/>
            </w:rPr>
          </w:rPrChange>
        </w:rPr>
        <w:t xml:space="preserve"> </w:t>
      </w:r>
      <w:del w:id="22151" w:author="NUOVO" w:date="2022-05-11T17:02:00Z">
        <w:r>
          <w:rPr>
            <w:sz w:val="24"/>
          </w:rPr>
          <w:delText xml:space="preserve">assess </w:delText>
        </w:r>
      </w:del>
      <w:ins w:id="22152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</w:rPr>
        <w:t xml:space="preserve"> </w:t>
      </w:r>
      <w:del w:id="22153" w:author="NUOVO" w:date="2022-05-11T17:02:00Z">
        <w:r>
          <w:rPr>
            <w:sz w:val="24"/>
          </w:rPr>
          <w:delText>effect.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Anticompetitive</w:delText>
        </w:r>
      </w:del>
      <w:ins w:id="22154" w:author="NUOVO" w:date="2022-05-11T17:02:00Z">
        <w:r>
          <w:rPr>
            <w:sz w:val="24"/>
          </w:rPr>
          <w:t>effects.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Anti-competitive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z w:val="24"/>
          <w:rPrChange w:id="221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21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z w:val="24"/>
          <w:rPrChange w:id="221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221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21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1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z w:val="24"/>
          <w:rPrChange w:id="221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1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21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intermediate product</w:t>
      </w:r>
      <w:ins w:id="22164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where the product is</w:t>
      </w:r>
      <w:r>
        <w:rPr>
          <w:spacing w:val="-57"/>
          <w:sz w:val="24"/>
          <w:rPrChange w:id="221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homogeneous. </w:t>
      </w:r>
      <w:del w:id="22166" w:author="NUOVO" w:date="2022-05-11T17:02:00Z">
        <w:r>
          <w:rPr>
            <w:sz w:val="24"/>
          </w:rPr>
          <w:delText>Firstly</w:delText>
        </w:r>
      </w:del>
      <w:ins w:id="22167" w:author="NUOVO" w:date="2022-05-11T17:02:00Z">
        <w:r>
          <w:rPr>
            <w:sz w:val="24"/>
          </w:rPr>
          <w:t>First</w:t>
        </w:r>
      </w:ins>
      <w:r>
        <w:rPr>
          <w:sz w:val="24"/>
        </w:rPr>
        <w:t>, a foreclosed</w:t>
      </w:r>
      <w:r>
        <w:rPr>
          <w:sz w:val="24"/>
          <w:rPrChange w:id="221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manufacturer that uses a certain input </w:t>
      </w:r>
      <w:del w:id="22169" w:author="NUOVO" w:date="2022-05-11T17:02:00Z">
        <w:r>
          <w:rPr>
            <w:sz w:val="24"/>
          </w:rPr>
          <w:delText>usually</w:delText>
        </w:r>
      </w:del>
      <w:ins w:id="22170" w:author="NUOVO" w:date="2022-05-11T17:02:00Z">
        <w:r>
          <w:rPr>
            <w:sz w:val="24"/>
          </w:rPr>
          <w:t>generally</w:t>
        </w:r>
      </w:ins>
      <w:r>
        <w:rPr>
          <w:sz w:val="24"/>
        </w:rPr>
        <w:t xml:space="preserve"> has</w:t>
      </w:r>
      <w:r>
        <w:rPr>
          <w:spacing w:val="1"/>
          <w:sz w:val="24"/>
          <w:rPrChange w:id="221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more flexibility to respond to the</w:t>
      </w:r>
      <w:r>
        <w:rPr>
          <w:sz w:val="24"/>
          <w:rPrChange w:id="221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demand of its customers than </w:t>
      </w:r>
      <w:del w:id="22173" w:author="NUOVO" w:date="2022-05-11T17:02:00Z">
        <w:r>
          <w:rPr>
            <w:sz w:val="24"/>
          </w:rPr>
          <w:delText>the</w:delText>
        </w:r>
      </w:del>
      <w:ins w:id="22174" w:author="NUOVO" w:date="2022-05-11T17:02:00Z">
        <w:r>
          <w:rPr>
            <w:sz w:val="24"/>
          </w:rPr>
          <w:t>a</w:t>
        </w:r>
      </w:ins>
      <w:r>
        <w:rPr>
          <w:sz w:val="24"/>
        </w:rPr>
        <w:t xml:space="preserve"> wholesaler or</w:t>
      </w:r>
      <w:r>
        <w:rPr>
          <w:sz w:val="24"/>
        </w:rPr>
        <w:t xml:space="preserve"> retailer</w:t>
      </w:r>
      <w:r>
        <w:rPr>
          <w:spacing w:val="-57"/>
          <w:sz w:val="24"/>
          <w:rPrChange w:id="22175" w:author="NUOVO" w:date="2022-05-11T17:02:00Z">
            <w:rPr>
              <w:sz w:val="24"/>
            </w:rPr>
          </w:rPrChange>
        </w:rPr>
        <w:t xml:space="preserve"> </w:t>
      </w:r>
      <w:del w:id="22176" w:author="NUOVO" w:date="2022-05-11T17:02:00Z">
        <w:r>
          <w:rPr>
            <w:sz w:val="24"/>
          </w:rPr>
          <w:delText>has in responding</w:delText>
        </w:r>
      </w:del>
      <w:ins w:id="22177" w:author="NUOVO" w:date="2022-05-11T17:02:00Z">
        <w:r>
          <w:rPr>
            <w:sz w:val="24"/>
          </w:rPr>
          <w:t>that needs to respond</w:t>
        </w:r>
      </w:ins>
      <w:r>
        <w:rPr>
          <w:sz w:val="24"/>
        </w:rPr>
        <w:t xml:space="preserve"> to the</w:t>
      </w:r>
      <w:r>
        <w:rPr>
          <w:sz w:val="24"/>
          <w:rPrChange w:id="221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demand</w:t>
      </w:r>
      <w:r>
        <w:rPr>
          <w:sz w:val="24"/>
          <w:rPrChange w:id="221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180" w:author="NUOVO" w:date="2022-05-11T17:02:00Z">
            <w:rPr>
              <w:spacing w:val="1"/>
              <w:sz w:val="24"/>
            </w:rPr>
          </w:rPrChange>
        </w:rPr>
        <w:t xml:space="preserve"> </w:t>
      </w:r>
      <w:del w:id="22181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final</w:t>
      </w:r>
      <w:r>
        <w:rPr>
          <w:sz w:val="24"/>
          <w:rPrChange w:id="22182" w:author="NUOVO" w:date="2022-05-11T17:02:00Z">
            <w:rPr>
              <w:spacing w:val="1"/>
              <w:sz w:val="24"/>
            </w:rPr>
          </w:rPrChange>
        </w:rPr>
        <w:t xml:space="preserve"> </w:t>
      </w:r>
      <w:del w:id="22183" w:author="NUOVO" w:date="2022-05-11T17:02:00Z">
        <w:r>
          <w:rPr>
            <w:sz w:val="24"/>
          </w:rPr>
          <w:delText>consumer</w:delText>
        </w:r>
      </w:del>
      <w:ins w:id="22184" w:author="NUOVO" w:date="2022-05-11T17:02:00Z">
        <w:r>
          <w:rPr>
            <w:sz w:val="24"/>
          </w:rPr>
          <w:t>consumers,</w:t>
        </w:r>
      </w:ins>
      <w:r>
        <w:rPr>
          <w:sz w:val="24"/>
          <w:rPrChange w:id="221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21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whom</w:t>
      </w:r>
      <w:r>
        <w:rPr>
          <w:sz w:val="24"/>
          <w:rPrChange w:id="221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brands</w:t>
      </w:r>
      <w:r>
        <w:rPr>
          <w:sz w:val="24"/>
          <w:rPrChange w:id="221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2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play</w:t>
      </w:r>
      <w:r>
        <w:rPr>
          <w:sz w:val="24"/>
          <w:rPrChange w:id="22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z w:val="24"/>
          <w:rPrChange w:id="22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role.</w:t>
      </w:r>
      <w:r>
        <w:rPr>
          <w:sz w:val="24"/>
          <w:rPrChange w:id="22192" w:author="NUOVO" w:date="2022-05-11T17:02:00Z">
            <w:rPr>
              <w:spacing w:val="1"/>
              <w:sz w:val="24"/>
            </w:rPr>
          </w:rPrChange>
        </w:rPr>
        <w:t xml:space="preserve"> </w:t>
      </w:r>
      <w:del w:id="22193" w:author="NUOVO" w:date="2022-05-11T17:02:00Z">
        <w:r>
          <w:rPr>
            <w:sz w:val="24"/>
          </w:rPr>
          <w:delText>Secondly</w:delText>
        </w:r>
      </w:del>
      <w:ins w:id="22194" w:author="NUOVO" w:date="2022-05-11T17:02:00Z">
        <w:r>
          <w:rPr>
            <w:sz w:val="24"/>
          </w:rPr>
          <w:t>Second</w:t>
        </w:r>
      </w:ins>
      <w:r>
        <w:rPr>
          <w:sz w:val="24"/>
        </w:rPr>
        <w:t>, the loss of a possible source of supply matters less for the</w:t>
      </w:r>
      <w:r>
        <w:rPr>
          <w:spacing w:val="1"/>
          <w:sz w:val="24"/>
          <w:rPrChange w:id="221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foreclosed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  <w:rPrChange w:id="221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21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1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  <w:rPrChange w:id="221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2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homogeneous</w:t>
      </w:r>
      <w:r>
        <w:rPr>
          <w:spacing w:val="1"/>
          <w:sz w:val="24"/>
          <w:rPrChange w:id="222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222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  <w:rPrChange w:id="222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22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2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  <w:rPrChange w:id="222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2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22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</w:t>
      </w:r>
      <w:r>
        <w:rPr>
          <w:sz w:val="24"/>
        </w:rPr>
        <w:t>eterogeneous</w:t>
      </w:r>
      <w:r>
        <w:rPr>
          <w:sz w:val="24"/>
          <w:rPrChange w:id="222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z w:val="24"/>
          <w:rPrChange w:id="222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222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different</w:t>
      </w:r>
      <w:r>
        <w:rPr>
          <w:sz w:val="24"/>
          <w:rPrChange w:id="222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grades</w:t>
      </w:r>
      <w:r>
        <w:rPr>
          <w:sz w:val="24"/>
          <w:rPrChange w:id="222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22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qualities.</w:t>
      </w:r>
      <w:r>
        <w:rPr>
          <w:sz w:val="24"/>
          <w:rPrChange w:id="222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22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final</w:t>
      </w:r>
      <w:r>
        <w:rPr>
          <w:sz w:val="24"/>
          <w:rPrChange w:id="222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branded</w:t>
      </w:r>
      <w:r>
        <w:rPr>
          <w:sz w:val="24"/>
          <w:rPrChange w:id="222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z w:val="24"/>
          <w:rPrChange w:id="2221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differentiated intermediate products where there are entry barriers, exclusive supply</w:t>
      </w:r>
      <w:r>
        <w:rPr>
          <w:spacing w:val="-57"/>
          <w:sz w:val="24"/>
          <w:rPrChange w:id="222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appreciable</w:t>
      </w:r>
      <w:r>
        <w:rPr>
          <w:spacing w:val="1"/>
          <w:sz w:val="24"/>
        </w:rPr>
        <w:t xml:space="preserve"> </w:t>
      </w:r>
      <w:r>
        <w:rPr>
          <w:sz w:val="24"/>
        </w:rPr>
        <w:t>anti-competitive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relat</w:t>
      </w:r>
      <w:r>
        <w:rPr>
          <w:sz w:val="24"/>
        </w:rPr>
        <w:t>ively</w:t>
      </w:r>
      <w:r>
        <w:rPr>
          <w:spacing w:val="13"/>
          <w:sz w:val="24"/>
          <w:rPrChange w:id="222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small</w:t>
      </w:r>
      <w:r>
        <w:rPr>
          <w:spacing w:val="22"/>
          <w:sz w:val="24"/>
          <w:rPrChange w:id="222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compared</w:t>
      </w:r>
      <w:r>
        <w:rPr>
          <w:spacing w:val="20"/>
          <w:sz w:val="24"/>
          <w:rPrChange w:id="222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  <w:rPrChange w:id="222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222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foreclosing</w:t>
      </w:r>
      <w:r>
        <w:rPr>
          <w:spacing w:val="17"/>
          <w:sz w:val="24"/>
          <w:rPrChange w:id="222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20"/>
          <w:sz w:val="24"/>
          <w:rPrChange w:id="222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even</w:t>
      </w:r>
      <w:r>
        <w:rPr>
          <w:spacing w:val="20"/>
          <w:sz w:val="24"/>
          <w:rPrChange w:id="222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21"/>
          <w:sz w:val="24"/>
          <w:rPrChange w:id="222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22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latter</w:t>
      </w:r>
      <w:r>
        <w:rPr>
          <w:spacing w:val="19"/>
          <w:sz w:val="24"/>
          <w:rPrChange w:id="222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  <w:rPrChange w:id="222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  <w:rPrChange w:id="222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dominant</w:t>
      </w:r>
      <w:r>
        <w:rPr>
          <w:spacing w:val="-58"/>
          <w:sz w:val="24"/>
          <w:rPrChange w:id="222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downstream market.</w:t>
      </w:r>
    </w:p>
    <w:p w14:paraId="6B2D6C57" w14:textId="11998B2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sz w:val="24"/>
        </w:rPr>
        <w:pPrChange w:id="22235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Efficiencies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1"/>
          <w:sz w:val="24"/>
          <w:rPrChange w:id="222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223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2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60"/>
          <w:sz w:val="24"/>
          <w:rPrChange w:id="222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222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  <w:rPrChange w:id="222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hold-up</w:t>
      </w:r>
      <w:r>
        <w:rPr>
          <w:spacing w:val="60"/>
          <w:sz w:val="24"/>
          <w:rPrChange w:id="222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problem</w:t>
      </w:r>
      <w:r>
        <w:rPr>
          <w:spacing w:val="60"/>
          <w:sz w:val="24"/>
          <w:rPrChange w:id="222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2244" w:author="NUOVO" w:date="2022-05-11T17:02:00Z">
        <w:r>
          <w:rPr>
            <w:sz w:val="24"/>
          </w:rPr>
          <w:delText>paragraphs (14)(</w:delText>
        </w:r>
      </w:del>
      <w:ins w:id="22245" w:author="NUOVO" w:date="2022-05-11T17:02:00Z">
        <w:r>
          <w:rPr>
            <w:sz w:val="24"/>
          </w:rPr>
          <w:t>paragraph (16),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points (</w:t>
        </w:r>
      </w:ins>
      <w:r>
        <w:rPr>
          <w:sz w:val="24"/>
        </w:rPr>
        <w:t>e)</w:t>
      </w:r>
      <w:r>
        <w:rPr>
          <w:sz w:val="24"/>
          <w:rPrChange w:id="222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 (</w:t>
      </w:r>
      <w:del w:id="22247" w:author="NUOVO" w:date="2022-05-11T17:02:00Z">
        <w:r>
          <w:rPr>
            <w:sz w:val="24"/>
          </w:rPr>
          <w:delText>14)(</w:delText>
        </w:r>
      </w:del>
      <w:r>
        <w:rPr>
          <w:sz w:val="24"/>
        </w:rPr>
        <w:t>f</w:t>
      </w:r>
      <w:del w:id="22248" w:author="NUOVO" w:date="2022-05-11T17:02:00Z">
        <w:r>
          <w:rPr>
            <w:sz w:val="24"/>
          </w:rPr>
          <w:delText>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Guidelines),</w:delText>
        </w:r>
      </w:del>
      <w:ins w:id="22249" w:author="NUOVO" w:date="2022-05-11T17:02:00Z">
        <w:r>
          <w:rPr>
            <w:sz w:val="24"/>
          </w:rPr>
          <w:t>)),</w:t>
        </w:r>
      </w:ins>
      <w:r>
        <w:rPr>
          <w:sz w:val="24"/>
          <w:rPrChange w:id="222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22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222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efficiencies</w:t>
      </w:r>
      <w:r>
        <w:rPr>
          <w:sz w:val="24"/>
          <w:rPrChange w:id="222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22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222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2225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22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intermediate</w:t>
      </w:r>
      <w:r>
        <w:rPr>
          <w:sz w:val="24"/>
          <w:rPrChange w:id="222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z w:val="24"/>
          <w:rPrChange w:id="222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  <w:rPrChange w:id="222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22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final</w:t>
      </w:r>
      <w:r>
        <w:rPr>
          <w:sz w:val="24"/>
          <w:rPrChange w:id="222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products.</w:t>
      </w:r>
      <w:r>
        <w:rPr>
          <w:sz w:val="24"/>
          <w:rPrChange w:id="222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z w:val="24"/>
          <w:rPrChange w:id="222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efficiencies</w:t>
      </w:r>
      <w:r>
        <w:rPr>
          <w:sz w:val="24"/>
          <w:rPrChange w:id="222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22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z w:val="24"/>
          <w:rPrChange w:id="222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likely.</w:t>
      </w:r>
      <w:r>
        <w:rPr>
          <w:sz w:val="24"/>
          <w:rPrChange w:id="222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Possible economies</w:t>
      </w:r>
      <w:r>
        <w:rPr>
          <w:sz w:val="24"/>
          <w:rPrChange w:id="222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scale in</w:t>
      </w:r>
      <w:r>
        <w:rPr>
          <w:spacing w:val="1"/>
          <w:sz w:val="24"/>
          <w:rPrChange w:id="2227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  <w:rPrChange w:id="222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(paragraph</w:t>
      </w:r>
      <w:r>
        <w:rPr>
          <w:spacing w:val="3"/>
          <w:sz w:val="24"/>
          <w:rPrChange w:id="222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2273" w:author="NUOVO" w:date="2022-05-11T17:02:00Z">
        <w:r>
          <w:rPr>
            <w:sz w:val="24"/>
          </w:rPr>
          <w:delText>14)(</w:delText>
        </w:r>
      </w:del>
      <w:ins w:id="22274" w:author="NUOVO" w:date="2022-05-11T17:02:00Z">
        <w:r>
          <w:rPr>
            <w:sz w:val="24"/>
          </w:rPr>
          <w:t>16),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point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</w:t>
        </w:r>
      </w:ins>
      <w:r>
        <w:rPr>
          <w:sz w:val="24"/>
        </w:rPr>
        <w:t>g</w:t>
      </w:r>
      <w:del w:id="22275" w:author="NUOVO" w:date="2022-05-11T17:02:00Z">
        <w:r>
          <w:rPr>
            <w:sz w:val="24"/>
          </w:rPr>
          <w:delText>) of these Guidelines)</w:delText>
        </w:r>
      </w:del>
      <w:ins w:id="22276" w:author="NUOVO" w:date="2022-05-11T17:02:00Z">
        <w:r>
          <w:rPr>
            <w:sz w:val="24"/>
          </w:rPr>
          <w:t>))</w:t>
        </w:r>
      </w:ins>
      <w:r>
        <w:rPr>
          <w:spacing w:val="-1"/>
          <w:sz w:val="24"/>
          <w:rPrChange w:id="222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seem</w:t>
      </w:r>
      <w:r>
        <w:rPr>
          <w:spacing w:val="-1"/>
          <w:sz w:val="24"/>
          <w:rPrChange w:id="222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  <w:rPrChange w:id="222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justify</w:t>
      </w:r>
      <w:r>
        <w:rPr>
          <w:spacing w:val="-6"/>
          <w:sz w:val="24"/>
          <w:rPrChange w:id="22280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exclusiv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supply.</w:t>
      </w:r>
    </w:p>
    <w:p w14:paraId="48A23CAB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22281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In</w:t>
      </w:r>
      <w:r>
        <w:rPr>
          <w:spacing w:val="10"/>
          <w:sz w:val="24"/>
          <w:rPrChange w:id="222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  <w:rPrChange w:id="222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1"/>
          <w:sz w:val="24"/>
          <w:rPrChange w:id="222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  <w:rPrChange w:id="222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  <w:rPrChange w:id="222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hold-up</w:t>
      </w:r>
      <w:r>
        <w:rPr>
          <w:spacing w:val="14"/>
          <w:sz w:val="24"/>
          <w:rPrChange w:id="222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problem</w:t>
      </w:r>
      <w:ins w:id="22288" w:author="NUOVO" w:date="2022-05-11T17:02:00Z">
        <w:r>
          <w:rPr>
            <w:sz w:val="24"/>
          </w:rPr>
          <w:t>,</w:t>
        </w:r>
      </w:ins>
      <w:r>
        <w:rPr>
          <w:spacing w:val="12"/>
          <w:sz w:val="24"/>
          <w:rPrChange w:id="222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  <w:rPrChange w:id="222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even</w:t>
      </w:r>
      <w:r>
        <w:rPr>
          <w:spacing w:val="10"/>
          <w:sz w:val="24"/>
          <w:rPrChange w:id="222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12"/>
          <w:sz w:val="24"/>
          <w:rPrChange w:id="222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</w:t>
      </w:r>
      <w:r>
        <w:rPr>
          <w:spacing w:val="12"/>
          <w:sz w:val="24"/>
          <w:rPrChange w:id="222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  <w:rPrChange w:id="222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  <w:rPrChange w:id="222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3"/>
          <w:sz w:val="24"/>
          <w:rPrChange w:id="222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  <w:rPrChange w:id="222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economies</w:t>
      </w:r>
      <w:r>
        <w:rPr>
          <w:spacing w:val="11"/>
          <w:sz w:val="24"/>
          <w:rPrChange w:id="222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  <w:rPrChange w:id="222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scale</w:t>
      </w:r>
      <w:r>
        <w:rPr>
          <w:spacing w:val="-57"/>
          <w:sz w:val="24"/>
          <w:rPrChange w:id="223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forcing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61"/>
          <w:sz w:val="24"/>
          <w:rPrChange w:id="223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  <w:rPrChange w:id="2230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could well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less restrictive</w:t>
      </w:r>
      <w:r>
        <w:rPr>
          <w:spacing w:val="-1"/>
          <w:sz w:val="24"/>
          <w:rPrChange w:id="22303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alternative.</w:t>
      </w:r>
    </w:p>
    <w:p w14:paraId="12FE37BA" w14:textId="4A7D03B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hanging="882"/>
        <w:jc w:val="both"/>
        <w:rPr>
          <w:sz w:val="24"/>
          <w:rPrChange w:id="22304" w:author="NUOVO" w:date="2022-05-11T17:02:00Z">
            <w:rPr/>
          </w:rPrChange>
        </w:rPr>
        <w:pPrChange w:id="22305" w:author="NUOVO" w:date="2022-05-11T17:02:00Z">
          <w:pPr>
            <w:pStyle w:val="Corpotesto"/>
            <w:ind w:firstLine="0"/>
          </w:pPr>
        </w:pPrChange>
      </w:pPr>
      <w:del w:id="22306" w:author="NUOVO" w:date="2022-05-11T17:02:00Z">
        <w:r>
          <w:delText>Example</w:delText>
        </w:r>
      </w:del>
      <w:ins w:id="22307" w:author="NUOVO" w:date="2022-05-11T17:02:00Z">
        <w:r>
          <w:rPr>
            <w:sz w:val="24"/>
          </w:rPr>
          <w:t>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</w:ins>
      <w:r>
        <w:rPr>
          <w:sz w:val="24"/>
          <w:rPrChange w:id="22308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2309" w:author="NUOVO" w:date="2022-05-11T17:02:00Z">
            <w:rPr/>
          </w:rPrChange>
        </w:rPr>
        <w:t>of exclusive</w:t>
      </w:r>
      <w:r>
        <w:rPr>
          <w:spacing w:val="-1"/>
          <w:sz w:val="24"/>
          <w:rPrChange w:id="22310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2311" w:author="NUOVO" w:date="2022-05-11T17:02:00Z">
            <w:rPr/>
          </w:rPrChange>
        </w:rPr>
        <w:t>supply</w:t>
      </w:r>
    </w:p>
    <w:p w14:paraId="076DD0F3" w14:textId="77777777" w:rsidR="00761C09" w:rsidRDefault="00067B49">
      <w:pPr>
        <w:pStyle w:val="Corpotesto"/>
        <w:spacing w:before="0"/>
        <w:ind w:left="0"/>
        <w:jc w:val="left"/>
        <w:rPr>
          <w:del w:id="22312" w:author="NUOVO" w:date="2022-05-11T17:02:00Z"/>
          <w:sz w:val="9"/>
        </w:rPr>
      </w:pPr>
      <w:del w:id="22313" w:author="NUOVO" w:date="2022-05-11T17:02:00Z">
        <w:r>
          <w:pict w14:anchorId="4C173203">
            <v:shape id="_x0000_s2070" type="#_x0000_t202" alt="" style="position:absolute;margin-left:107.65pt;margin-top:6.6pt;width:422.5pt;height:256.95pt;z-index:-1556736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  <v:textbox inset="0,0,0,0">
                <w:txbxContent>
                  <w:p w14:paraId="3903FFBC" w14:textId="77777777" w:rsidR="00761C09" w:rsidRDefault="00067B49">
                    <w:pPr>
                      <w:pStyle w:val="Corpotesto"/>
                      <w:spacing w:before="13"/>
                      <w:ind w:left="107" w:right="105"/>
                      <w:rPr>
                        <w:del w:id="22314" w:author="NUOVO" w:date="2022-05-11T17:02:00Z"/>
                      </w:rPr>
                    </w:pPr>
                    <w:del w:id="22315" w:author="NUOVO" w:date="2022-05-11T17:02:00Z">
                      <w:r>
                        <w:delText>On a market for a certain type of components (intermediate product market) supplier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 agrees with buyer B to develop a different version of the component, with its own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know-how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considerable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investment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new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machines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and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with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help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specifications</w:delText>
                      </w:r>
                      <w:r>
                        <w:delText xml:space="preserve"> supplied by buyer B. B will have to make considerable investments to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incorporate the new component. It is agreed that A will supply the new product only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to buyer B for a period of five years from the date of first entry on the market. B is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obliged</w:delText>
                      </w:r>
                      <w:r>
                        <w:rPr>
                          <w:spacing w:val="13"/>
                        </w:rPr>
                        <w:delText xml:space="preserve"> </w:delText>
                      </w:r>
                      <w:r>
                        <w:delText>to</w:delText>
                      </w:r>
                      <w:r>
                        <w:rPr>
                          <w:spacing w:val="13"/>
                        </w:rPr>
                        <w:delText xml:space="preserve"> </w:delText>
                      </w:r>
                      <w:r>
                        <w:delText>buy</w:delText>
                      </w:r>
                      <w:r>
                        <w:rPr>
                          <w:spacing w:val="9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new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product</w:delText>
                      </w:r>
                      <w:r>
                        <w:rPr>
                          <w:spacing w:val="14"/>
                        </w:rPr>
                        <w:delText xml:space="preserve"> </w:delText>
                      </w:r>
                      <w:r>
                        <w:delText>only</w:delText>
                      </w:r>
                      <w:r>
                        <w:rPr>
                          <w:spacing w:val="8"/>
                        </w:rPr>
                        <w:delText xml:space="preserve"> </w:delText>
                      </w:r>
                      <w:r>
                        <w:delText>from</w:delText>
                      </w:r>
                      <w:r>
                        <w:rPr>
                          <w:spacing w:val="14"/>
                        </w:rPr>
                        <w:delText xml:space="preserve"> </w:delText>
                      </w:r>
                      <w:r>
                        <w:delText>A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for</w:delText>
                      </w:r>
                      <w:r>
                        <w:rPr>
                          <w:spacing w:val="11"/>
                        </w:rPr>
                        <w:delText xml:space="preserve"> </w:delText>
                      </w:r>
                      <w:r>
                        <w:delText>the</w:delText>
                      </w:r>
                      <w:r>
                        <w:rPr>
                          <w:spacing w:val="13"/>
                        </w:rPr>
                        <w:delText xml:space="preserve"> </w:delText>
                      </w:r>
                      <w:r>
                        <w:delText>same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period</w:delText>
                      </w:r>
                      <w:r>
                        <w:rPr>
                          <w:spacing w:val="12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13"/>
                        </w:rPr>
                        <w:delText xml:space="preserve"> </w:delText>
                      </w:r>
                      <w:r>
                        <w:delText>five</w:delText>
                      </w:r>
                      <w:r>
                        <w:rPr>
                          <w:spacing w:val="16"/>
                        </w:rPr>
                        <w:delText xml:space="preserve"> </w:delText>
                      </w:r>
                      <w:r>
                        <w:delText>years.</w:delText>
                      </w:r>
                      <w:r>
                        <w:rPr>
                          <w:spacing w:val="13"/>
                        </w:rPr>
                        <w:delText xml:space="preserve"> </w:delText>
                      </w:r>
                      <w:r>
                        <w:delText>Both</w:delText>
                      </w:r>
                      <w:r>
                        <w:rPr>
                          <w:spacing w:val="-58"/>
                        </w:rPr>
                        <w:delText xml:space="preserve"> </w:delText>
                      </w:r>
                      <w:r>
                        <w:delText>A and B can continue to sell and buy respectively other versions of the component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elsewhere. The market share of buyer B on the upstream component market and on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 downstream final goods market is 40%. The market share of the component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supplier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is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35%.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There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are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two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other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component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suppliers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with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around 20-25%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market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share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and a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number of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small suppliers.</w:delText>
                      </w:r>
                    </w:del>
                  </w:p>
                  <w:p w14:paraId="6976A5FD" w14:textId="77777777" w:rsidR="00761C09" w:rsidRDefault="00067B49">
                    <w:pPr>
                      <w:pStyle w:val="Corpotesto"/>
                      <w:spacing w:before="121"/>
                      <w:ind w:left="107" w:right="108"/>
                      <w:rPr>
                        <w:del w:id="22316" w:author="NUOVO" w:date="2022-05-11T17:02:00Z"/>
                      </w:rPr>
                    </w:pPr>
                    <w:del w:id="22317" w:author="NUOVO" w:date="2022-05-11T17:02:00Z">
                      <w:r>
                        <w:delText>Given the considerable investments, the agreement is likel</w:delText>
                      </w:r>
                      <w:r>
                        <w:delText>y to fulfil the conditions of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Article 101(3) in view of the efficiencies and the limited foreclosure effect. Other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buyers are foreclosed from a particular version of a product of a supplier with 35%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market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share, but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other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component suppliers could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develop</w:delText>
                      </w:r>
                      <w:r>
                        <w:rPr>
                          <w:spacing w:val="1"/>
                        </w:rPr>
                        <w:delText xml:space="preserve"> </w:delText>
                      </w:r>
                      <w:r>
                        <w:delText>similar new</w:delText>
                      </w:r>
                      <w:r>
                        <w:rPr>
                          <w:spacing w:val="60"/>
                        </w:rPr>
                        <w:delText xml:space="preserve"> </w:delText>
                      </w:r>
                      <w:r>
                        <w:delText>products.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The foreclosure of part of buyer B's demand to other suppliers is limited to maximum</w:delText>
                      </w:r>
                      <w:r>
                        <w:rPr>
                          <w:spacing w:val="-57"/>
                        </w:rPr>
                        <w:delText xml:space="preserve"> </w:delText>
                      </w:r>
                      <w:r>
                        <w:delText>40%</w:delText>
                      </w:r>
                      <w:r>
                        <w:rPr>
                          <w:spacing w:val="-1"/>
                        </w:rPr>
                        <w:delText xml:space="preserve"> </w:delText>
                      </w:r>
                      <w:r>
                        <w:delText>of</w:delText>
                      </w:r>
                      <w:r>
                        <w:rPr>
                          <w:spacing w:val="-2"/>
                        </w:rPr>
                        <w:delText xml:space="preserve"> </w:delText>
                      </w:r>
                      <w:r>
                        <w:delText>the market.</w:delText>
                      </w:r>
                    </w:del>
                  </w:p>
                </w:txbxContent>
              </v:textbox>
              <w10:wrap type="topAndBottom" anchorx="page"/>
            </v:shape>
          </w:pict>
        </w:r>
      </w:del>
    </w:p>
    <w:p w14:paraId="1AF5B8C5" w14:textId="77777777" w:rsidR="00761C09" w:rsidRDefault="00761C09">
      <w:pPr>
        <w:rPr>
          <w:del w:id="22318" w:author="NUOVO" w:date="2022-05-11T17:02:00Z"/>
          <w:sz w:val="9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3DAC989D" w14:textId="77777777" w:rsidR="009B155B" w:rsidRDefault="009B155B">
      <w:pPr>
        <w:jc w:val="both"/>
        <w:rPr>
          <w:ins w:id="22319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16781CC" w14:textId="77777777" w:rsidR="009B155B" w:rsidRDefault="00067B49">
      <w:pPr>
        <w:pStyle w:val="Corpotesto"/>
        <w:spacing w:before="0"/>
        <w:ind w:left="1008"/>
        <w:jc w:val="left"/>
        <w:rPr>
          <w:ins w:id="22320" w:author="NUOVO" w:date="2022-05-11T17:02:00Z"/>
          <w:sz w:val="20"/>
        </w:rPr>
      </w:pPr>
      <w:r>
        <w:rPr>
          <w:sz w:val="20"/>
        </w:rPr>
      </w:r>
      <w:ins w:id="22321" w:author="NUOVO" w:date="2022-05-11T17:02:00Z">
        <w:r>
          <w:rPr>
            <w:sz w:val="20"/>
          </w:rPr>
          <w:pict w14:anchorId="3DBF99A2">
            <v:shape id="docshape112" o:spid="_x0000_s2069" type="#_x0000_t202" alt="" style="width:422.5pt;height:27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  <v:textbox inset="0,0,0,0">
                <w:txbxContent>
                  <w:p w14:paraId="22FC5AE9" w14:textId="77777777" w:rsidR="009B155B" w:rsidRDefault="00067B49">
                    <w:pPr>
                      <w:pStyle w:val="Corpotesto"/>
                      <w:spacing w:before="13"/>
                      <w:ind w:left="107" w:right="105"/>
                      <w:rPr>
                        <w:ins w:id="22322" w:author="NUOVO" w:date="2022-05-11T17:02:00Z"/>
                      </w:rPr>
                    </w:pPr>
                    <w:ins w:id="22323" w:author="NUOVO" w:date="2022-05-11T17:02:00Z">
                      <w:r>
                        <w:t>On a market for a certain type of component (intermediate product market), supplier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agrees with buyer B to develop a different version of the component, using its own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know-how and considerable investment i</w:t>
                      </w:r>
                      <w:r>
                        <w:t>n new machines and with the help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specifications supplied by buyer B. Buyer B will have to make considerable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investments to incorporate the new component. It is agreed that supplier A will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supply the new product only to buyer B for a period of five years</w:t>
                      </w:r>
                      <w:r>
                        <w:t xml:space="preserve"> from the date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first entry on the market. Buyer B is obliged to buy the new product only 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supplier A for the same period of five years. Both A and B can continue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respectively buy and sell other versions of the component elsewhere. The market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shar</w:t>
                      </w:r>
                      <w:r>
                        <w:t>e of buyer B on the upstream component market and on the downstream final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goods market is 40%. The market share of the supplier A is 35%. There are two other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component suppliers with around 20-25% market share and a number of small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suppliers.</w:t>
                      </w:r>
                    </w:ins>
                  </w:p>
                  <w:p w14:paraId="46385BBC" w14:textId="77777777" w:rsidR="009B155B" w:rsidRDefault="00067B49">
                    <w:pPr>
                      <w:pStyle w:val="Corpotesto"/>
                      <w:spacing w:before="124"/>
                      <w:ind w:left="107" w:right="109"/>
                      <w:rPr>
                        <w:ins w:id="22324" w:author="NUOVO" w:date="2022-05-11T17:02:00Z"/>
                      </w:rPr>
                    </w:pPr>
                    <w:ins w:id="22325" w:author="NUOVO" w:date="2022-05-11T17:02:00Z">
                      <w:r>
                        <w:t>Given the con</w:t>
                      </w:r>
                      <w:r>
                        <w:t>siderable investments by both parties, the agreement is likely to fulfil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conditions of Article 101(3) of the Treaty, in view of the efficiencies and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limited foreclosure effect. Other buyers are foreclosed from a particular version of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product of a</w:t>
                      </w:r>
                      <w:r>
                        <w:t xml:space="preserve"> supplier with 35% market share, but other component suppliers could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develop similar new products. The foreclosure of part of buyer B's demand to 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suppliers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 limited to 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maximum of 40%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market.</w:t>
                      </w:r>
                    </w:ins>
                  </w:p>
                </w:txbxContent>
              </v:textbox>
              <w10:anchorlock/>
            </v:shape>
          </w:pict>
        </w:r>
      </w:ins>
    </w:p>
    <w:p w14:paraId="1AEB42E2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78"/>
        <w:jc w:val="both"/>
        <w:rPr>
          <w:i/>
          <w:sz w:val="24"/>
        </w:rPr>
        <w:pPrChange w:id="22326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66"/>
          </w:pPr>
        </w:pPrChange>
      </w:pPr>
      <w:bookmarkStart w:id="22327" w:name="8.2.3._Restrictions_on_the_use_of_online"/>
      <w:bookmarkStart w:id="22328" w:name="_bookmark54"/>
      <w:bookmarkEnd w:id="22327"/>
      <w:bookmarkEnd w:id="22328"/>
      <w:r>
        <w:rPr>
          <w:i/>
          <w:sz w:val="24"/>
        </w:rPr>
        <w:t>Restrictions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marketplaces</w:t>
      </w:r>
    </w:p>
    <w:p w14:paraId="4E718E6D" w14:textId="4287788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22329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Online</w:t>
      </w:r>
      <w:r>
        <w:rPr>
          <w:spacing w:val="1"/>
          <w:sz w:val="24"/>
          <w:rPrChange w:id="223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marketplaces</w:t>
      </w:r>
      <w:r>
        <w:rPr>
          <w:spacing w:val="1"/>
          <w:sz w:val="24"/>
          <w:rPrChange w:id="22331" w:author="NUOVO" w:date="2022-05-11T17:02:00Z">
            <w:rPr>
              <w:sz w:val="24"/>
            </w:rPr>
          </w:rPrChange>
        </w:rPr>
        <w:t xml:space="preserve"> </w:t>
      </w:r>
      <w:del w:id="22332" w:author="NUOVO" w:date="2022-05-11T17:02:00Z">
        <w:r>
          <w:rPr>
            <w:sz w:val="24"/>
          </w:rPr>
          <w:delText xml:space="preserve">are online platforms which </w:delText>
        </w:r>
      </w:del>
      <w:r>
        <w:rPr>
          <w:sz w:val="24"/>
        </w:rPr>
        <w:t>connect</w:t>
      </w:r>
      <w:r>
        <w:rPr>
          <w:spacing w:val="1"/>
          <w:sz w:val="24"/>
          <w:rPrChange w:id="223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merchants</w:t>
      </w:r>
      <w:r>
        <w:rPr>
          <w:spacing w:val="1"/>
          <w:sz w:val="24"/>
          <w:rPrChange w:id="223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23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223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223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23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  <w:rPrChange w:id="223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2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enabling</w:t>
      </w:r>
      <w:r>
        <w:rPr>
          <w:spacing w:val="1"/>
          <w:sz w:val="24"/>
          <w:rPrChange w:id="22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  <w:rPrChange w:id="22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purchases</w:t>
      </w:r>
      <w:del w:id="22343" w:author="NUOVO" w:date="2022-05-11T17:02:00Z">
        <w:r>
          <w:rPr>
            <w:sz w:val="24"/>
          </w:rPr>
          <w:delText>.</w:delText>
        </w:r>
      </w:del>
      <w:ins w:id="22344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generally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services.</w:t>
        </w:r>
      </w:ins>
      <w:r>
        <w:rPr>
          <w:sz w:val="24"/>
        </w:rPr>
        <w:t xml:space="preserve"> Online </w:t>
      </w:r>
      <w:del w:id="22345" w:author="NUOVO" w:date="2022-05-11T17:02:00Z">
        <w:r>
          <w:rPr>
            <w:sz w:val="24"/>
          </w:rPr>
          <w:delText>platforms</w:delText>
        </w:r>
      </w:del>
      <w:ins w:id="22346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that offer no</w:t>
      </w:r>
      <w:r>
        <w:rPr>
          <w:sz w:val="24"/>
          <w:rPrChange w:id="223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direct</w:t>
      </w:r>
      <w:r>
        <w:rPr>
          <w:sz w:val="24"/>
          <w:rPrChange w:id="223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purchasing</w:t>
      </w:r>
      <w:r>
        <w:rPr>
          <w:sz w:val="24"/>
          <w:rPrChange w:id="223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functionality,</w:t>
      </w:r>
      <w:r>
        <w:rPr>
          <w:sz w:val="24"/>
          <w:rPrChange w:id="223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223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re-direct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websites</w:t>
      </w:r>
      <w:r>
        <w:rPr>
          <w:spacing w:val="1"/>
          <w:sz w:val="24"/>
          <w:rPrChange w:id="2235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223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23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23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223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2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purchased,</w:t>
      </w:r>
      <w:r>
        <w:rPr>
          <w:spacing w:val="60"/>
          <w:sz w:val="24"/>
          <w:rPrChange w:id="22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2359" w:author="NUOVO" w:date="2022-05-11T17:02:00Z">
            <w:rPr>
              <w:sz w:val="24"/>
            </w:rPr>
          </w:rPrChange>
        </w:rPr>
        <w:t xml:space="preserve"> </w:t>
      </w:r>
      <w:del w:id="22360" w:author="NUOVO" w:date="2022-05-11T17:02:00Z">
        <w:r>
          <w:rPr>
            <w:sz w:val="24"/>
          </w:rPr>
          <w:delText xml:space="preserve">not </w:delText>
        </w:r>
      </w:del>
      <w:r>
        <w:rPr>
          <w:sz w:val="24"/>
        </w:rPr>
        <w:t xml:space="preserve">considered </w:t>
      </w:r>
      <w:del w:id="22361" w:author="NUOVO" w:date="2022-05-11T17:02:00Z">
        <w:r>
          <w:rPr>
            <w:sz w:val="24"/>
          </w:rPr>
          <w:delText>online marketplaces</w:delText>
        </w:r>
      </w:del>
      <w:ins w:id="22362" w:author="NUOVO" w:date="2022-05-11T17:02:00Z">
        <w:r>
          <w:rPr>
            <w:sz w:val="24"/>
          </w:rPr>
          <w:t>as advertising services</w:t>
        </w:r>
      </w:ins>
      <w:r>
        <w:rPr>
          <w:sz w:val="24"/>
        </w:rPr>
        <w:t xml:space="preserve"> for the</w:t>
      </w:r>
      <w:r>
        <w:rPr>
          <w:sz w:val="24"/>
          <w:rPrChange w:id="223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purpose</w:t>
      </w:r>
      <w:r>
        <w:rPr>
          <w:sz w:val="24"/>
          <w:rPrChange w:id="2236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 these</w:t>
      </w:r>
      <w:r>
        <w:rPr>
          <w:sz w:val="24"/>
          <w:rPrChange w:id="223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Guidelines, </w:t>
      </w:r>
      <w:del w:id="22366" w:author="NUOVO" w:date="2022-05-11T17:02:00Z">
        <w:r>
          <w:rPr>
            <w:sz w:val="24"/>
          </w:rPr>
          <w:delText>but advertising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platforms</w:delText>
        </w:r>
      </w:del>
      <w:ins w:id="22367" w:author="NUOVO" w:date="2022-05-11T17:02:00Z">
        <w:r>
          <w:rPr>
            <w:sz w:val="24"/>
          </w:rPr>
          <w:t>not as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marketpl</w:t>
        </w:r>
        <w:r>
          <w:rPr>
            <w:sz w:val="24"/>
          </w:rPr>
          <w:t>aces</w:t>
        </w:r>
        <w:r>
          <w:rPr>
            <w:sz w:val="24"/>
            <w:vertAlign w:val="superscript"/>
          </w:rPr>
          <w:t>171</w:t>
        </w:r>
      </w:ins>
      <w:r>
        <w:rPr>
          <w:sz w:val="24"/>
        </w:rPr>
        <w:t>.</w:t>
      </w:r>
    </w:p>
    <w:p w14:paraId="7571B985" w14:textId="5178DDD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22368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marketplaces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channel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236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retailers, providing them with access to</w:t>
      </w:r>
      <w:r>
        <w:rPr>
          <w:spacing w:val="60"/>
          <w:sz w:val="24"/>
          <w:rPrChange w:id="223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large number of customers, as well as for</w:t>
      </w:r>
      <w:r>
        <w:rPr>
          <w:spacing w:val="1"/>
          <w:sz w:val="24"/>
        </w:rPr>
        <w:t xml:space="preserve"> </w:t>
      </w:r>
      <w:r>
        <w:rPr>
          <w:sz w:val="24"/>
        </w:rPr>
        <w:t>end users. Online marketplaces may allow retailers to start selling online with lower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cross-border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37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visibility of, </w:t>
      </w:r>
      <w:del w:id="22372" w:author="NUOVO" w:date="2022-05-11T17:02:00Z">
        <w:r>
          <w:rPr>
            <w:sz w:val="24"/>
          </w:rPr>
          <w:delText>notably</w:delText>
        </w:r>
      </w:del>
      <w:ins w:id="22373" w:author="NUOVO" w:date="2022-05-11T17:02:00Z">
        <w:r>
          <w:rPr>
            <w:sz w:val="24"/>
          </w:rPr>
          <w:t>in particular</w:t>
        </w:r>
      </w:ins>
      <w:r>
        <w:rPr>
          <w:sz w:val="24"/>
        </w:rPr>
        <w:t xml:space="preserve"> small and medium-sized</w:t>
      </w:r>
      <w:del w:id="22374" w:author="NUOVO" w:date="2022-05-11T17:02:00Z">
        <w:r>
          <w:rPr>
            <w:sz w:val="24"/>
          </w:rPr>
          <w:delText>, retailers</w:delText>
        </w:r>
      </w:del>
      <w:ins w:id="22375" w:author="NUOVO" w:date="2022-05-11T17:02:00Z">
        <w:r>
          <w:rPr>
            <w:sz w:val="24"/>
          </w:rPr>
          <w:t xml:space="preserve"> sellers</w:t>
        </w:r>
      </w:ins>
      <w:r>
        <w:rPr>
          <w:sz w:val="24"/>
        </w:rPr>
        <w:t xml:space="preserve"> that do not </w:t>
      </w:r>
      <w:del w:id="22376" w:author="NUOVO" w:date="2022-05-11T17:02:00Z">
        <w:r>
          <w:rPr>
            <w:sz w:val="24"/>
          </w:rPr>
          <w:delText>operate</w:delText>
        </w:r>
      </w:del>
      <w:ins w:id="22377" w:author="NUOVO" w:date="2022-05-11T17:02:00Z">
        <w:r>
          <w:rPr>
            <w:sz w:val="24"/>
          </w:rPr>
          <w:t>have</w:t>
        </w:r>
      </w:ins>
      <w:r>
        <w:rPr>
          <w:sz w:val="24"/>
        </w:rPr>
        <w:t xml:space="preserve"> their own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nline</w:t>
      </w:r>
      <w:r>
        <w:rPr>
          <w:spacing w:val="-2"/>
          <w:sz w:val="24"/>
        </w:rPr>
        <w:t xml:space="preserve"> </w:t>
      </w:r>
      <w:del w:id="22378" w:author="NUOVO" w:date="2022-05-11T17:02:00Z">
        <w:r>
          <w:rPr>
            <w:sz w:val="24"/>
          </w:rPr>
          <w:delText>shop</w:delText>
        </w:r>
      </w:del>
      <w:ins w:id="22379" w:author="NUOVO" w:date="2022-05-11T17:02:00Z">
        <w:r>
          <w:rPr>
            <w:sz w:val="24"/>
          </w:rPr>
          <w:t>store</w:t>
        </w:r>
      </w:ins>
      <w:r>
        <w:rPr>
          <w:spacing w:val="-1"/>
          <w:sz w:val="24"/>
          <w:rPrChange w:id="223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are</w:t>
      </w:r>
      <w:r>
        <w:rPr>
          <w:spacing w:val="-1"/>
          <w:sz w:val="24"/>
          <w:rPrChange w:id="2238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not well known to end users.</w:t>
      </w:r>
    </w:p>
    <w:p w14:paraId="26E71FED" w14:textId="445E91D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28" w:hanging="881"/>
        <w:jc w:val="both"/>
        <w:rPr>
          <w:ins w:id="22382" w:author="NUOVO" w:date="2022-05-11T17:02:00Z"/>
          <w:sz w:val="24"/>
        </w:rPr>
      </w:pPr>
      <w:r>
        <w:rPr>
          <w:sz w:val="24"/>
        </w:rPr>
        <w:t xml:space="preserve">Suppliers may wish to restrict the use of online marketplaces by their </w:t>
      </w:r>
      <w:del w:id="22383" w:author="NUOVO" w:date="2022-05-11T17:02:00Z">
        <w:r>
          <w:rPr>
            <w:sz w:val="24"/>
          </w:rPr>
          <w:delText>buyers,</w:delText>
        </w:r>
        <w:r>
          <w:rPr>
            <w:sz w:val="24"/>
            <w:vertAlign w:val="superscript"/>
          </w:rPr>
          <w:delText>115</w:delText>
        </w:r>
      </w:del>
      <w:ins w:id="22384" w:author="NUOVO" w:date="2022-05-11T17:02:00Z">
        <w:r>
          <w:rPr>
            <w:sz w:val="24"/>
          </w:rPr>
          <w:t>buyers</w:t>
        </w:r>
        <w:r>
          <w:rPr>
            <w:sz w:val="24"/>
            <w:vertAlign w:val="superscript"/>
          </w:rPr>
          <w:t>172</w:t>
        </w:r>
        <w:r>
          <w:rPr>
            <w:sz w:val="24"/>
          </w:rPr>
          <w:t>,</w:t>
        </w:r>
      </w:ins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 to protect the image and positioning of their brand, to discourage the sale of</w:t>
      </w:r>
      <w:r>
        <w:rPr>
          <w:spacing w:val="1"/>
          <w:sz w:val="24"/>
        </w:rPr>
        <w:t xml:space="preserve"> </w:t>
      </w:r>
      <w:r>
        <w:rPr>
          <w:sz w:val="24"/>
        </w:rPr>
        <w:t>counterfeit products, to ensure su</w:t>
      </w:r>
      <w:r>
        <w:rPr>
          <w:sz w:val="24"/>
        </w:rPr>
        <w:t>fficient pre- and post-sale services</w:t>
      </w:r>
      <w:ins w:id="22385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del w:id="22386" w:author="NUOVO" w:date="2022-05-11T17:02:00Z">
        <w:r>
          <w:rPr>
            <w:sz w:val="24"/>
          </w:rPr>
          <w:delText>retailer</w:delText>
        </w:r>
      </w:del>
      <w:ins w:id="22387" w:author="NUOVO" w:date="2022-05-11T17:02:00Z">
        <w:r>
          <w:rPr>
            <w:sz w:val="24"/>
          </w:rPr>
          <w:t>buyer</w:t>
        </w:r>
      </w:ins>
      <w:r>
        <w:rPr>
          <w:sz w:val="24"/>
        </w:rPr>
        <w:t xml:space="preserve"> maintains </w:t>
      </w:r>
      <w:ins w:id="22388" w:author="NUOVO" w:date="2022-05-11T17:02:00Z">
        <w:r>
          <w:rPr>
            <w:sz w:val="24"/>
          </w:rPr>
          <w:t xml:space="preserve">a </w:t>
        </w:r>
      </w:ins>
      <w:r>
        <w:rPr>
          <w:sz w:val="24"/>
        </w:rPr>
        <w:t xml:space="preserve">direct </w:t>
      </w:r>
      <w:del w:id="22389" w:author="NUOVO" w:date="2022-05-11T17:02:00Z">
        <w:r>
          <w:rPr>
            <w:sz w:val="24"/>
          </w:rPr>
          <w:delText xml:space="preserve">a </w:delText>
        </w:r>
      </w:del>
      <w:r>
        <w:rPr>
          <w:sz w:val="24"/>
        </w:rPr>
        <w:t xml:space="preserve">relationship with customers. </w:t>
      </w:r>
      <w:del w:id="22390" w:author="NUOVO" w:date="2022-05-11T17:02:00Z">
        <w:r>
          <w:rPr>
            <w:sz w:val="24"/>
          </w:rPr>
          <w:delText>The</w:delText>
        </w:r>
      </w:del>
      <w:ins w:id="22391" w:author="NUOVO" w:date="2022-05-11T17:02:00Z">
        <w:r>
          <w:rPr>
            <w:sz w:val="24"/>
          </w:rPr>
          <w:t>Such</w:t>
        </w:r>
      </w:ins>
      <w:r>
        <w:rPr>
          <w:sz w:val="24"/>
        </w:rPr>
        <w:t xml:space="preserve"> restrictions may range</w:t>
      </w:r>
      <w:r>
        <w:rPr>
          <w:spacing w:val="1"/>
          <w:sz w:val="24"/>
          <w:rPrChange w:id="2239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from a total ban on the use of online marketplaces to </w:t>
      </w:r>
      <w:ins w:id="22393" w:author="NUOVO" w:date="2022-05-11T17:02:00Z">
        <w:r>
          <w:rPr>
            <w:sz w:val="24"/>
          </w:rPr>
          <w:t xml:space="preserve">restrictions on </w:t>
        </w:r>
      </w:ins>
      <w:r>
        <w:rPr>
          <w:sz w:val="24"/>
        </w:rPr>
        <w:t xml:space="preserve">the </w:t>
      </w:r>
      <w:del w:id="22394" w:author="NUOVO" w:date="2022-05-11T17:02:00Z">
        <w:r>
          <w:rPr>
            <w:sz w:val="24"/>
          </w:rPr>
          <w:delText>imposition</w:delText>
        </w:r>
      </w:del>
      <w:ins w:id="22395" w:author="NUOVO" w:date="2022-05-11T17:02:00Z">
        <w:r>
          <w:rPr>
            <w:sz w:val="24"/>
          </w:rPr>
          <w:t>use</w:t>
        </w:r>
      </w:ins>
      <w:r>
        <w:rPr>
          <w:sz w:val="24"/>
        </w:rPr>
        <w:t xml:space="preserve"> of </w:t>
      </w:r>
      <w:ins w:id="22396" w:author="NUOVO" w:date="2022-05-11T17:02:00Z"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marketplaces that do not m</w:t>
        </w:r>
        <w:r>
          <w:rPr>
            <w:sz w:val="24"/>
          </w:rPr>
          <w:t xml:space="preserve">eet </w:t>
        </w:r>
      </w:ins>
      <w:r>
        <w:rPr>
          <w:sz w:val="24"/>
        </w:rPr>
        <w:t>certain</w:t>
      </w:r>
      <w:r>
        <w:rPr>
          <w:sz w:val="24"/>
          <w:rPrChange w:id="223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qualitative requirements</w:t>
      </w:r>
      <w:del w:id="22398" w:author="NUOVO" w:date="2022-05-11T17:02:00Z">
        <w:r>
          <w:rPr>
            <w:sz w:val="24"/>
          </w:rPr>
          <w:delText xml:space="preserve"> which the marketplaces must meet</w:delText>
        </w:r>
      </w:del>
      <w:r>
        <w:rPr>
          <w:sz w:val="24"/>
        </w:rPr>
        <w:t>. For instance, suppliers</w:t>
      </w:r>
      <w:r>
        <w:rPr>
          <w:spacing w:val="1"/>
          <w:sz w:val="24"/>
        </w:rPr>
        <w:t xml:space="preserve"> </w:t>
      </w:r>
      <w:r>
        <w:rPr>
          <w:sz w:val="24"/>
        </w:rPr>
        <w:t>may prohibit the use of marketplaces on which products are sold by auction, or they</w:t>
      </w:r>
      <w:r>
        <w:rPr>
          <w:spacing w:val="1"/>
          <w:sz w:val="24"/>
        </w:rPr>
        <w:t xml:space="preserve"> </w:t>
      </w:r>
      <w:r>
        <w:rPr>
          <w:sz w:val="24"/>
        </w:rPr>
        <w:t>may require buyers to use specialised marketplaces, in order to ensure certain quality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 regarding the</w:t>
      </w:r>
      <w:r>
        <w:rPr>
          <w:sz w:val="24"/>
        </w:rPr>
        <w:t xml:space="preserve"> environment </w:t>
      </w:r>
      <w:del w:id="22399" w:author="NUOVO" w:date="2022-05-11T17:02:00Z">
        <w:r>
          <w:rPr>
            <w:sz w:val="24"/>
          </w:rPr>
          <w:delText>and parameters of the sale of</w:delText>
        </w:r>
      </w:del>
      <w:ins w:id="22400" w:author="NUOVO" w:date="2022-05-11T17:02:00Z">
        <w:r>
          <w:rPr>
            <w:sz w:val="24"/>
          </w:rPr>
          <w:t>in which</w:t>
        </w:r>
      </w:ins>
      <w:r>
        <w:rPr>
          <w:sz w:val="24"/>
        </w:rPr>
        <w:t xml:space="preserve"> their goods or</w:t>
      </w:r>
      <w:r>
        <w:rPr>
          <w:sz w:val="24"/>
          <w:rPrChange w:id="224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22402" w:author="NUOVO" w:date="2022-05-11T17:02:00Z">
        <w:r>
          <w:rPr>
            <w:sz w:val="24"/>
          </w:rPr>
          <w:delText>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Some</w:delText>
        </w:r>
      </w:del>
      <w:ins w:id="22403" w:author="NUOVO" w:date="2022-05-11T17:02:00Z">
        <w:r>
          <w:rPr>
            <w:sz w:val="24"/>
          </w:rPr>
          <w:t xml:space="preserve"> may be sold.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imposition of certain</w:t>
        </w:r>
      </w:ins>
      <w:r>
        <w:rPr>
          <w:sz w:val="24"/>
          <w:rPrChange w:id="224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qualitative</w:t>
      </w:r>
      <w:r>
        <w:rPr>
          <w:sz w:val="24"/>
          <w:rPrChange w:id="224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requirements</w:t>
      </w:r>
      <w:r>
        <w:rPr>
          <w:sz w:val="24"/>
          <w:rPrChange w:id="224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24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i/>
          <w:sz w:val="24"/>
        </w:rPr>
        <w:t>de</w:t>
      </w:r>
      <w:r>
        <w:rPr>
          <w:i/>
          <w:sz w:val="24"/>
          <w:rPrChange w:id="22408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i/>
          <w:sz w:val="24"/>
        </w:rPr>
        <w:t>facto</w:t>
      </w:r>
      <w:r>
        <w:rPr>
          <w:i/>
          <w:sz w:val="24"/>
          <w:rPrChange w:id="22409" w:author="NUOVO" w:date="2022-05-11T17:02:00Z">
            <w:rPr>
              <w:i/>
              <w:spacing w:val="1"/>
              <w:sz w:val="24"/>
            </w:rPr>
          </w:rPrChange>
        </w:rPr>
        <w:t xml:space="preserve"> </w:t>
      </w:r>
      <w:r>
        <w:rPr>
          <w:sz w:val="24"/>
        </w:rPr>
        <w:t>ban</w:t>
      </w:r>
      <w:r>
        <w:rPr>
          <w:sz w:val="24"/>
          <w:rPrChange w:id="224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4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224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4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marketplaces, because no online marketplace is capable of meeting the </w:t>
      </w:r>
      <w:del w:id="22414" w:author="NUOVO" w:date="2022-05-11T17:02:00Z">
        <w:r>
          <w:rPr>
            <w:sz w:val="24"/>
          </w:rPr>
          <w:delText>requirement</w:delText>
        </w:r>
      </w:del>
      <w:ins w:id="22415" w:author="NUOVO" w:date="2022-05-11T17:02:00Z">
        <w:r>
          <w:rPr>
            <w:sz w:val="24"/>
          </w:rPr>
          <w:t>requirements.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case</w:t>
        </w:r>
      </w:ins>
      <w:r>
        <w:rPr>
          <w:sz w:val="24"/>
        </w:rPr>
        <w:t>,</w:t>
      </w:r>
      <w:r>
        <w:rPr>
          <w:spacing w:val="30"/>
          <w:sz w:val="24"/>
          <w:rPrChange w:id="224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  <w:rPrChange w:id="2241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30"/>
          <w:sz w:val="24"/>
          <w:rPrChange w:id="22418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28"/>
          <w:sz w:val="24"/>
          <w:rPrChange w:id="22419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  <w:rPrChange w:id="22420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30"/>
          <w:sz w:val="24"/>
          <w:rPrChange w:id="22421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requires</w:t>
      </w:r>
      <w:r>
        <w:rPr>
          <w:spacing w:val="31"/>
          <w:sz w:val="24"/>
          <w:rPrChange w:id="22422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  <w:rPrChange w:id="22423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  <w:rPrChange w:id="22424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logo</w:t>
      </w:r>
      <w:r>
        <w:rPr>
          <w:spacing w:val="30"/>
          <w:sz w:val="24"/>
          <w:rPrChange w:id="22425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  <w:rPrChange w:id="2242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the</w:t>
      </w:r>
      <w:del w:id="22427" w:author="NUOVO" w:date="2022-05-11T17:02:00Z">
        <w:r>
          <w:rPr>
            <w:spacing w:val="27"/>
            <w:sz w:val="24"/>
          </w:rPr>
          <w:delText xml:space="preserve"> </w:delText>
        </w:r>
      </w:del>
    </w:p>
    <w:p w14:paraId="0BC07D46" w14:textId="77777777" w:rsidR="009B155B" w:rsidRDefault="009B155B">
      <w:pPr>
        <w:pStyle w:val="Corpotesto"/>
        <w:spacing w:before="0"/>
        <w:ind w:left="0"/>
        <w:jc w:val="left"/>
        <w:rPr>
          <w:ins w:id="22428" w:author="NUOVO" w:date="2022-05-11T17:02:00Z"/>
          <w:sz w:val="20"/>
        </w:rPr>
      </w:pPr>
    </w:p>
    <w:p w14:paraId="7292A66A" w14:textId="77777777" w:rsidR="009B155B" w:rsidRDefault="00067B49">
      <w:pPr>
        <w:pStyle w:val="Corpotesto"/>
        <w:spacing w:before="4"/>
        <w:ind w:left="0"/>
        <w:jc w:val="left"/>
        <w:rPr>
          <w:ins w:id="22429" w:author="NUOVO" w:date="2022-05-11T17:02:00Z"/>
          <w:sz w:val="15"/>
        </w:rPr>
      </w:pPr>
      <w:ins w:id="22430" w:author="NUOVO" w:date="2022-05-11T17:02:00Z">
        <w:r>
          <w:pict w14:anchorId="3478440D">
            <v:rect id="docshape113" o:spid="_x0000_s2068" alt="" style="position:absolute;margin-left:70.8pt;margin-top:10.05pt;width:2in;height:.6pt;z-index:-156892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F07355A" w14:textId="77777777" w:rsidR="009B155B" w:rsidRDefault="00067B49">
      <w:pPr>
        <w:tabs>
          <w:tab w:val="left" w:pos="996"/>
        </w:tabs>
        <w:spacing w:before="104"/>
        <w:ind w:left="276"/>
        <w:rPr>
          <w:ins w:id="22431" w:author="NUOVO" w:date="2022-05-11T17:02:00Z"/>
          <w:sz w:val="20"/>
        </w:rPr>
      </w:pPr>
      <w:ins w:id="22432" w:author="NUOVO" w:date="2022-05-11T17:02:00Z">
        <w:r>
          <w:rPr>
            <w:sz w:val="20"/>
            <w:vertAlign w:val="superscript"/>
          </w:rPr>
          <w:t>171</w:t>
        </w:r>
        <w:r>
          <w:rPr>
            <w:sz w:val="20"/>
          </w:rPr>
          <w:tab/>
          <w:t>See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also paragraph (343).</w:t>
        </w:r>
      </w:ins>
    </w:p>
    <w:p w14:paraId="5296BFD8" w14:textId="77777777" w:rsidR="009B155B" w:rsidRDefault="00067B49">
      <w:pPr>
        <w:tabs>
          <w:tab w:val="left" w:pos="996"/>
        </w:tabs>
        <w:ind w:left="276"/>
        <w:rPr>
          <w:ins w:id="22433" w:author="NUOVO" w:date="2022-05-11T17:02:00Z"/>
          <w:sz w:val="20"/>
        </w:rPr>
      </w:pPr>
      <w:ins w:id="22434" w:author="NUOVO" w:date="2022-05-11T17:02:00Z">
        <w:r>
          <w:rPr>
            <w:sz w:val="20"/>
            <w:vertAlign w:val="superscript"/>
          </w:rPr>
          <w:t>172</w:t>
        </w:r>
        <w:r>
          <w:rPr>
            <w:sz w:val="20"/>
          </w:rPr>
          <w:tab/>
          <w:t>E-commerce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Sector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Inquiry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Final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4.4.</w:t>
        </w:r>
      </w:ins>
    </w:p>
    <w:p w14:paraId="7C4AAEF0" w14:textId="77777777" w:rsidR="009B155B" w:rsidRDefault="009B155B">
      <w:pPr>
        <w:rPr>
          <w:ins w:id="22435" w:author="NUOVO" w:date="2022-05-11T17:02:00Z"/>
          <w:sz w:val="20"/>
        </w:rPr>
        <w:sectPr w:rsidR="009B155B">
          <w:pgSz w:w="11910" w:h="16840"/>
          <w:pgMar w:top="1120" w:right="1180" w:bottom="1240" w:left="1140" w:header="0" w:footer="1043" w:gutter="0"/>
          <w:cols w:space="720"/>
        </w:sectPr>
      </w:pPr>
    </w:p>
    <w:p w14:paraId="5826157D" w14:textId="77777777" w:rsidR="009B155B" w:rsidRDefault="00067B49">
      <w:pPr>
        <w:pStyle w:val="Corpotesto"/>
        <w:spacing w:before="68"/>
        <w:ind w:right="241"/>
        <w:rPr>
          <w:rPrChange w:id="22436" w:author="NUOVO" w:date="2022-05-11T17:02:00Z">
            <w:rPr>
              <w:sz w:val="24"/>
            </w:rPr>
          </w:rPrChange>
        </w:rPr>
        <w:pPrChange w:id="22437" w:author="NUOVO" w:date="2022-05-11T17:02:00Z">
          <w:pPr>
            <w:pStyle w:val="Paragrafoelenco"/>
            <w:numPr>
              <w:numId w:val="37"/>
            </w:numPr>
            <w:tabs>
              <w:tab w:val="left" w:pos="966"/>
            </w:tabs>
            <w:ind w:right="231"/>
          </w:pPr>
        </w:pPrChange>
      </w:pPr>
      <w:r>
        <w:rPr>
          <w:rPrChange w:id="22438" w:author="NUOVO" w:date="2022-05-11T17:02:00Z">
            <w:rPr>
              <w:sz w:val="24"/>
            </w:rPr>
          </w:rPrChange>
        </w:rPr>
        <w:t>online</w:t>
      </w:r>
      <w:r>
        <w:rPr>
          <w:rPrChange w:id="22439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rPrChange w:id="22440" w:author="NUOVO" w:date="2022-05-11T17:02:00Z">
            <w:rPr>
              <w:sz w:val="24"/>
            </w:rPr>
          </w:rPrChange>
        </w:rPr>
        <w:t>marketplace</w:t>
      </w:r>
      <w:r>
        <w:rPr>
          <w:rPrChange w:id="22441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rPrChange w:id="22442" w:author="NUOVO" w:date="2022-05-11T17:02:00Z">
            <w:rPr>
              <w:sz w:val="24"/>
            </w:rPr>
          </w:rPrChange>
        </w:rPr>
        <w:t>is</w:t>
      </w:r>
      <w:r>
        <w:rPr>
          <w:rPrChange w:id="22443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rPrChange w:id="22444" w:author="NUOVO" w:date="2022-05-11T17:02:00Z">
            <w:rPr>
              <w:sz w:val="24"/>
            </w:rPr>
          </w:rPrChange>
        </w:rPr>
        <w:t>not visible</w:t>
      </w:r>
      <w:ins w:id="22445" w:author="NUOVO" w:date="2022-05-11T17:02:00Z">
        <w:r>
          <w:t>,</w:t>
        </w:r>
      </w:ins>
      <w:r>
        <w:rPr>
          <w:rPrChange w:id="22446" w:author="NUOVO" w:date="2022-05-11T17:02:00Z">
            <w:rPr>
              <w:sz w:val="24"/>
            </w:rPr>
          </w:rPrChange>
        </w:rPr>
        <w:t xml:space="preserve"> or</w:t>
      </w:r>
      <w:ins w:id="22447" w:author="NUOVO" w:date="2022-05-11T17:02:00Z">
        <w:r>
          <w:t xml:space="preserve"> it</w:t>
        </w:r>
      </w:ins>
      <w:r>
        <w:rPr>
          <w:rPrChange w:id="22448" w:author="NUOVO" w:date="2022-05-11T17:02:00Z">
            <w:rPr>
              <w:sz w:val="24"/>
            </w:rPr>
          </w:rPrChange>
        </w:rPr>
        <w:t xml:space="preserve"> requires that the domain name of</w:t>
      </w:r>
      <w:r>
        <w:rPr>
          <w:rPrChange w:id="224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2450" w:author="NUOVO" w:date="2022-05-11T17:02:00Z">
            <w:rPr>
              <w:sz w:val="24"/>
            </w:rPr>
          </w:rPrChange>
        </w:rPr>
        <w:t>any website</w:t>
      </w:r>
      <w:r>
        <w:rPr>
          <w:spacing w:val="1"/>
          <w:rPrChange w:id="22451" w:author="NUOVO" w:date="2022-05-11T17:02:00Z">
            <w:rPr>
              <w:sz w:val="24"/>
            </w:rPr>
          </w:rPrChange>
        </w:rPr>
        <w:t xml:space="preserve"> </w:t>
      </w:r>
      <w:r>
        <w:rPr>
          <w:rPrChange w:id="22452" w:author="NUOVO" w:date="2022-05-11T17:02:00Z">
            <w:rPr>
              <w:sz w:val="24"/>
            </w:rPr>
          </w:rPrChange>
        </w:rPr>
        <w:t>used</w:t>
      </w:r>
      <w:r>
        <w:rPr>
          <w:spacing w:val="-1"/>
          <w:rPrChange w:id="22453" w:author="NUOVO" w:date="2022-05-11T17:02:00Z">
            <w:rPr>
              <w:sz w:val="24"/>
            </w:rPr>
          </w:rPrChange>
        </w:rPr>
        <w:t xml:space="preserve"> </w:t>
      </w:r>
      <w:r>
        <w:rPr>
          <w:rPrChange w:id="22454" w:author="NUOVO" w:date="2022-05-11T17:02:00Z">
            <w:rPr>
              <w:sz w:val="24"/>
            </w:rPr>
          </w:rPrChange>
        </w:rPr>
        <w:t>by</w:t>
      </w:r>
      <w:r>
        <w:rPr>
          <w:spacing w:val="-5"/>
          <w:rPrChange w:id="22455" w:author="NUOVO" w:date="2022-05-11T17:02:00Z">
            <w:rPr>
              <w:sz w:val="24"/>
            </w:rPr>
          </w:rPrChange>
        </w:rPr>
        <w:t xml:space="preserve"> </w:t>
      </w:r>
      <w:r>
        <w:rPr>
          <w:rPrChange w:id="22456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22457" w:author="NUOVO" w:date="2022-05-11T17:02:00Z">
            <w:rPr>
              <w:sz w:val="24"/>
            </w:rPr>
          </w:rPrChange>
        </w:rPr>
        <w:t xml:space="preserve"> </w:t>
      </w:r>
      <w:r>
        <w:rPr>
          <w:rPrChange w:id="22458" w:author="NUOVO" w:date="2022-05-11T17:02:00Z">
            <w:rPr>
              <w:sz w:val="24"/>
            </w:rPr>
          </w:rPrChange>
        </w:rPr>
        <w:t>retailer</w:t>
      </w:r>
      <w:r>
        <w:rPr>
          <w:rPrChange w:id="22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2460" w:author="NUOVO" w:date="2022-05-11T17:02:00Z">
            <w:rPr>
              <w:sz w:val="24"/>
            </w:rPr>
          </w:rPrChange>
        </w:rPr>
        <w:t>contains</w:t>
      </w:r>
      <w:r>
        <w:rPr>
          <w:rPrChange w:id="2246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2462" w:author="NUOVO" w:date="2022-05-11T17:02:00Z">
            <w:rPr>
              <w:sz w:val="24"/>
            </w:rPr>
          </w:rPrChange>
        </w:rPr>
        <w:t>the</w:t>
      </w:r>
      <w:r>
        <w:rPr>
          <w:spacing w:val="-1"/>
          <w:rPrChange w:id="2246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2464" w:author="NUOVO" w:date="2022-05-11T17:02:00Z">
            <w:rPr>
              <w:sz w:val="24"/>
            </w:rPr>
          </w:rPrChange>
        </w:rPr>
        <w:t>name of</w:t>
      </w:r>
      <w:r>
        <w:rPr>
          <w:spacing w:val="-2"/>
          <w:rPrChange w:id="2246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22466" w:author="NUOVO" w:date="2022-05-11T17:02:00Z">
            <w:rPr>
              <w:sz w:val="24"/>
            </w:rPr>
          </w:rPrChange>
        </w:rPr>
        <w:t>the</w:t>
      </w:r>
      <w:r>
        <w:rPr>
          <w:rPrChange w:id="224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2468" w:author="NUOVO" w:date="2022-05-11T17:02:00Z">
            <w:rPr>
              <w:sz w:val="24"/>
            </w:rPr>
          </w:rPrChange>
        </w:rPr>
        <w:t>retailer's</w:t>
      </w:r>
      <w:r>
        <w:rPr>
          <w:spacing w:val="-1"/>
          <w:rPrChange w:id="22469" w:author="NUOVO" w:date="2022-05-11T17:02:00Z">
            <w:rPr>
              <w:sz w:val="24"/>
            </w:rPr>
          </w:rPrChange>
        </w:rPr>
        <w:t xml:space="preserve"> </w:t>
      </w:r>
      <w:r>
        <w:rPr>
          <w:rPrChange w:id="22470" w:author="NUOVO" w:date="2022-05-11T17:02:00Z">
            <w:rPr>
              <w:sz w:val="24"/>
            </w:rPr>
          </w:rPrChange>
        </w:rPr>
        <w:t>business.</w:t>
      </w:r>
    </w:p>
    <w:p w14:paraId="48133041" w14:textId="36033A0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22471" w:author="NUOVO" w:date="2022-05-11T17:02:00Z"/>
          <w:sz w:val="24"/>
        </w:rPr>
      </w:pPr>
      <w:del w:id="22472" w:author="NUOVO" w:date="2022-05-11T17:02:00Z">
        <w:r>
          <w:rPr>
            <w:sz w:val="24"/>
          </w:rPr>
          <w:delText>A restriction</w:delText>
        </w:r>
      </w:del>
      <w:ins w:id="22473" w:author="NUOVO" w:date="2022-05-11T17:02:00Z">
        <w:r>
          <w:rPr>
            <w:sz w:val="24"/>
          </w:rPr>
          <w:t>Vertical agreements which restrict the use</w:t>
        </w:r>
      </w:ins>
      <w:r>
        <w:rPr>
          <w:sz w:val="24"/>
        </w:rPr>
        <w:t xml:space="preserve"> of </w:t>
      </w:r>
      <w:del w:id="22474" w:author="NUOVO" w:date="2022-05-11T17:02:00Z">
        <w:r>
          <w:rPr>
            <w:sz w:val="24"/>
          </w:rPr>
          <w:delText xml:space="preserve">sales on </w:delText>
        </w:r>
      </w:del>
      <w:r>
        <w:rPr>
          <w:sz w:val="24"/>
        </w:rPr>
        <w:t xml:space="preserve">online marketplaces </w:t>
      </w:r>
      <w:del w:id="22475" w:author="NUOVO" w:date="2022-05-11T17:02:00Z">
        <w:r>
          <w:rPr>
            <w:sz w:val="24"/>
          </w:rPr>
          <w:delText>in a vertical agreement is exempted</w:delText>
        </w:r>
      </w:del>
      <w:ins w:id="22476" w:author="NUOVO" w:date="2022-05-11T17:02:00Z">
        <w:r>
          <w:rPr>
            <w:sz w:val="24"/>
          </w:rPr>
          <w:t>can benefit fr</w:t>
        </w:r>
        <w:r>
          <w:rPr>
            <w:sz w:val="24"/>
          </w:rPr>
          <w:t>om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</w:ins>
      <w:r>
        <w:rPr>
          <w:spacing w:val="1"/>
          <w:sz w:val="24"/>
          <w:rPrChange w:id="224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del w:id="22478" w:author="NUOVO" w:date="2022-05-11T17:02:00Z">
        <w:r>
          <w:rPr>
            <w:sz w:val="24"/>
          </w:rPr>
          <w:delText xml:space="preserve">the VBER where </w:delText>
        </w:r>
      </w:del>
      <w:ins w:id="22479" w:author="NUOVO" w:date="2022-05-11T17:02:00Z">
        <w:r>
          <w:rPr>
            <w:sz w:val="24"/>
          </w:rPr>
          <w:t>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 does not, directly or indirectly, have the object of preventing the effective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 of the internet by the buyer to sell the contract goods or services to 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territories or customers, within the meaning of Article 4, point (e) of the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and that </w:t>
        </w:r>
      </w:ins>
      <w:r>
        <w:rPr>
          <w:sz w:val="24"/>
        </w:rPr>
        <w:t xml:space="preserve">the market shares of </w:t>
      </w:r>
      <w:del w:id="22480" w:author="NUOVO" w:date="2022-05-11T17:02:00Z">
        <w:r>
          <w:rPr>
            <w:sz w:val="24"/>
          </w:rPr>
          <w:delText>each of</w:delText>
        </w:r>
      </w:del>
      <w:ins w:id="22481" w:author="NUOVO" w:date="2022-05-11T17:02:00Z">
        <w:r>
          <w:rPr>
            <w:sz w:val="24"/>
          </w:rPr>
          <w:t>both</w:t>
        </w:r>
      </w:ins>
      <w:r>
        <w:rPr>
          <w:sz w:val="24"/>
        </w:rPr>
        <w:t xml:space="preserve"> the supplier and the buyer do not</w:t>
      </w:r>
      <w:r>
        <w:rPr>
          <w:sz w:val="24"/>
          <w:rPrChange w:id="224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exceed </w:t>
      </w:r>
      <w:del w:id="22483" w:author="NUOVO" w:date="2022-05-11T17:02:00Z">
        <w:r>
          <w:rPr>
            <w:sz w:val="24"/>
          </w:rPr>
          <w:delText>30% and the vertical agreement does not include any hardcore rest</w:delText>
        </w:r>
        <w:r>
          <w:rPr>
            <w:sz w:val="24"/>
          </w:rPr>
          <w:delText>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 the VBER or any excluded restriction under the VBER that cannot be severed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rest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agreement.</w:delText>
        </w:r>
        <w:r>
          <w:rPr>
            <w:spacing w:val="30"/>
            <w:sz w:val="24"/>
          </w:rPr>
          <w:delText xml:space="preserve"> </w:delText>
        </w:r>
      </w:del>
      <w:ins w:id="22484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thresholds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set out in Article 3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X.</w:t>
        </w:r>
      </w:ins>
    </w:p>
    <w:p w14:paraId="3AF58677" w14:textId="77777777" w:rsidR="00761C09" w:rsidRDefault="00067B49">
      <w:pPr>
        <w:pStyle w:val="Paragrafoelenco"/>
        <w:numPr>
          <w:ilvl w:val="0"/>
          <w:numId w:val="37"/>
        </w:numPr>
        <w:tabs>
          <w:tab w:val="left" w:pos="966"/>
        </w:tabs>
        <w:spacing w:before="121"/>
        <w:ind w:right="236"/>
        <w:jc w:val="both"/>
        <w:rPr>
          <w:del w:id="22485" w:author="NUOVO" w:date="2022-05-11T17:02:00Z"/>
          <w:sz w:val="24"/>
        </w:rPr>
      </w:pPr>
      <w:r>
        <w:rPr>
          <w:sz w:val="24"/>
        </w:rPr>
        <w:t>As</w:t>
      </w:r>
      <w:r>
        <w:rPr>
          <w:spacing w:val="1"/>
          <w:sz w:val="24"/>
          <w:rPrChange w:id="22486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  <w:rPrChange w:id="22487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22488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2489" w:author="NUOVO" w:date="2022-05-11T17:02:00Z">
            <w:rPr>
              <w:spacing w:val="30"/>
              <w:sz w:val="24"/>
            </w:rPr>
          </w:rPrChange>
        </w:rPr>
        <w:t xml:space="preserve"> </w:t>
      </w:r>
      <w:del w:id="22490" w:author="NUOVO" w:date="2022-05-11T17:02:00Z">
        <w:r>
          <w:rPr>
            <w:sz w:val="24"/>
          </w:rPr>
          <w:delText>Article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1</w:delText>
        </w:r>
        <w:r>
          <w:rPr>
            <w:spacing w:val="29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30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29"/>
            <w:sz w:val="24"/>
          </w:rPr>
          <w:delText xml:space="preserve"> </w:delText>
        </w:r>
      </w:del>
      <w:r>
        <w:rPr>
          <w:sz w:val="24"/>
        </w:rPr>
        <w:t>section</w:t>
      </w:r>
    </w:p>
    <w:p w14:paraId="7A6B35EB" w14:textId="77777777" w:rsidR="00761C09" w:rsidRDefault="00067B49">
      <w:pPr>
        <w:pStyle w:val="Corpotesto"/>
        <w:spacing w:before="0"/>
        <w:ind w:right="231"/>
        <w:rPr>
          <w:del w:id="22491" w:author="NUOVO" w:date="2022-05-11T17:02:00Z"/>
        </w:rPr>
      </w:pPr>
      <w:ins w:id="22492" w:author="NUOVO" w:date="2022-05-11T17:02:00Z">
        <w:r>
          <w:rPr>
            <w:spacing w:val="1"/>
          </w:rPr>
          <w:t xml:space="preserve"> </w:t>
        </w:r>
      </w:ins>
      <w:r>
        <w:rPr>
          <w:rPrChange w:id="22493" w:author="NUOVO" w:date="2022-05-11T17:02:00Z">
            <w:rPr/>
          </w:rPrChange>
        </w:rPr>
        <w:t>6.1.2</w:t>
      </w:r>
      <w:del w:id="22494" w:author="NUOVO" w:date="2022-05-11T17:02:00Z">
        <w:r>
          <w:delText>.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these</w:delText>
        </w:r>
        <w:r>
          <w:rPr>
            <w:spacing w:val="1"/>
          </w:rPr>
          <w:delText xml:space="preserve"> </w:delText>
        </w:r>
        <w:r>
          <w:delText>Guidelines</w:delText>
        </w:r>
      </w:del>
      <w:r>
        <w:rPr>
          <w:rPrChange w:id="22495" w:author="NUOVO" w:date="2022-05-11T17:02:00Z">
            <w:rPr/>
          </w:rPrChange>
        </w:rPr>
        <w:t>,</w:t>
      </w:r>
      <w:r>
        <w:rPr>
          <w:spacing w:val="1"/>
          <w:rPrChange w:id="22496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497" w:author="NUOVO" w:date="2022-05-11T17:02:00Z">
            <w:rPr/>
          </w:rPrChange>
        </w:rPr>
        <w:t>a</w:t>
      </w:r>
      <w:r>
        <w:rPr>
          <w:spacing w:val="1"/>
          <w:rPrChange w:id="22498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499" w:author="NUOVO" w:date="2022-05-11T17:02:00Z">
            <w:rPr/>
          </w:rPrChange>
        </w:rPr>
        <w:t>restriction</w:t>
      </w:r>
      <w:r>
        <w:rPr>
          <w:spacing w:val="1"/>
          <w:rPrChange w:id="22500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01" w:author="NUOVO" w:date="2022-05-11T17:02:00Z">
            <w:rPr/>
          </w:rPrChange>
        </w:rPr>
        <w:t>or</w:t>
      </w:r>
      <w:r>
        <w:rPr>
          <w:spacing w:val="1"/>
          <w:rPrChange w:id="22502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03" w:author="NUOVO" w:date="2022-05-11T17:02:00Z">
            <w:rPr/>
          </w:rPrChange>
        </w:rPr>
        <w:t>ban</w:t>
      </w:r>
      <w:r>
        <w:rPr>
          <w:spacing w:val="1"/>
          <w:rPrChange w:id="22504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05" w:author="NUOVO" w:date="2022-05-11T17:02:00Z">
            <w:rPr/>
          </w:rPrChange>
        </w:rPr>
        <w:t>of</w:t>
      </w:r>
      <w:r>
        <w:rPr>
          <w:spacing w:val="1"/>
          <w:rPrChange w:id="22506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07" w:author="NUOVO" w:date="2022-05-11T17:02:00Z">
            <w:rPr/>
          </w:rPrChange>
        </w:rPr>
        <w:t>sales</w:t>
      </w:r>
      <w:r>
        <w:rPr>
          <w:spacing w:val="1"/>
          <w:rPrChange w:id="22508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09" w:author="NUOVO" w:date="2022-05-11T17:02:00Z">
            <w:rPr/>
          </w:rPrChange>
        </w:rPr>
        <w:t>on</w:t>
      </w:r>
      <w:r>
        <w:rPr>
          <w:spacing w:val="1"/>
          <w:rPrChange w:id="22510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11" w:author="NUOVO" w:date="2022-05-11T17:02:00Z">
            <w:rPr/>
          </w:rPrChange>
        </w:rPr>
        <w:t>online</w:t>
      </w:r>
      <w:r>
        <w:rPr>
          <w:spacing w:val="60"/>
          <w:rPrChange w:id="22512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13" w:author="NUOVO" w:date="2022-05-11T17:02:00Z">
            <w:rPr/>
          </w:rPrChange>
        </w:rPr>
        <w:t>marketplaces</w:t>
      </w:r>
      <w:r>
        <w:rPr>
          <w:spacing w:val="-57"/>
          <w:rPrChange w:id="22514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15" w:author="NUOVO" w:date="2022-05-11T17:02:00Z">
            <w:rPr/>
          </w:rPrChange>
        </w:rPr>
        <w:t xml:space="preserve">concerns the </w:t>
      </w:r>
      <w:del w:id="22516" w:author="NUOVO" w:date="2022-05-11T17:02:00Z">
        <w:r>
          <w:delText>modalities of</w:delText>
        </w:r>
      </w:del>
      <w:ins w:id="22517" w:author="NUOVO" w:date="2022-05-11T17:02:00Z">
        <w:r>
          <w:t>manner in which</w:t>
        </w:r>
      </w:ins>
      <w:r>
        <w:rPr>
          <w:rPrChange w:id="22518" w:author="NUOVO" w:date="2022-05-11T17:02:00Z">
            <w:rPr/>
          </w:rPrChange>
        </w:rPr>
        <w:t xml:space="preserve"> the </w:t>
      </w:r>
      <w:del w:id="22519" w:author="NUOVO" w:date="2022-05-11T17:02:00Z">
        <w:r>
          <w:delText>buyer’s</w:delText>
        </w:r>
      </w:del>
      <w:ins w:id="22520" w:author="NUOVO" w:date="2022-05-11T17:02:00Z">
        <w:r>
          <w:t>buyer may sell</w:t>
        </w:r>
      </w:ins>
      <w:r>
        <w:rPr>
          <w:rPrChange w:id="22521" w:author="NUOVO" w:date="2022-05-11T17:02:00Z">
            <w:rPr/>
          </w:rPrChange>
        </w:rPr>
        <w:t xml:space="preserve"> online </w:t>
      </w:r>
      <w:del w:id="22522" w:author="NUOVO" w:date="2022-05-11T17:02:00Z">
        <w:r>
          <w:delText xml:space="preserve">sales </w:delText>
        </w:r>
      </w:del>
      <w:r>
        <w:rPr>
          <w:rPrChange w:id="22523" w:author="NUOVO" w:date="2022-05-11T17:02:00Z">
            <w:rPr/>
          </w:rPrChange>
        </w:rPr>
        <w:t xml:space="preserve">and does not </w:t>
      </w:r>
      <w:del w:id="22524" w:author="NUOVO" w:date="2022-05-11T17:02:00Z">
        <w:r>
          <w:delText>limit</w:delText>
        </w:r>
      </w:del>
      <w:ins w:id="22525" w:author="NUOVO" w:date="2022-05-11T17:02:00Z">
        <w:r>
          <w:t>restrict</w:t>
        </w:r>
      </w:ins>
      <w:r>
        <w:rPr>
          <w:rPrChange w:id="22526" w:author="NUOVO" w:date="2022-05-11T17:02:00Z">
            <w:rPr/>
          </w:rPrChange>
        </w:rPr>
        <w:t xml:space="preserve"> sales </w:t>
      </w:r>
      <w:del w:id="22527" w:author="NUOVO" w:date="2022-05-11T17:02:00Z">
        <w:r>
          <w:delText>into</w:delText>
        </w:r>
      </w:del>
      <w:ins w:id="22528" w:author="NUOVO" w:date="2022-05-11T17:02:00Z">
        <w:r>
          <w:t>to</w:t>
        </w:r>
      </w:ins>
      <w:r>
        <w:rPr>
          <w:rPrChange w:id="22529" w:author="NUOVO" w:date="2022-05-11T17:02:00Z">
            <w:rPr/>
          </w:rPrChange>
        </w:rPr>
        <w:t xml:space="preserve"> a</w:t>
      </w:r>
      <w:r>
        <w:rPr>
          <w:spacing w:val="-57"/>
          <w:rPrChange w:id="22530" w:author="NUOVO" w:date="2022-05-11T17:02:00Z">
            <w:rPr>
              <w:spacing w:val="1"/>
            </w:rPr>
          </w:rPrChange>
        </w:rPr>
        <w:t xml:space="preserve"> </w:t>
      </w:r>
      <w:del w:id="22531" w:author="NUOVO" w:date="2022-05-11T17:02:00Z">
        <w:r>
          <w:delText>specific</w:delText>
        </w:r>
      </w:del>
      <w:ins w:id="22532" w:author="NUOVO" w:date="2022-05-11T17:02:00Z">
        <w:r>
          <w:t>particular</w:t>
        </w:r>
      </w:ins>
      <w:r>
        <w:rPr>
          <w:rPrChange w:id="22533" w:author="NUOVO" w:date="2022-05-11T17:02:00Z">
            <w:rPr/>
          </w:rPrChange>
        </w:rPr>
        <w:t xml:space="preserve"> territory or </w:t>
      </w:r>
      <w:del w:id="22534" w:author="NUOVO" w:date="2022-05-11T17:02:00Z">
        <w:r>
          <w:delText xml:space="preserve">to a specific </w:delText>
        </w:r>
      </w:del>
      <w:r>
        <w:rPr>
          <w:rPrChange w:id="22535" w:author="NUOVO" w:date="2022-05-11T17:02:00Z">
            <w:rPr/>
          </w:rPrChange>
        </w:rPr>
        <w:t xml:space="preserve">customer group. While </w:t>
      </w:r>
      <w:del w:id="22536" w:author="NUOVO" w:date="2022-05-11T17:02:00Z">
        <w:r>
          <w:delText>it</w:delText>
        </w:r>
      </w:del>
      <w:ins w:id="22537" w:author="NUOVO" w:date="2022-05-11T17:02:00Z">
        <w:r>
          <w:t>such a restriction or ban</w:t>
        </w:r>
      </w:ins>
      <w:r>
        <w:rPr>
          <w:rPrChange w:id="22538" w:author="NUOVO" w:date="2022-05-11T17:02:00Z">
            <w:rPr/>
          </w:rPrChange>
        </w:rPr>
        <w:t xml:space="preserve"> restricts the use</w:t>
      </w:r>
      <w:r>
        <w:rPr>
          <w:spacing w:val="1"/>
          <w:rPrChange w:id="22539" w:author="NUOVO" w:date="2022-05-11T17:02:00Z">
            <w:rPr/>
          </w:rPrChange>
        </w:rPr>
        <w:t xml:space="preserve"> </w:t>
      </w:r>
      <w:r>
        <w:rPr>
          <w:rPrChange w:id="22540" w:author="NUOVO" w:date="2022-05-11T17:02:00Z">
            <w:rPr/>
          </w:rPrChange>
        </w:rPr>
        <w:t>of a</w:t>
      </w:r>
      <w:r>
        <w:rPr>
          <w:rPrChange w:id="22541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42" w:author="NUOVO" w:date="2022-05-11T17:02:00Z">
            <w:rPr/>
          </w:rPrChange>
        </w:rPr>
        <w:t xml:space="preserve">specific online </w:t>
      </w:r>
      <w:ins w:id="22543" w:author="NUOVO" w:date="2022-05-11T17:02:00Z">
        <w:r>
          <w:t xml:space="preserve">sales </w:t>
        </w:r>
      </w:ins>
      <w:r>
        <w:rPr>
          <w:rPrChange w:id="22544" w:author="NUOVO" w:date="2022-05-11T17:02:00Z">
            <w:rPr/>
          </w:rPrChange>
        </w:rPr>
        <w:t xml:space="preserve">channel, other online </w:t>
      </w:r>
      <w:ins w:id="22545" w:author="NUOVO" w:date="2022-05-11T17:02:00Z">
        <w:r>
          <w:t xml:space="preserve">sales </w:t>
        </w:r>
      </w:ins>
      <w:r>
        <w:rPr>
          <w:rPrChange w:id="22546" w:author="NUOVO" w:date="2022-05-11T17:02:00Z">
            <w:rPr/>
          </w:rPrChange>
        </w:rPr>
        <w:t>channels remain available to the</w:t>
      </w:r>
      <w:r>
        <w:rPr>
          <w:spacing w:val="1"/>
          <w:rPrChange w:id="22547" w:author="NUOVO" w:date="2022-05-11T17:02:00Z">
            <w:rPr/>
          </w:rPrChange>
        </w:rPr>
        <w:t xml:space="preserve"> </w:t>
      </w:r>
      <w:del w:id="22548" w:author="NUOVO" w:date="2022-05-11T17:02:00Z">
        <w:r>
          <w:delText>buye</w:delText>
        </w:r>
        <w:r>
          <w:delText>r.</w:delText>
        </w:r>
        <w:r>
          <w:rPr>
            <w:vertAlign w:val="superscript"/>
          </w:rPr>
          <w:delText>116</w:delText>
        </w:r>
        <w:r>
          <w:delText xml:space="preserve"> For</w:delText>
        </w:r>
        <w:r>
          <w:rPr>
            <w:spacing w:val="1"/>
          </w:rPr>
          <w:delText xml:space="preserve"> </w:delText>
        </w:r>
        <w:r>
          <w:delText>example</w:delText>
        </w:r>
      </w:del>
      <w:ins w:id="22549" w:author="NUOVO" w:date="2022-05-11T17:02:00Z">
        <w:r>
          <w:t>buyer</w:t>
        </w:r>
        <w:r>
          <w:rPr>
            <w:vertAlign w:val="superscript"/>
          </w:rPr>
          <w:t>173</w:t>
        </w:r>
        <w:r>
          <w:t>.</w:t>
        </w:r>
        <w:r>
          <w:rPr>
            <w:spacing w:val="1"/>
          </w:rPr>
          <w:t xml:space="preserve"> </w:t>
        </w:r>
        <w:r>
          <w:t>In particular</w:t>
        </w:r>
      </w:ins>
      <w:r>
        <w:rPr>
          <w:rPrChange w:id="22550" w:author="NUOVO" w:date="2022-05-11T17:02:00Z">
            <w:rPr/>
          </w:rPrChange>
        </w:rPr>
        <w:t>, despite a restriction</w:t>
      </w:r>
      <w:r>
        <w:rPr>
          <w:spacing w:val="60"/>
          <w:rPrChange w:id="22551" w:author="NUOVO" w:date="2022-05-11T17:02:00Z">
            <w:rPr/>
          </w:rPrChange>
        </w:rPr>
        <w:t xml:space="preserve"> </w:t>
      </w:r>
      <w:r>
        <w:rPr>
          <w:rPrChange w:id="22552" w:author="NUOVO" w:date="2022-05-11T17:02:00Z">
            <w:rPr/>
          </w:rPrChange>
        </w:rPr>
        <w:t xml:space="preserve">or a ban of sales on online </w:t>
      </w:r>
      <w:del w:id="22553" w:author="NUOVO" w:date="2022-05-11T17:02:00Z">
        <w:r>
          <w:delText>market places</w:delText>
        </w:r>
      </w:del>
      <w:ins w:id="22554" w:author="NUOVO" w:date="2022-05-11T17:02:00Z">
        <w:r>
          <w:t>marketplaces</w:t>
        </w:r>
      </w:ins>
      <w:r>
        <w:rPr>
          <w:rPrChange w:id="22555" w:author="NUOVO" w:date="2022-05-11T17:02:00Z">
            <w:rPr/>
          </w:rPrChange>
        </w:rPr>
        <w:t>,</w:t>
      </w:r>
      <w:r>
        <w:rPr>
          <w:spacing w:val="1"/>
          <w:rPrChange w:id="22556" w:author="NUOVO" w:date="2022-05-11T17:02:00Z">
            <w:rPr>
              <w:spacing w:val="60"/>
            </w:rPr>
          </w:rPrChange>
        </w:rPr>
        <w:t xml:space="preserve"> </w:t>
      </w:r>
      <w:r>
        <w:rPr>
          <w:rPrChange w:id="22557" w:author="NUOVO" w:date="2022-05-11T17:02:00Z">
            <w:rPr/>
          </w:rPrChange>
        </w:rPr>
        <w:t>the</w:t>
      </w:r>
      <w:r>
        <w:rPr>
          <w:spacing w:val="34"/>
          <w:rPrChange w:id="22558" w:author="NUOVO" w:date="2022-05-11T17:02:00Z">
            <w:rPr/>
          </w:rPrChange>
        </w:rPr>
        <w:t xml:space="preserve"> </w:t>
      </w:r>
      <w:r>
        <w:rPr>
          <w:rPrChange w:id="22559" w:author="NUOVO" w:date="2022-05-11T17:02:00Z">
            <w:rPr/>
          </w:rPrChange>
        </w:rPr>
        <w:t>buyer</w:t>
      </w:r>
      <w:r>
        <w:rPr>
          <w:spacing w:val="35"/>
          <w:rPrChange w:id="22560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2561" w:author="NUOVO" w:date="2022-05-11T17:02:00Z">
            <w:rPr/>
          </w:rPrChange>
        </w:rPr>
        <w:t>may</w:t>
      </w:r>
      <w:r>
        <w:rPr>
          <w:spacing w:val="30"/>
          <w:rPrChange w:id="22562" w:author="NUOVO" w:date="2022-05-11T17:02:00Z">
            <w:rPr/>
          </w:rPrChange>
        </w:rPr>
        <w:t xml:space="preserve"> </w:t>
      </w:r>
      <w:r>
        <w:rPr>
          <w:rPrChange w:id="22563" w:author="NUOVO" w:date="2022-05-11T17:02:00Z">
            <w:rPr/>
          </w:rPrChange>
        </w:rPr>
        <w:t>still</w:t>
      </w:r>
      <w:r>
        <w:rPr>
          <w:spacing w:val="36"/>
          <w:rPrChange w:id="22564" w:author="NUOVO" w:date="2022-05-11T17:02:00Z">
            <w:rPr/>
          </w:rPrChange>
        </w:rPr>
        <w:t xml:space="preserve"> </w:t>
      </w:r>
      <w:r>
        <w:rPr>
          <w:rPrChange w:id="22565" w:author="NUOVO" w:date="2022-05-11T17:02:00Z">
            <w:rPr/>
          </w:rPrChange>
        </w:rPr>
        <w:t>sell</w:t>
      </w:r>
      <w:r>
        <w:rPr>
          <w:spacing w:val="36"/>
          <w:rPrChange w:id="22566" w:author="NUOVO" w:date="2022-05-11T17:02:00Z">
            <w:rPr/>
          </w:rPrChange>
        </w:rPr>
        <w:t xml:space="preserve"> </w:t>
      </w:r>
      <w:r>
        <w:rPr>
          <w:rPrChange w:id="22567" w:author="NUOVO" w:date="2022-05-11T17:02:00Z">
            <w:rPr/>
          </w:rPrChange>
        </w:rPr>
        <w:t>the</w:t>
      </w:r>
      <w:r>
        <w:rPr>
          <w:spacing w:val="35"/>
          <w:rPrChange w:id="22568" w:author="NUOVO" w:date="2022-05-11T17:02:00Z">
            <w:rPr/>
          </w:rPrChange>
        </w:rPr>
        <w:t xml:space="preserve"> </w:t>
      </w:r>
      <w:r>
        <w:rPr>
          <w:rPrChange w:id="22569" w:author="NUOVO" w:date="2022-05-11T17:02:00Z">
            <w:rPr/>
          </w:rPrChange>
        </w:rPr>
        <w:t>contract</w:t>
      </w:r>
      <w:r>
        <w:rPr>
          <w:spacing w:val="38"/>
          <w:rPrChange w:id="22570" w:author="NUOVO" w:date="2022-05-11T17:02:00Z">
            <w:rPr/>
          </w:rPrChange>
        </w:rPr>
        <w:t xml:space="preserve"> </w:t>
      </w:r>
      <w:r>
        <w:rPr>
          <w:rPrChange w:id="22571" w:author="NUOVO" w:date="2022-05-11T17:02:00Z">
            <w:rPr/>
          </w:rPrChange>
        </w:rPr>
        <w:t>goods</w:t>
      </w:r>
      <w:r>
        <w:rPr>
          <w:spacing w:val="36"/>
          <w:rPrChange w:id="22572" w:author="NUOVO" w:date="2022-05-11T17:02:00Z">
            <w:rPr/>
          </w:rPrChange>
        </w:rPr>
        <w:t xml:space="preserve"> </w:t>
      </w:r>
      <w:r>
        <w:rPr>
          <w:rPrChange w:id="22573" w:author="NUOVO" w:date="2022-05-11T17:02:00Z">
            <w:rPr/>
          </w:rPrChange>
        </w:rPr>
        <w:t>or</w:t>
      </w:r>
      <w:r>
        <w:rPr>
          <w:spacing w:val="35"/>
          <w:rPrChange w:id="22574" w:author="NUOVO" w:date="2022-05-11T17:02:00Z">
            <w:rPr/>
          </w:rPrChange>
        </w:rPr>
        <w:t xml:space="preserve"> </w:t>
      </w:r>
      <w:r>
        <w:rPr>
          <w:rPrChange w:id="22575" w:author="NUOVO" w:date="2022-05-11T17:02:00Z">
            <w:rPr/>
          </w:rPrChange>
        </w:rPr>
        <w:t>services</w:t>
      </w:r>
      <w:r>
        <w:rPr>
          <w:spacing w:val="36"/>
          <w:rPrChange w:id="22576" w:author="NUOVO" w:date="2022-05-11T17:02:00Z">
            <w:rPr/>
          </w:rPrChange>
        </w:rPr>
        <w:t xml:space="preserve"> </w:t>
      </w:r>
      <w:r>
        <w:rPr>
          <w:rPrChange w:id="22577" w:author="NUOVO" w:date="2022-05-11T17:02:00Z">
            <w:rPr/>
          </w:rPrChange>
        </w:rPr>
        <w:t>via</w:t>
      </w:r>
      <w:r>
        <w:rPr>
          <w:spacing w:val="35"/>
          <w:rPrChange w:id="22578" w:author="NUOVO" w:date="2022-05-11T17:02:00Z">
            <w:rPr/>
          </w:rPrChange>
        </w:rPr>
        <w:t xml:space="preserve"> </w:t>
      </w:r>
      <w:r>
        <w:rPr>
          <w:rPrChange w:id="22579" w:author="NUOVO" w:date="2022-05-11T17:02:00Z">
            <w:rPr/>
          </w:rPrChange>
        </w:rPr>
        <w:t>its</w:t>
      </w:r>
      <w:r>
        <w:rPr>
          <w:spacing w:val="36"/>
          <w:rPrChange w:id="22580" w:author="NUOVO" w:date="2022-05-11T17:02:00Z">
            <w:rPr/>
          </w:rPrChange>
        </w:rPr>
        <w:t xml:space="preserve"> </w:t>
      </w:r>
      <w:r>
        <w:rPr>
          <w:rPrChange w:id="22581" w:author="NUOVO" w:date="2022-05-11T17:02:00Z">
            <w:rPr/>
          </w:rPrChange>
        </w:rPr>
        <w:t>own</w:t>
      </w:r>
      <w:r>
        <w:rPr>
          <w:spacing w:val="36"/>
          <w:rPrChange w:id="22582" w:author="NUOVO" w:date="2022-05-11T17:02:00Z">
            <w:rPr/>
          </w:rPrChange>
        </w:rPr>
        <w:t xml:space="preserve"> </w:t>
      </w:r>
      <w:del w:id="22583" w:author="NUOVO" w:date="2022-05-11T17:02:00Z">
        <w:r>
          <w:delText xml:space="preserve">website and use </w:delText>
        </w:r>
      </w:del>
      <w:r>
        <w:rPr>
          <w:rPrChange w:id="22584" w:author="NUOVO" w:date="2022-05-11T17:02:00Z">
            <w:rPr/>
          </w:rPrChange>
        </w:rPr>
        <w:t>online</w:t>
      </w:r>
      <w:r>
        <w:rPr>
          <w:spacing w:val="34"/>
          <w:rPrChange w:id="22585" w:author="NUOVO" w:date="2022-05-11T17:02:00Z">
            <w:rPr>
              <w:spacing w:val="1"/>
            </w:rPr>
          </w:rPrChange>
        </w:rPr>
        <w:t xml:space="preserve"> </w:t>
      </w:r>
      <w:del w:id="22586" w:author="NUOVO" w:date="2022-05-11T17:02:00Z">
        <w:r>
          <w:delText>advertising</w:delText>
        </w:r>
        <w:r>
          <w:rPr>
            <w:spacing w:val="-2"/>
          </w:rPr>
          <w:delText xml:space="preserve"> </w:delText>
        </w:r>
      </w:del>
      <w:ins w:id="22587" w:author="NUOVO" w:date="2022-05-11T17:02:00Z">
        <w:r>
          <w:t>store</w:t>
        </w:r>
        <w:r>
          <w:rPr>
            <w:spacing w:val="37"/>
          </w:rPr>
          <w:t xml:space="preserve"> </w:t>
        </w:r>
        <w:r>
          <w:t>and</w:t>
        </w:r>
        <w:r>
          <w:rPr>
            <w:spacing w:val="-57"/>
          </w:rPr>
          <w:t xml:space="preserve"> </w:t>
        </w:r>
        <w:r>
          <w:t>other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1"/>
          </w:rPr>
          <w:t xml:space="preserve"> </w:t>
        </w:r>
      </w:ins>
      <w:r>
        <w:rPr>
          <w:rPrChange w:id="22588" w:author="NUOVO" w:date="2022-05-11T17:02:00Z">
            <w:rPr/>
          </w:rPrChange>
        </w:rPr>
        <w:t>channels</w:t>
      </w:r>
      <w:r>
        <w:rPr>
          <w:spacing w:val="1"/>
          <w:rPrChange w:id="22589" w:author="NUOVO" w:date="2022-05-11T17:02:00Z">
            <w:rPr/>
          </w:rPrChange>
        </w:rPr>
        <w:t xml:space="preserve"> </w:t>
      </w:r>
      <w:del w:id="22590" w:author="NUOVO" w:date="2022-05-11T17:02:00Z">
        <w:r>
          <w:delText>to attract customers to its website.</w:delText>
        </w:r>
        <w:r>
          <w:rPr>
            <w:vertAlign w:val="superscript"/>
          </w:rPr>
          <w:delText>117</w:delText>
        </w:r>
      </w:del>
    </w:p>
    <w:p w14:paraId="6F6CBBC5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8"/>
        <w:jc w:val="both"/>
        <w:rPr>
          <w:del w:id="22591" w:author="NUOVO" w:date="2022-05-11T17:02:00Z"/>
          <w:sz w:val="24"/>
        </w:rPr>
      </w:pPr>
      <w:del w:id="22592" w:author="NUOVO" w:date="2022-05-11T17:02:00Z">
        <w:r>
          <w:rPr>
            <w:sz w:val="24"/>
          </w:rPr>
          <w:delText>While any restrictio</w:delText>
        </w:r>
        <w:r>
          <w:rPr>
            <w:sz w:val="24"/>
          </w:rPr>
          <w:delText>n of online sales that directly or indirectly has as its object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 the buyer or its customers from effectively using the internet for the purposes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selling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services</w:delText>
        </w:r>
      </w:del>
      <w:ins w:id="22593" w:author="NUOVO" w:date="2022-05-11T17:02:00Z"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search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engine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optimisation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techniques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advertise</w:t>
        </w:r>
      </w:ins>
      <w:r>
        <w:rPr>
          <w:sz w:val="24"/>
          <w:rPrChange w:id="22594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online</w:t>
      </w:r>
      <w:del w:id="22595" w:author="NUOVO" w:date="2022-05-11T17:02:00Z"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hardcore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within</w:delText>
        </w:r>
        <w:r>
          <w:rPr>
            <w:spacing w:val="15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4"/>
            <w:sz w:val="24"/>
          </w:rPr>
          <w:delText xml:space="preserve"> </w:delText>
        </w:r>
        <w:r>
          <w:rPr>
            <w:sz w:val="24"/>
          </w:rPr>
          <w:delText>meaning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4(b)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(d)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4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Article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101(1)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object,</w:delText>
        </w:r>
        <w:r>
          <w:rPr>
            <w:spacing w:val="6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3"/>
            <w:sz w:val="24"/>
          </w:rPr>
          <w:delText xml:space="preserve"> </w:delText>
        </w:r>
        <w:r>
          <w:rPr>
            <w:sz w:val="24"/>
          </w:rPr>
          <w:delText>restriction</w:delText>
        </w:r>
      </w:del>
    </w:p>
    <w:p w14:paraId="396C6915" w14:textId="77777777" w:rsidR="00761C09" w:rsidRDefault="00067B49">
      <w:pPr>
        <w:pStyle w:val="Corpotesto"/>
        <w:spacing w:before="8"/>
        <w:ind w:left="0"/>
        <w:jc w:val="left"/>
        <w:rPr>
          <w:del w:id="22596" w:author="NUOVO" w:date="2022-05-11T17:02:00Z"/>
          <w:sz w:val="28"/>
        </w:rPr>
      </w:pPr>
      <w:del w:id="22597" w:author="NUOVO" w:date="2022-05-11T17:02:00Z">
        <w:r>
          <w:pict w14:anchorId="4F08C686">
            <v:rect id="_x0000_s2067" alt="" style="position:absolute;margin-left:70.8pt;margin-top:17.7pt;width:2in;height:.6pt;z-index:-1556531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0F080F7E" w14:textId="77777777" w:rsidR="00761C09" w:rsidRDefault="00067B49">
      <w:pPr>
        <w:tabs>
          <w:tab w:val="left" w:pos="836"/>
        </w:tabs>
        <w:spacing w:before="103"/>
        <w:ind w:left="116"/>
        <w:rPr>
          <w:del w:id="22598" w:author="NUOVO" w:date="2022-05-11T17:02:00Z"/>
          <w:sz w:val="20"/>
        </w:rPr>
      </w:pPr>
      <w:del w:id="22599" w:author="NUOVO" w:date="2022-05-11T17:02:00Z">
        <w:r>
          <w:rPr>
            <w:sz w:val="20"/>
            <w:vertAlign w:val="superscript"/>
          </w:rPr>
          <w:delText>115</w:delText>
        </w:r>
        <w:r>
          <w:rPr>
            <w:sz w:val="20"/>
          </w:rPr>
          <w:tab/>
          <w:delText>Final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report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E-commerce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Sector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Inquiry,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COM(2017)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229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final,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 May</w:delText>
        </w:r>
        <w:r>
          <w:rPr>
            <w:spacing w:val="-5"/>
            <w:sz w:val="20"/>
          </w:rPr>
          <w:delText xml:space="preserve"> </w:delText>
        </w:r>
        <w:r>
          <w:rPr>
            <w:sz w:val="20"/>
          </w:rPr>
          <w:delText>2017;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Section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4.4.</w:delText>
        </w:r>
      </w:del>
    </w:p>
    <w:p w14:paraId="4347057A" w14:textId="77777777" w:rsidR="00761C09" w:rsidRDefault="00067B49">
      <w:pPr>
        <w:tabs>
          <w:tab w:val="left" w:pos="836"/>
        </w:tabs>
        <w:spacing w:before="1"/>
        <w:ind w:left="836" w:right="234" w:hanging="720"/>
        <w:rPr>
          <w:del w:id="22600" w:author="NUOVO" w:date="2022-05-11T17:02:00Z"/>
          <w:sz w:val="20"/>
        </w:rPr>
      </w:pPr>
      <w:del w:id="22601" w:author="NUOVO" w:date="2022-05-11T17:02:00Z">
        <w:r>
          <w:rPr>
            <w:sz w:val="20"/>
            <w:vertAlign w:val="superscript"/>
          </w:rPr>
          <w:delText>116</w:delText>
        </w:r>
        <w:r>
          <w:rPr>
            <w:sz w:val="20"/>
          </w:rPr>
          <w:tab/>
          <w:delText xml:space="preserve">Judgement in Case </w:delText>
        </w:r>
        <w:r>
          <w:rPr>
            <w:i/>
            <w:sz w:val="20"/>
          </w:rPr>
          <w:delText xml:space="preserve">C-230/16 Coty Germany GmbH v Parfümerie Akzente GmbH </w:delText>
        </w:r>
        <w:r>
          <w:rPr>
            <w:sz w:val="20"/>
          </w:rPr>
          <w:delText>ECLI:EU:C:2017:941,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64-69.</w:delText>
        </w:r>
      </w:del>
    </w:p>
    <w:p w14:paraId="16A9F5B6" w14:textId="77777777" w:rsidR="00761C09" w:rsidRDefault="00067B49">
      <w:pPr>
        <w:tabs>
          <w:tab w:val="left" w:pos="836"/>
        </w:tabs>
        <w:ind w:left="836" w:right="234" w:hanging="720"/>
        <w:rPr>
          <w:del w:id="22602" w:author="NUOVO" w:date="2022-05-11T17:02:00Z"/>
          <w:sz w:val="20"/>
        </w:rPr>
      </w:pPr>
      <w:del w:id="22603" w:author="NUOVO" w:date="2022-05-11T17:02:00Z">
        <w:r>
          <w:rPr>
            <w:sz w:val="20"/>
            <w:vertAlign w:val="superscript"/>
          </w:rPr>
          <w:delText>117</w:delText>
        </w:r>
        <w:r>
          <w:rPr>
            <w:sz w:val="20"/>
          </w:rPr>
          <w:tab/>
          <w:delText>Judgment</w:delText>
        </w:r>
        <w:r>
          <w:rPr>
            <w:spacing w:val="6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7"/>
            <w:sz w:val="20"/>
          </w:rPr>
          <w:delText xml:space="preserve"> </w:delText>
        </w:r>
        <w:r>
          <w:rPr>
            <w:sz w:val="20"/>
          </w:rPr>
          <w:delText>C-230/16</w:delText>
        </w:r>
        <w:r>
          <w:rPr>
            <w:spacing w:val="10"/>
            <w:sz w:val="20"/>
          </w:rPr>
          <w:delText xml:space="preserve"> </w:delText>
        </w:r>
        <w:r>
          <w:rPr>
            <w:i/>
            <w:sz w:val="20"/>
          </w:rPr>
          <w:delText>Coty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Germany</w:delText>
        </w:r>
        <w:r>
          <w:rPr>
            <w:i/>
            <w:spacing w:val="8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5"/>
            <w:sz w:val="20"/>
          </w:rPr>
          <w:delText xml:space="preserve"> </w:delText>
        </w:r>
        <w:r>
          <w:rPr>
            <w:i/>
            <w:sz w:val="20"/>
          </w:rPr>
          <w:delText>Parfümerie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Akzente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9"/>
            <w:sz w:val="20"/>
          </w:rPr>
          <w:delText xml:space="preserve"> </w:delText>
        </w:r>
        <w:r>
          <w:rPr>
            <w:sz w:val="20"/>
          </w:rPr>
          <w:delText>ECLI:EU:C:2017:941,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52-54.</w:delText>
        </w:r>
      </w:del>
    </w:p>
    <w:p w14:paraId="1143F92C" w14:textId="77777777" w:rsidR="00761C09" w:rsidRDefault="00761C09">
      <w:pPr>
        <w:rPr>
          <w:del w:id="22604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32F1145" w14:textId="2C9C18C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  <w:rPrChange w:id="22605" w:author="NUOVO" w:date="2022-05-11T17:02:00Z">
            <w:rPr/>
          </w:rPrChange>
        </w:rPr>
        <w:pPrChange w:id="22606" w:author="NUOVO" w:date="2022-05-11T17:02:00Z">
          <w:pPr>
            <w:pStyle w:val="Corpotesto"/>
            <w:spacing w:before="66"/>
            <w:ind w:right="235" w:firstLine="0"/>
          </w:pPr>
        </w:pPrChange>
      </w:pPr>
      <w:del w:id="22607" w:author="NUOVO" w:date="2022-05-11T17:02:00Z">
        <w:r>
          <w:delText>on the use of online marketplaces can generally benefit from the safe harbour of the</w:delText>
        </w:r>
        <w:r>
          <w:rPr>
            <w:spacing w:val="1"/>
          </w:rPr>
          <w:delText xml:space="preserve"> </w:delText>
        </w:r>
        <w:r>
          <w:delText>VBER. As set out in paragraph (194), a restriction in the use of online marketplaces</w:delText>
        </w:r>
        <w:r>
          <w:rPr>
            <w:spacing w:val="1"/>
          </w:rPr>
          <w:delText xml:space="preserve"> </w:delText>
        </w:r>
        <w:r>
          <w:delText>generally does not affect a group of online users which can be circumscribed within</w:delText>
        </w:r>
        <w:r>
          <w:rPr>
            <w:spacing w:val="1"/>
          </w:rPr>
          <w:delText xml:space="preserve"> </w:delText>
        </w:r>
        <w:r>
          <w:delText>th</w:delText>
        </w:r>
        <w:r>
          <w:delText>e group of online purchasers, and does not limit the buyer from selling the contract</w:delText>
        </w:r>
        <w:r>
          <w:rPr>
            <w:spacing w:val="1"/>
          </w:rPr>
          <w:delText xml:space="preserve"> </w:delText>
        </w:r>
        <w:r>
          <w:delText>goods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services</w:delText>
        </w:r>
        <w:r>
          <w:rPr>
            <w:spacing w:val="1"/>
          </w:rPr>
          <w:delText xml:space="preserve"> </w:delText>
        </w:r>
        <w:r>
          <w:delText>via</w:delText>
        </w:r>
        <w:r>
          <w:rPr>
            <w:spacing w:val="1"/>
          </w:rPr>
          <w:delText xml:space="preserve"> </w:delText>
        </w:r>
        <w:r>
          <w:delText>its</w:delText>
        </w:r>
        <w:r>
          <w:rPr>
            <w:spacing w:val="1"/>
          </w:rPr>
          <w:delText xml:space="preserve"> </w:delText>
        </w:r>
        <w:r>
          <w:delText>own</w:delText>
        </w:r>
        <w:r>
          <w:rPr>
            <w:spacing w:val="1"/>
          </w:rPr>
          <w:delText xml:space="preserve"> </w:delText>
        </w:r>
        <w:r>
          <w:delText>website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from</w:delText>
        </w:r>
        <w:r>
          <w:rPr>
            <w:spacing w:val="1"/>
          </w:rPr>
          <w:delText xml:space="preserve"> </w:delText>
        </w:r>
        <w:r>
          <w:delText>advertising</w:delText>
        </w:r>
        <w:r>
          <w:rPr>
            <w:spacing w:val="61"/>
          </w:rPr>
          <w:delText xml:space="preserve"> </w:delText>
        </w:r>
        <w:r>
          <w:delText>under</w:delText>
        </w:r>
        <w:r>
          <w:rPr>
            <w:spacing w:val="61"/>
          </w:rPr>
          <w:delText xml:space="preserve"> </w:delText>
        </w:r>
        <w:r>
          <w:delText>certain</w:delText>
        </w:r>
        <w:r>
          <w:rPr>
            <w:spacing w:val="1"/>
          </w:rPr>
          <w:delText xml:space="preserve"> </w:delText>
        </w:r>
        <w:r>
          <w:delText>circumstances via the internet</w:delText>
        </w:r>
      </w:del>
      <w:ins w:id="22608" w:author="NUOVO" w:date="2022-05-11T17:02:00Z">
        <w:r>
          <w:rPr>
            <w:sz w:val="24"/>
          </w:rPr>
          <w:t>, including</w:t>
        </w:r>
      </w:ins>
      <w:r>
        <w:rPr>
          <w:sz w:val="24"/>
          <w:rPrChange w:id="22609" w:author="NUOVO" w:date="2022-05-11T17:02:00Z">
            <w:rPr/>
          </w:rPrChange>
        </w:rPr>
        <w:t xml:space="preserve"> on third-party platforms</w:t>
      </w:r>
      <w:del w:id="22610" w:author="NUOVO" w:date="2022-05-11T17:02:00Z">
        <w:r>
          <w:delText xml:space="preserve"> and from using online search</w:delText>
        </w:r>
        <w:r>
          <w:rPr>
            <w:spacing w:val="1"/>
          </w:rPr>
          <w:delText xml:space="preserve"> </w:delText>
        </w:r>
        <w:r>
          <w:delText>engines</w:delText>
        </w:r>
      </w:del>
      <w:ins w:id="22611" w:author="NUOVO" w:date="2022-05-11T17:02:00Z">
        <w:r>
          <w:rPr>
            <w:sz w:val="24"/>
          </w:rPr>
          <w:t>,</w:t>
        </w:r>
      </w:ins>
      <w:r>
        <w:rPr>
          <w:sz w:val="24"/>
          <w:rPrChange w:id="22612" w:author="NUOVO" w:date="2022-05-11T17:02:00Z">
            <w:rPr/>
          </w:rPrChange>
        </w:rPr>
        <w:t xml:space="preserve"> to </w:t>
      </w:r>
      <w:del w:id="22613" w:author="NUOVO" w:date="2022-05-11T17:02:00Z">
        <w:r>
          <w:delText>attract customers to</w:delText>
        </w:r>
      </w:del>
      <w:ins w:id="22614" w:author="NUOVO" w:date="2022-05-11T17:02:00Z">
        <w:r>
          <w:rPr>
            <w:sz w:val="24"/>
          </w:rPr>
          <w:t>increase the visibility of</w:t>
        </w:r>
      </w:ins>
      <w:r>
        <w:rPr>
          <w:sz w:val="24"/>
          <w:rPrChange w:id="22615" w:author="NUOVO" w:date="2022-05-11T17:02:00Z">
            <w:rPr/>
          </w:rPrChange>
        </w:rPr>
        <w:t xml:space="preserve"> its</w:t>
      </w:r>
      <w:r>
        <w:rPr>
          <w:spacing w:val="1"/>
          <w:sz w:val="24"/>
          <w:rPrChange w:id="22616" w:author="NUOVO" w:date="2022-05-11T17:02:00Z">
            <w:rPr/>
          </w:rPrChange>
        </w:rPr>
        <w:t xml:space="preserve"> </w:t>
      </w:r>
      <w:del w:id="22617" w:author="NUOVO" w:date="2022-05-11T17:02:00Z">
        <w:r>
          <w:delText>website, and, therefore, does not constitute</w:delText>
        </w:r>
      </w:del>
      <w:ins w:id="22618" w:author="NUOVO" w:date="2022-05-11T17:02:00Z">
        <w:r>
          <w:rPr>
            <w:sz w:val="24"/>
          </w:rPr>
          <w:t>online store or other sales channels. Therefore, such</w:t>
        </w:r>
      </w:ins>
      <w:r>
        <w:rPr>
          <w:sz w:val="24"/>
          <w:rPrChange w:id="22619" w:author="NUOVO" w:date="2022-05-11T17:02:00Z">
            <w:rPr/>
          </w:rPrChange>
        </w:rPr>
        <w:t xml:space="preserve"> a</w:t>
      </w:r>
      <w:r>
        <w:rPr>
          <w:sz w:val="24"/>
          <w:rPrChange w:id="22620" w:author="NUOVO" w:date="2022-05-11T17:02:00Z">
            <w:rPr>
              <w:spacing w:val="1"/>
            </w:rPr>
          </w:rPrChange>
        </w:rPr>
        <w:t xml:space="preserve"> </w:t>
      </w:r>
      <w:del w:id="22621" w:author="NUOVO" w:date="2022-05-11T17:02:00Z">
        <w:r>
          <w:delText xml:space="preserve">hardcore </w:delText>
        </w:r>
      </w:del>
      <w:r>
        <w:rPr>
          <w:sz w:val="24"/>
          <w:rPrChange w:id="22622" w:author="NUOVO" w:date="2022-05-11T17:02:00Z">
            <w:rPr/>
          </w:rPrChange>
        </w:rPr>
        <w:t xml:space="preserve">restriction </w:t>
      </w:r>
      <w:del w:id="22623" w:author="NUOVO" w:date="2022-05-11T17:02:00Z">
        <w:r>
          <w:delText>under</w:delText>
        </w:r>
      </w:del>
      <w:ins w:id="22624" w:author="NUOVO" w:date="2022-05-11T17:02:00Z">
        <w:r>
          <w:rPr>
            <w:sz w:val="24"/>
          </w:rPr>
          <w:t>can, in principle,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from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provided by</w:t>
        </w:r>
      </w:ins>
      <w:r>
        <w:rPr>
          <w:spacing w:val="-5"/>
          <w:sz w:val="24"/>
          <w:rPrChange w:id="22625" w:author="NUOVO" w:date="2022-05-11T17:02:00Z">
            <w:rPr/>
          </w:rPrChange>
        </w:rPr>
        <w:t xml:space="preserve"> </w:t>
      </w:r>
      <w:r>
        <w:rPr>
          <w:sz w:val="24"/>
          <w:rPrChange w:id="22626" w:author="NUOVO" w:date="2022-05-11T17:02:00Z">
            <w:rPr/>
          </w:rPrChange>
        </w:rPr>
        <w:t>Article</w:t>
      </w:r>
      <w:r>
        <w:rPr>
          <w:spacing w:val="-1"/>
          <w:sz w:val="24"/>
          <w:rPrChange w:id="22627" w:author="NUOVO" w:date="2022-05-11T17:02:00Z">
            <w:rPr/>
          </w:rPrChange>
        </w:rPr>
        <w:t xml:space="preserve"> </w:t>
      </w:r>
      <w:del w:id="22628" w:author="NUOVO" w:date="2022-05-11T17:02:00Z">
        <w:r>
          <w:delText>4(b) to (d) VBER, to the extent that it does not de</w:delText>
        </w:r>
        <w:r>
          <w:rPr>
            <w:spacing w:val="1"/>
          </w:rPr>
          <w:delText xml:space="preserve"> </w:delText>
        </w:r>
        <w:r>
          <w:delText>f</w:delText>
        </w:r>
        <w:r>
          <w:delText>acto prevent the effective use of the internet by the buyers or their customers to sell</w:delText>
        </w:r>
        <w:r>
          <w:rPr>
            <w:spacing w:val="1"/>
          </w:rPr>
          <w:delText xml:space="preserve"> </w:delText>
        </w:r>
        <w:r>
          <w:delText>online</w:delText>
        </w:r>
      </w:del>
      <w:ins w:id="22629" w:author="NUOVO" w:date="2022-05-11T17:02:00Z">
        <w:r>
          <w:rPr>
            <w:sz w:val="24"/>
          </w:rPr>
          <w:t>2(1)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  <w:rPrChange w:id="22630" w:author="NUOVO" w:date="2022-05-11T17:02:00Z">
            <w:rPr/>
          </w:rPrChange>
        </w:rPr>
        <w:t>.</w:t>
      </w:r>
    </w:p>
    <w:p w14:paraId="5FB64DDF" w14:textId="7B70021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22631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22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remainder</w:t>
      </w:r>
      <w:r>
        <w:rPr>
          <w:spacing w:val="1"/>
          <w:sz w:val="24"/>
          <w:rPrChange w:id="226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226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ins w:id="22636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8.2.3.</w:t>
        </w:r>
      </w:ins>
      <w:r>
        <w:rPr>
          <w:spacing w:val="1"/>
          <w:sz w:val="24"/>
          <w:rPrChange w:id="22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  <w:rPrChange w:id="22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  <w:rPrChange w:id="22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2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6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  <w:rPrChange w:id="226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6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 on</w:t>
      </w:r>
      <w:r>
        <w:rPr>
          <w:sz w:val="24"/>
          <w:rPrChange w:id="226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</w:t>
      </w:r>
      <w:r>
        <w:rPr>
          <w:sz w:val="24"/>
        </w:rPr>
        <w:t xml:space="preserve">e use of online marketplaces in individual cases where the </w:t>
      </w:r>
      <w:del w:id="22645" w:author="NUOVO" w:date="2022-05-11T17:02:00Z">
        <w:r>
          <w:rPr>
            <w:sz w:val="24"/>
          </w:rPr>
          <w:delText>30% market sh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thresholds are exceeded. The general principles set out in Section 8.1 provide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relevant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framework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assessment.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marketplaces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territories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groups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reserved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exclusively to </w:delText>
        </w:r>
        <w:r>
          <w:rPr>
            <w:sz w:val="24"/>
          </w:rPr>
          <w:delText>the supplier or allocated exclusively to other distributors form part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exclusive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distribution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system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should be assessed together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that system</w:delText>
        </w:r>
      </w:del>
      <w:ins w:id="22646" w:author="NUOVO" w:date="2022-05-11T17:02:00Z"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share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thresholds set out 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Article 3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 exceeded</w:t>
        </w:r>
      </w:ins>
      <w:r>
        <w:rPr>
          <w:sz w:val="24"/>
        </w:rPr>
        <w:t>.</w:t>
      </w:r>
    </w:p>
    <w:p w14:paraId="6FD63AA0" w14:textId="3726680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22647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3"/>
          </w:pPr>
        </w:pPrChange>
      </w:pPr>
      <w:r>
        <w:rPr>
          <w:sz w:val="24"/>
        </w:rPr>
        <w:t>Restrictions</w:t>
      </w:r>
      <w:r>
        <w:rPr>
          <w:sz w:val="24"/>
          <w:rPrChange w:id="226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26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6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226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6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26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marketplaces</w:t>
      </w:r>
      <w:r>
        <w:rPr>
          <w:sz w:val="24"/>
          <w:rPrChange w:id="226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26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z w:val="24"/>
          <w:rPrChange w:id="22656" w:author="NUOVO" w:date="2022-05-11T17:02:00Z">
            <w:rPr>
              <w:spacing w:val="1"/>
              <w:sz w:val="24"/>
            </w:rPr>
          </w:rPrChange>
        </w:rPr>
        <w:t xml:space="preserve"> </w:t>
      </w:r>
      <w:del w:id="22657" w:author="NUOVO" w:date="2022-05-11T17:02:00Z">
        <w:r>
          <w:rPr>
            <w:sz w:val="24"/>
          </w:rPr>
          <w:delText>imposed</w:delText>
        </w:r>
      </w:del>
      <w:ins w:id="22658" w:author="NUOVO" w:date="2022-05-11T17:02:00Z">
        <w:r>
          <w:rPr>
            <w:sz w:val="24"/>
          </w:rPr>
          <w:t>agreed</w:t>
        </w:r>
      </w:ins>
      <w:r>
        <w:rPr>
          <w:sz w:val="24"/>
          <w:rPrChange w:id="226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26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226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-57"/>
          <w:sz w:val="24"/>
          <w:rPrChange w:id="226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systems.</w:t>
      </w:r>
      <w:r>
        <w:rPr>
          <w:sz w:val="24"/>
          <w:rPrChange w:id="226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z w:val="24"/>
          <w:rPrChange w:id="226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4.6.2</w:t>
      </w:r>
      <w:r>
        <w:rPr>
          <w:sz w:val="24"/>
          <w:rPrChange w:id="226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sets</w:t>
      </w:r>
      <w:r>
        <w:rPr>
          <w:sz w:val="24"/>
          <w:rPrChange w:id="226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z w:val="24"/>
          <w:rPrChange w:id="226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6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z w:val="24"/>
          <w:rPrChange w:id="22669" w:author="NUOVO" w:date="2022-05-11T17:02:00Z">
            <w:rPr>
              <w:spacing w:val="1"/>
              <w:sz w:val="24"/>
            </w:rPr>
          </w:rPrChange>
        </w:rPr>
        <w:t xml:space="preserve"> </w:t>
      </w:r>
      <w:del w:id="22670" w:author="NUOVO" w:date="2022-05-11T17:02:00Z">
        <w:r>
          <w:rPr>
            <w:sz w:val="24"/>
          </w:rPr>
          <w:delText>under</w:delText>
        </w:r>
      </w:del>
      <w:ins w:id="22671" w:author="NUOVO" w:date="2022-05-11T17:02:00Z">
        <w:r>
          <w:rPr>
            <w:sz w:val="24"/>
          </w:rPr>
          <w:t>according to</w:t>
        </w:r>
      </w:ins>
      <w:r>
        <w:rPr>
          <w:sz w:val="24"/>
          <w:rPrChange w:id="226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226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26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z w:val="24"/>
          <w:rPrChange w:id="226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del w:id="22676" w:author="NUOVO" w:date="2022-05-11T17:02:00Z">
        <w:r>
          <w:rPr>
            <w:sz w:val="24"/>
          </w:rPr>
          <w:delText>falls</w:delText>
        </w:r>
      </w:del>
      <w:ins w:id="22677" w:author="NUOVO" w:date="2022-05-11T17:02:00Z">
        <w:r>
          <w:rPr>
            <w:sz w:val="24"/>
          </w:rPr>
          <w:t>may fall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226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z w:val="24"/>
          <w:rPrChange w:id="226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101(1</w:t>
      </w:r>
      <w:del w:id="22680" w:author="NUOVO" w:date="2022-05-11T17:02:00Z">
        <w:r>
          <w:rPr>
            <w:sz w:val="24"/>
          </w:rPr>
          <w:delText>),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namely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when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(i)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resellers are chosen on the basis</w:delText>
        </w:r>
      </w:del>
      <w:ins w:id="22681" w:author="NUOVO" w:date="2022-05-11T17:02:00Z">
        <w:r>
          <w:rPr>
            <w:sz w:val="24"/>
          </w:rPr>
          <w:t>)</w:t>
        </w:r>
      </w:ins>
      <w:r>
        <w:rPr>
          <w:sz w:val="24"/>
        </w:rPr>
        <w:t xml:space="preserve"> of</w:t>
      </w:r>
      <w:r>
        <w:rPr>
          <w:spacing w:val="1"/>
          <w:sz w:val="24"/>
          <w:rPrChange w:id="22682" w:author="NUOVO" w:date="2022-05-11T17:02:00Z">
            <w:rPr>
              <w:sz w:val="24"/>
            </w:rPr>
          </w:rPrChange>
        </w:rPr>
        <w:t xml:space="preserve"> </w:t>
      </w:r>
      <w:del w:id="22683" w:author="NUOVO" w:date="2022-05-11T17:02:00Z">
        <w:r>
          <w:rPr>
            <w:sz w:val="24"/>
          </w:rPr>
          <w:delText>objective criteria of a qualitative nature that 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laid d</w:delText>
        </w:r>
        <w:r>
          <w:rPr>
            <w:sz w:val="24"/>
          </w:rPr>
          <w:delText>own uniformly for all potential resellers and not applied in a discriminatory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fashion,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(ii)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characteristics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contract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necessitate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selective distribution network in order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preserve 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quality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ensure 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proper use and (iii) the criteria laid down do not go beyond what is necessary.</w:delText>
        </w:r>
        <w:r>
          <w:rPr>
            <w:sz w:val="24"/>
            <w:vertAlign w:val="superscript"/>
          </w:rPr>
          <w:delText>118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Especially in</w:delText>
        </w:r>
      </w:del>
      <w:ins w:id="22684" w:author="NUOVO" w:date="2022-05-11T17:02:00Z">
        <w:r>
          <w:rPr>
            <w:sz w:val="24"/>
          </w:rPr>
          <w:t>the Treaty</w:t>
        </w:r>
        <w:r>
          <w:rPr>
            <w:sz w:val="24"/>
            <w:vertAlign w:val="superscript"/>
          </w:rPr>
          <w:t>174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</w:ins>
      <w:r>
        <w:rPr>
          <w:spacing w:val="60"/>
          <w:sz w:val="24"/>
          <w:rPrChange w:id="226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instances</w:t>
      </w:r>
      <w:r>
        <w:rPr>
          <w:spacing w:val="1"/>
          <w:sz w:val="24"/>
          <w:rPrChange w:id="226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 the supplier does not enter into an agreement with the</w:t>
      </w:r>
      <w:r>
        <w:rPr>
          <w:sz w:val="24"/>
          <w:rPrChange w:id="22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2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marketplace</w:t>
      </w:r>
      <w:del w:id="22689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thus</w:delText>
        </w:r>
      </w:del>
      <w:ins w:id="22690" w:author="NUOVO" w:date="2022-05-11T17:02:00Z">
        <w:r>
          <w:rPr>
            <w:sz w:val="24"/>
          </w:rPr>
          <w:t>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 may be</w:t>
        </w:r>
      </w:ins>
      <w:r>
        <w:rPr>
          <w:sz w:val="24"/>
          <w:rPrChange w:id="22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unable</w:t>
      </w:r>
      <w:r>
        <w:rPr>
          <w:sz w:val="24"/>
          <w:rPrChange w:id="226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2693" w:author="NUOVO" w:date="2022-05-11T17:02:00Z">
            <w:rPr>
              <w:spacing w:val="1"/>
              <w:sz w:val="24"/>
            </w:rPr>
          </w:rPrChange>
        </w:rPr>
        <w:t xml:space="preserve"> </w:t>
      </w:r>
      <w:del w:id="22694" w:author="NUOVO" w:date="2022-05-11T17:02:00Z">
        <w:r>
          <w:rPr>
            <w:sz w:val="24"/>
          </w:rPr>
          <w:delText>ensure</w:delText>
        </w:r>
      </w:del>
      <w:ins w:id="22695" w:author="NUOVO" w:date="2022-05-11T17:02:00Z">
        <w:r>
          <w:rPr>
            <w:sz w:val="24"/>
          </w:rPr>
          <w:t>verify</w:t>
        </w:r>
      </w:ins>
      <w:r>
        <w:rPr>
          <w:sz w:val="24"/>
          <w:rPrChange w:id="226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26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698" w:author="NUOVO" w:date="2022-05-11T17:02:00Z">
            <w:rPr>
              <w:spacing w:val="1"/>
              <w:sz w:val="24"/>
            </w:rPr>
          </w:rPrChange>
        </w:rPr>
        <w:t xml:space="preserve"> </w:t>
      </w:r>
      <w:ins w:id="22699" w:author="NUOVO" w:date="2022-05-11T17:02:00Z">
        <w:r>
          <w:rPr>
            <w:sz w:val="24"/>
          </w:rPr>
          <w:t xml:space="preserve">online </w:t>
        </w:r>
      </w:ins>
      <w:r>
        <w:rPr>
          <w:sz w:val="24"/>
        </w:rPr>
        <w:t>marketplace</w:t>
      </w:r>
      <w:r>
        <w:rPr>
          <w:sz w:val="24"/>
          <w:rPrChange w:id="227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meets</w:t>
      </w:r>
      <w:r>
        <w:rPr>
          <w:sz w:val="24"/>
          <w:rPrChange w:id="22701" w:author="NUOVO" w:date="2022-05-11T17:02:00Z">
            <w:rPr>
              <w:spacing w:val="1"/>
              <w:sz w:val="24"/>
            </w:rPr>
          </w:rPrChange>
        </w:rPr>
        <w:t xml:space="preserve"> </w:t>
      </w:r>
      <w:ins w:id="22702" w:author="NUOVO" w:date="2022-05-11T17:02:00Z">
        <w:r>
          <w:rPr>
            <w:sz w:val="24"/>
          </w:rPr>
          <w:t>the conditions that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its</w:t>
      </w:r>
      <w:r>
        <w:rPr>
          <w:sz w:val="24"/>
          <w:rPrChange w:id="22703" w:author="NUOVO" w:date="2022-05-11T17:02:00Z">
            <w:rPr>
              <w:spacing w:val="-57"/>
              <w:sz w:val="24"/>
            </w:rPr>
          </w:rPrChange>
        </w:rPr>
        <w:t xml:space="preserve"> </w:t>
      </w:r>
      <w:del w:id="22704" w:author="NUOVO" w:date="2022-05-11T17:02:00Z">
        <w:r>
          <w:rPr>
            <w:sz w:val="24"/>
          </w:rPr>
          <w:delText>selection</w:delText>
        </w:r>
        <w:r>
          <w:rPr>
            <w:sz w:val="24"/>
          </w:rPr>
          <w:delText xml:space="preserve"> criteria</w:delText>
        </w:r>
      </w:del>
      <w:ins w:id="22705" w:author="NUOVO" w:date="2022-05-11T17:02:00Z">
        <w:r>
          <w:rPr>
            <w:sz w:val="24"/>
          </w:rPr>
          <w:t>authorised distributors must fulfil for the sale of the contract goods</w:t>
        </w:r>
        <w:r>
          <w:rPr>
            <w:sz w:val="24"/>
          </w:rPr>
          <w:t xml:space="preserve"> or services.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case</w:t>
        </w:r>
      </w:ins>
      <w:r>
        <w:rPr>
          <w:sz w:val="24"/>
        </w:rPr>
        <w:t>,</w:t>
      </w:r>
      <w:r>
        <w:rPr>
          <w:spacing w:val="28"/>
          <w:sz w:val="24"/>
          <w:rPrChange w:id="22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  <w:rPrChange w:id="22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29"/>
          <w:sz w:val="24"/>
          <w:rPrChange w:id="227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  <w:rPrChange w:id="22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ban</w:t>
      </w:r>
      <w:r>
        <w:rPr>
          <w:spacing w:val="27"/>
          <w:sz w:val="24"/>
          <w:rPrChange w:id="22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28"/>
          <w:sz w:val="24"/>
          <w:rPrChange w:id="227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  <w:rPrChange w:id="227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26"/>
          <w:sz w:val="24"/>
          <w:rPrChange w:id="227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  <w:rPrChange w:id="227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27"/>
          <w:sz w:val="24"/>
          <w:rPrChange w:id="227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marketplaces</w:t>
      </w:r>
      <w:r>
        <w:rPr>
          <w:spacing w:val="27"/>
          <w:sz w:val="24"/>
          <w:rPrChange w:id="227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23"/>
          <w:sz w:val="24"/>
          <w:rPrChange w:id="22717" w:author="NUOVO" w:date="2022-05-11T17:02:00Z">
            <w:rPr>
              <w:sz w:val="24"/>
            </w:rPr>
          </w:rPrChange>
        </w:rPr>
        <w:t xml:space="preserve"> </w:t>
      </w:r>
      <w:del w:id="22718" w:author="NUOVO" w:date="2022-05-11T17:02:00Z">
        <w:r>
          <w:rPr>
            <w:sz w:val="24"/>
          </w:rPr>
          <w:delText>fulfil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above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criteria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thus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be</w:t>
      </w:r>
      <w:r>
        <w:rPr>
          <w:spacing w:val="29"/>
          <w:sz w:val="24"/>
          <w:rPrChange w:id="227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appropriate</w:t>
      </w:r>
      <w:r>
        <w:rPr>
          <w:spacing w:val="-58"/>
          <w:sz w:val="24"/>
          <w:rPrChange w:id="227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27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22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</w:t>
      </w:r>
      <w:r>
        <w:rPr>
          <w:sz w:val="24"/>
          <w:rPrChange w:id="22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beyond</w:t>
      </w:r>
      <w:r>
        <w:rPr>
          <w:sz w:val="24"/>
          <w:rPrChange w:id="227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what</w:t>
      </w:r>
      <w:r>
        <w:rPr>
          <w:sz w:val="24"/>
          <w:rPrChange w:id="22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2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necessary to</w:t>
      </w:r>
      <w:r>
        <w:rPr>
          <w:sz w:val="24"/>
          <w:rPrChange w:id="227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preserve the quality and ensure the proper use</w:t>
      </w:r>
      <w:r>
        <w:rPr>
          <w:spacing w:val="1"/>
          <w:sz w:val="24"/>
          <w:rPrChange w:id="227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the contract goods or services.</w:t>
      </w:r>
      <w:r>
        <w:rPr>
          <w:sz w:val="24"/>
          <w:rPrChange w:id="22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However, in cases where a supplie</w:t>
      </w:r>
      <w:r>
        <w:rPr>
          <w:sz w:val="24"/>
        </w:rPr>
        <w:t xml:space="preserve">r </w:t>
      </w:r>
      <w:del w:id="22730" w:author="NUOVO" w:date="2022-05-11T17:02:00Z">
        <w:r>
          <w:rPr>
            <w:sz w:val="24"/>
          </w:rPr>
          <w:delText>includes</w:delText>
        </w:r>
      </w:del>
      <w:ins w:id="22731" w:author="NUOVO" w:date="2022-05-11T17:02:00Z">
        <w:r>
          <w:rPr>
            <w:sz w:val="24"/>
          </w:rPr>
          <w:t>appoints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227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operator of an online marketplace as</w:t>
      </w:r>
      <w:r>
        <w:rPr>
          <w:sz w:val="24"/>
          <w:rPrChange w:id="22733" w:author="NUOVO" w:date="2022-05-11T17:02:00Z">
            <w:rPr>
              <w:spacing w:val="1"/>
              <w:sz w:val="24"/>
            </w:rPr>
          </w:rPrChange>
        </w:rPr>
        <w:t xml:space="preserve"> </w:t>
      </w:r>
      <w:del w:id="22734" w:author="NUOVO" w:date="2022-05-11T17:02:00Z">
        <w:r>
          <w:rPr>
            <w:sz w:val="24"/>
          </w:rPr>
          <w:delText xml:space="preserve">an authorised distributor in </w:delText>
        </w:r>
      </w:del>
      <w:ins w:id="22735" w:author="NUOVO" w:date="2022-05-11T17:02:00Z">
        <w:r>
          <w:rPr>
            <w:sz w:val="24"/>
          </w:rPr>
          <w:t xml:space="preserve">a member of </w:t>
        </w:r>
      </w:ins>
      <w:r>
        <w:rPr>
          <w:sz w:val="24"/>
        </w:rPr>
        <w:t>its selective distribution system, or</w:t>
      </w:r>
      <w:del w:id="22736" w:author="NUOVO" w:date="2022-05-11T17:02:00Z">
        <w:r>
          <w:rPr>
            <w:sz w:val="24"/>
          </w:rPr>
          <w:delText>,</w:delText>
        </w:r>
      </w:del>
      <w:r>
        <w:rPr>
          <w:spacing w:val="1"/>
          <w:sz w:val="24"/>
          <w:rPrChange w:id="22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26"/>
          <w:sz w:val="24"/>
          <w:rPrChange w:id="22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27"/>
          <w:sz w:val="24"/>
          <w:rPrChange w:id="22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restricts</w:t>
      </w:r>
      <w:r>
        <w:rPr>
          <w:spacing w:val="27"/>
          <w:sz w:val="24"/>
          <w:rPrChange w:id="22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  <w:rPrChange w:id="227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28"/>
          <w:sz w:val="24"/>
          <w:rPrChange w:id="227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  <w:rPrChange w:id="227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25"/>
          <w:sz w:val="24"/>
          <w:rPrChange w:id="227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marketplaces</w:t>
      </w:r>
      <w:r>
        <w:rPr>
          <w:spacing w:val="29"/>
          <w:sz w:val="24"/>
          <w:rPrChange w:id="227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  <w:rPrChange w:id="227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some</w:t>
      </w:r>
      <w:r>
        <w:rPr>
          <w:spacing w:val="26"/>
          <w:sz w:val="24"/>
          <w:rPrChange w:id="227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authorised</w:t>
      </w:r>
      <w:r>
        <w:rPr>
          <w:spacing w:val="26"/>
          <w:sz w:val="24"/>
          <w:rPrChange w:id="22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26"/>
          <w:sz w:val="24"/>
          <w:rPrChange w:id="227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pacing w:val="-58"/>
          <w:sz w:val="24"/>
          <w:rPrChange w:id="227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 others, or where it</w:t>
      </w:r>
      <w:r>
        <w:rPr>
          <w:sz w:val="24"/>
          <w:rPrChange w:id="2275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restricts</w:t>
      </w:r>
      <w:r>
        <w:rPr>
          <w:sz w:val="24"/>
          <w:rPrChange w:id="227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7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227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7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27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27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marketplace,</w:t>
      </w:r>
      <w:r>
        <w:rPr>
          <w:sz w:val="24"/>
          <w:rPrChange w:id="227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227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uses</w:t>
      </w:r>
      <w:r>
        <w:rPr>
          <w:sz w:val="24"/>
          <w:rPrChange w:id="227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2761" w:author="NUOVO" w:date="2022-05-11T17:02:00Z">
            <w:rPr>
              <w:spacing w:val="1"/>
              <w:sz w:val="24"/>
            </w:rPr>
          </w:rPrChange>
        </w:rPr>
        <w:t xml:space="preserve"> </w:t>
      </w:r>
      <w:ins w:id="22762" w:author="NUOVO" w:date="2022-05-11T17:02:00Z"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marketplace</w:t>
      </w:r>
      <w:r>
        <w:rPr>
          <w:sz w:val="24"/>
          <w:rPrChange w:id="227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itself</w:t>
      </w:r>
      <w:r>
        <w:rPr>
          <w:sz w:val="24"/>
          <w:rPrChange w:id="2276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2765" w:author="NUOVO" w:date="2022-05-11T17:02:00Z">
            <w:rPr>
              <w:spacing w:val="1"/>
              <w:sz w:val="24"/>
            </w:rPr>
          </w:rPrChange>
        </w:rPr>
        <w:t xml:space="preserve"> </w:t>
      </w:r>
      <w:del w:id="22766" w:author="NUOVO" w:date="2022-05-11T17:02:00Z">
        <w:r>
          <w:rPr>
            <w:sz w:val="24"/>
          </w:rPr>
          <w:delText>distribute</w:delText>
        </w:r>
      </w:del>
      <w:ins w:id="22767" w:author="NUOVO" w:date="2022-05-11T17:02:00Z">
        <w:r>
          <w:rPr>
            <w:sz w:val="24"/>
          </w:rPr>
          <w:t>sell</w:t>
        </w:r>
      </w:ins>
      <w:r>
        <w:rPr>
          <w:sz w:val="24"/>
          <w:rPrChange w:id="227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7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z w:val="24"/>
          <w:rPrChange w:id="227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227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27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z w:val="24"/>
          <w:rPrChange w:id="227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227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27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7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227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778" w:author="NUOVO" w:date="2022-05-11T17:02:00Z">
            <w:rPr>
              <w:spacing w:val="1"/>
              <w:sz w:val="24"/>
            </w:rPr>
          </w:rPrChange>
        </w:rPr>
        <w:t xml:space="preserve"> </w:t>
      </w:r>
      <w:del w:id="22779" w:author="NUOVO" w:date="2022-05-11T17:02:00Z">
        <w:r>
          <w:rPr>
            <w:sz w:val="24"/>
          </w:rPr>
          <w:delText>such</w:delText>
        </w:r>
      </w:del>
      <w:ins w:id="22780" w:author="NUOVO" w:date="2022-05-11T17:02:00Z">
        <w:r>
          <w:rPr>
            <w:sz w:val="24"/>
          </w:rPr>
          <w:t>those</w:t>
        </w:r>
      </w:ins>
      <w:r>
        <w:rPr>
          <w:spacing w:val="-57"/>
          <w:sz w:val="24"/>
          <w:rPrChange w:id="227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2278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marketplaces</w:t>
      </w:r>
      <w:r>
        <w:rPr>
          <w:spacing w:val="1"/>
          <w:sz w:val="24"/>
          <w:rPrChange w:id="22783" w:author="NUOVO" w:date="2022-05-11T17:02:00Z">
            <w:rPr>
              <w:sz w:val="24"/>
            </w:rPr>
          </w:rPrChange>
        </w:rPr>
        <w:t xml:space="preserve"> </w:t>
      </w:r>
      <w:del w:id="22784" w:author="NUOVO" w:date="2022-05-11T17:02:00Z">
        <w:r>
          <w:rPr>
            <w:sz w:val="24"/>
          </w:rPr>
          <w:delText>would appear</w:delText>
        </w:r>
      </w:del>
      <w:ins w:id="22785" w:author="NUOVO" w:date="2022-05-11T17:02:00Z">
        <w:r>
          <w:rPr>
            <w:sz w:val="24"/>
          </w:rPr>
          <w:t>are</w:t>
        </w:r>
      </w:ins>
      <w:r>
        <w:rPr>
          <w:spacing w:val="1"/>
          <w:sz w:val="24"/>
          <w:rPrChange w:id="227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unlikely</w:t>
      </w:r>
      <w:r>
        <w:rPr>
          <w:spacing w:val="1"/>
          <w:sz w:val="24"/>
          <w:rPrChange w:id="227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27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pacing w:val="1"/>
          <w:sz w:val="24"/>
          <w:rPrChange w:id="22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2790" w:author="NUOVO" w:date="2022-05-11T17:02:00Z">
            <w:rPr>
              <w:sz w:val="24"/>
            </w:rPr>
          </w:rPrChange>
        </w:rPr>
        <w:t xml:space="preserve"> </w:t>
      </w:r>
      <w:del w:id="22791" w:author="NUOVO" w:date="2022-05-11T17:02:00Z">
        <w:r>
          <w:rPr>
            <w:sz w:val="24"/>
          </w:rPr>
          <w:delText>requirements</w:delText>
        </w:r>
      </w:del>
      <w:ins w:id="22792" w:author="NUOVO" w:date="2022-05-11T17:02:00Z">
        <w:r>
          <w:rPr>
            <w:sz w:val="24"/>
          </w:rPr>
          <w:t>conditions</w:t>
        </w:r>
      </w:ins>
      <w:r>
        <w:rPr>
          <w:spacing w:val="1"/>
          <w:sz w:val="24"/>
          <w:rPrChange w:id="22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27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appropriatenes</w:t>
      </w:r>
      <w:r>
        <w:rPr>
          <w:sz w:val="24"/>
        </w:rPr>
        <w:t>s</w:t>
      </w:r>
      <w:r>
        <w:rPr>
          <w:spacing w:val="1"/>
          <w:sz w:val="24"/>
          <w:rPrChange w:id="227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del w:id="22796" w:author="NUOVO" w:date="2022-05-11T17:02:00Z">
        <w:r>
          <w:rPr>
            <w:sz w:val="24"/>
          </w:rPr>
          <w:delText>necessity</w:delText>
        </w:r>
      </w:del>
      <w:ins w:id="22797" w:author="NUOVO" w:date="2022-05-11T17:02:00Z">
        <w:r>
          <w:rPr>
            <w:sz w:val="24"/>
          </w:rPr>
          <w:t>proportionality</w:t>
        </w:r>
        <w:r>
          <w:rPr>
            <w:sz w:val="24"/>
            <w:vertAlign w:val="superscript"/>
          </w:rPr>
          <w:t>175</w:t>
        </w:r>
      </w:ins>
      <w:r>
        <w:rPr>
          <w:sz w:val="24"/>
        </w:rPr>
        <w:t>.</w:t>
      </w:r>
    </w:p>
    <w:p w14:paraId="08940B6F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1" w:hanging="881"/>
        <w:jc w:val="both"/>
        <w:rPr>
          <w:ins w:id="22798" w:author="NUOVO" w:date="2022-05-11T17:02:00Z"/>
          <w:sz w:val="24"/>
        </w:rPr>
      </w:pPr>
      <w:ins w:id="22799" w:author="NUOVO" w:date="2022-05-11T17:02:00Z">
        <w:r>
          <w:rPr>
            <w:sz w:val="24"/>
          </w:rPr>
          <w:t>Where</w:t>
        </w:r>
        <w:r>
          <w:rPr>
            <w:spacing w:val="2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selective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distribution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falls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scope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101(1)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23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Treaty,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the vertical agreement and any restrictions on the use of online marketplaces must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under Article 101 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Treaty.</w:t>
        </w:r>
      </w:ins>
    </w:p>
    <w:p w14:paraId="328745D1" w14:textId="78ECCC7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ins w:id="22800" w:author="NUOVO" w:date="2022-05-11T17:02:00Z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2801" w:author="NUOVO" w:date="2022-05-11T17:02:00Z">
        <w:r>
          <w:rPr>
            <w:sz w:val="24"/>
          </w:rPr>
          <w:delText>possible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risks</w:delText>
        </w:r>
      </w:del>
      <w:ins w:id="22802" w:author="NUOVO" w:date="2022-05-11T17:02:00Z">
        <w:r>
          <w:rPr>
            <w:sz w:val="24"/>
          </w:rPr>
          <w:t>main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risk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228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marketplaces </w:t>
      </w:r>
      <w:del w:id="22804" w:author="NUOVO" w:date="2022-05-11T17:02:00Z">
        <w:r>
          <w:rPr>
            <w:sz w:val="24"/>
          </w:rPr>
          <w:delText>are</w:delText>
        </w:r>
      </w:del>
      <w:ins w:id="22805" w:author="NUOVO" w:date="2022-05-11T17:02:00Z">
        <w:r>
          <w:rPr>
            <w:sz w:val="24"/>
          </w:rPr>
          <w:t>is</w:t>
        </w:r>
      </w:ins>
      <w:r>
        <w:rPr>
          <w:sz w:val="24"/>
        </w:rPr>
        <w:t xml:space="preserve"> a reduction of intra-brand competiti</w:t>
      </w:r>
      <w:r>
        <w:rPr>
          <w:sz w:val="24"/>
        </w:rPr>
        <w:t>on at the distribution level</w:t>
      </w:r>
      <w:del w:id="22806" w:author="NUOVO" w:date="2022-05-11T17:02:00Z">
        <w:r>
          <w:rPr>
            <w:sz w:val="24"/>
          </w:rPr>
          <w:delText xml:space="preserve">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foreclosure of</w:delText>
        </w:r>
      </w:del>
      <w:ins w:id="22807" w:author="NUOVO" w:date="2022-05-11T17:02:00Z">
        <w:r>
          <w:rPr>
            <w:sz w:val="24"/>
          </w:rPr>
          <w:t>.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instance,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authorised</w:t>
        </w:r>
      </w:ins>
      <w:r>
        <w:rPr>
          <w:spacing w:val="26"/>
          <w:sz w:val="24"/>
          <w:rPrChange w:id="228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distributors,</w:t>
      </w:r>
      <w:r>
        <w:rPr>
          <w:spacing w:val="24"/>
          <w:sz w:val="24"/>
          <w:rPrChange w:id="22809" w:author="NUOVO" w:date="2022-05-11T17:02:00Z">
            <w:rPr>
              <w:sz w:val="24"/>
            </w:rPr>
          </w:rPrChange>
        </w:rPr>
        <w:t xml:space="preserve"> </w:t>
      </w:r>
      <w:del w:id="22810" w:author="NUOVO" w:date="2022-05-11T17:02:00Z">
        <w:r>
          <w:rPr>
            <w:sz w:val="24"/>
          </w:rPr>
          <w:delText>notably</w:delText>
        </w:r>
      </w:del>
      <w:ins w:id="22811" w:author="NUOVO" w:date="2022-05-11T17:02:00Z">
        <w:r>
          <w:rPr>
            <w:sz w:val="24"/>
          </w:rPr>
          <w:t>such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as</w:t>
        </w:r>
      </w:ins>
      <w:r>
        <w:rPr>
          <w:spacing w:val="31"/>
          <w:sz w:val="24"/>
          <w:rPrChange w:id="228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small</w:t>
      </w:r>
      <w:r>
        <w:rPr>
          <w:spacing w:val="26"/>
          <w:sz w:val="24"/>
          <w:rPrChange w:id="22813" w:author="NUOVO" w:date="2022-05-11T17:02:00Z">
            <w:rPr>
              <w:sz w:val="24"/>
            </w:rPr>
          </w:rPrChange>
        </w:rPr>
        <w:t xml:space="preserve"> </w:t>
      </w:r>
      <w:del w:id="22814" w:author="NUOVO" w:date="2022-05-11T17:02:00Z">
        <w:r>
          <w:rPr>
            <w:sz w:val="24"/>
          </w:rPr>
          <w:delText>and</w:delText>
        </w:r>
      </w:del>
      <w:ins w:id="22815" w:author="NUOVO" w:date="2022-05-11T17:02:00Z">
        <w:r>
          <w:rPr>
            <w:sz w:val="24"/>
          </w:rPr>
          <w:t>or</w:t>
        </w:r>
      </w:ins>
      <w:r>
        <w:rPr>
          <w:spacing w:val="24"/>
          <w:sz w:val="24"/>
          <w:rPrChange w:id="22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medium</w:t>
      </w:r>
      <w:del w:id="22817" w:author="NUOVO" w:date="2022-05-11T17:02:00Z">
        <w:r>
          <w:rPr>
            <w:sz w:val="24"/>
          </w:rPr>
          <w:delText xml:space="preserve"> ones,</w:delText>
        </w:r>
      </w:del>
      <w:ins w:id="22818" w:author="NUOVO" w:date="2022-05-11T17:02:00Z">
        <w:r>
          <w:rPr>
            <w:sz w:val="24"/>
          </w:rPr>
          <w:t>-sized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buyers,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>may</w:t>
        </w:r>
      </w:ins>
    </w:p>
    <w:p w14:paraId="0A8E2803" w14:textId="77777777" w:rsidR="009B155B" w:rsidRDefault="009B155B">
      <w:pPr>
        <w:pStyle w:val="Corpotesto"/>
        <w:spacing w:before="0"/>
        <w:ind w:left="0"/>
        <w:jc w:val="left"/>
        <w:rPr>
          <w:ins w:id="22819" w:author="NUOVO" w:date="2022-05-11T17:02:00Z"/>
          <w:sz w:val="20"/>
        </w:rPr>
      </w:pPr>
    </w:p>
    <w:p w14:paraId="0AA1C0B4" w14:textId="77777777" w:rsidR="009B155B" w:rsidRDefault="00067B49">
      <w:pPr>
        <w:pStyle w:val="Corpotesto"/>
        <w:spacing w:before="1"/>
        <w:ind w:left="0"/>
        <w:jc w:val="left"/>
        <w:rPr>
          <w:ins w:id="22820" w:author="NUOVO" w:date="2022-05-11T17:02:00Z"/>
          <w:sz w:val="14"/>
        </w:rPr>
      </w:pPr>
      <w:ins w:id="22821" w:author="NUOVO" w:date="2022-05-11T17:02:00Z">
        <w:r>
          <w:pict w14:anchorId="6CEB1629">
            <v:rect id="docshape114" o:spid="_x0000_s2066" alt="" style="position:absolute;margin-left:70.8pt;margin-top:9.35pt;width:2in;height:.6pt;z-index:-1568870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A6A630C" w14:textId="77777777" w:rsidR="009B155B" w:rsidRDefault="00067B49">
      <w:pPr>
        <w:tabs>
          <w:tab w:val="left" w:pos="996"/>
        </w:tabs>
        <w:spacing w:before="103"/>
        <w:ind w:left="276"/>
        <w:rPr>
          <w:ins w:id="22822" w:author="NUOVO" w:date="2022-05-11T17:02:00Z"/>
          <w:sz w:val="20"/>
        </w:rPr>
      </w:pPr>
      <w:ins w:id="22823" w:author="NUOVO" w:date="2022-05-11T17:02:00Z">
        <w:r>
          <w:rPr>
            <w:sz w:val="20"/>
            <w:vertAlign w:val="superscript"/>
          </w:rPr>
          <w:t>173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Germany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64</w:t>
        </w:r>
      </w:ins>
      <w:r>
        <w:rPr>
          <w:sz w:val="20"/>
          <w:rPrChange w:id="22824" w:author="NUOVO" w:date="2022-05-11T17:02:00Z">
            <w:rPr>
              <w:sz w:val="24"/>
            </w:rPr>
          </w:rPrChange>
        </w:rPr>
        <w:t xml:space="preserve"> to</w:t>
      </w:r>
      <w:r>
        <w:rPr>
          <w:spacing w:val="-3"/>
          <w:sz w:val="20"/>
          <w:rPrChange w:id="22825" w:author="NUOVO" w:date="2022-05-11T17:02:00Z">
            <w:rPr>
              <w:sz w:val="24"/>
            </w:rPr>
          </w:rPrChange>
        </w:rPr>
        <w:t xml:space="preserve"> </w:t>
      </w:r>
      <w:ins w:id="22826" w:author="NUOVO" w:date="2022-05-11T17:02:00Z">
        <w:r>
          <w:rPr>
            <w:sz w:val="20"/>
          </w:rPr>
          <w:t>69.</w:t>
        </w:r>
      </w:ins>
    </w:p>
    <w:p w14:paraId="5E66C343" w14:textId="77777777" w:rsidR="009B155B" w:rsidRDefault="00067B49">
      <w:pPr>
        <w:tabs>
          <w:tab w:val="left" w:pos="996"/>
        </w:tabs>
        <w:spacing w:before="1"/>
        <w:ind w:left="276"/>
        <w:rPr>
          <w:ins w:id="22827" w:author="NUOVO" w:date="2022-05-11T17:02:00Z"/>
          <w:sz w:val="20"/>
        </w:rPr>
      </w:pPr>
      <w:ins w:id="22828" w:author="NUOVO" w:date="2022-05-11T17:02:00Z">
        <w:r>
          <w:rPr>
            <w:sz w:val="20"/>
            <w:vertAlign w:val="superscript"/>
          </w:rPr>
          <w:t>174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C-230/16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i/>
            <w:spacing w:val="-1"/>
            <w:sz w:val="20"/>
          </w:rPr>
          <w:t xml:space="preserve"> </w:t>
        </w:r>
        <w:r>
          <w:rPr>
            <w:i/>
            <w:sz w:val="20"/>
          </w:rPr>
          <w:t>Germany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24 to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36.</w:t>
        </w:r>
      </w:ins>
    </w:p>
    <w:p w14:paraId="275DBD94" w14:textId="77777777" w:rsidR="009B155B" w:rsidRDefault="00067B49">
      <w:pPr>
        <w:tabs>
          <w:tab w:val="left" w:pos="996"/>
        </w:tabs>
        <w:spacing w:before="1"/>
        <w:ind w:left="276"/>
        <w:rPr>
          <w:ins w:id="22829" w:author="NUOVO" w:date="2022-05-11T17:02:00Z"/>
          <w:sz w:val="20"/>
        </w:rPr>
      </w:pPr>
      <w:ins w:id="22830" w:author="NUOVO" w:date="2022-05-11T17:02:00Z">
        <w:r>
          <w:rPr>
            <w:sz w:val="20"/>
            <w:vertAlign w:val="superscript"/>
          </w:rPr>
          <w:t>175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(147)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(150)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Guidelines;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and Case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C-230/16 -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Coty</w:t>
        </w:r>
        <w:r>
          <w:rPr>
            <w:sz w:val="20"/>
          </w:rPr>
          <w:t>,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43 to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58.</w:t>
        </w:r>
      </w:ins>
    </w:p>
    <w:p w14:paraId="523EA13E" w14:textId="77777777" w:rsidR="009B155B" w:rsidRDefault="009B155B">
      <w:pPr>
        <w:rPr>
          <w:ins w:id="2283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7BCB67E" w14:textId="2F6BE2DE" w:rsidR="009B155B" w:rsidRDefault="00067B49">
      <w:pPr>
        <w:pStyle w:val="Corpotesto"/>
        <w:spacing w:before="68"/>
        <w:ind w:right="238"/>
        <w:rPr>
          <w:rPrChange w:id="22832" w:author="NUOVO" w:date="2022-05-11T17:02:00Z">
            <w:rPr>
              <w:sz w:val="24"/>
            </w:rPr>
          </w:rPrChange>
        </w:rPr>
        <w:pPrChange w:id="22833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2"/>
            <w:ind w:right="231"/>
          </w:pPr>
        </w:pPrChange>
      </w:pPr>
      <w:ins w:id="22834" w:author="NUOVO" w:date="2022-05-11T17:02:00Z">
        <w:r>
          <w:t xml:space="preserve">rely on online marketplaces to attract customers. Restrictions on </w:t>
        </w:r>
      </w:ins>
      <w:r>
        <w:rPr>
          <w:rPrChange w:id="22835" w:author="NUOVO" w:date="2022-05-11T17:02:00Z">
            <w:rPr>
              <w:sz w:val="24"/>
            </w:rPr>
          </w:rPrChange>
        </w:rPr>
        <w:t xml:space="preserve">the </w:t>
      </w:r>
      <w:del w:id="22836" w:author="NUOVO" w:date="2022-05-11T17:02:00Z">
        <w:r>
          <w:delText>extent that</w:delText>
        </w:r>
        <w:r>
          <w:rPr>
            <w:spacing w:val="1"/>
          </w:rPr>
          <w:delText xml:space="preserve"> </w:delText>
        </w:r>
        <w:r>
          <w:delText>distributors</w:delText>
        </w:r>
        <w:r>
          <w:rPr>
            <w:spacing w:val="-1"/>
          </w:rPr>
          <w:delText xml:space="preserve"> </w:delText>
        </w:r>
        <w:r>
          <w:delText>are</w:delText>
        </w:r>
        <w:r>
          <w:rPr>
            <w:spacing w:val="-2"/>
          </w:rPr>
          <w:delText xml:space="preserve"> </w:delText>
        </w:r>
        <w:r>
          <w:delText>deprived</w:delText>
        </w:r>
      </w:del>
      <w:ins w:id="22837" w:author="NUOVO" w:date="2022-05-11T17:02:00Z">
        <w:r>
          <w:t>use of online</w:t>
        </w:r>
        <w:r>
          <w:rPr>
            <w:spacing w:val="1"/>
          </w:rPr>
          <w:t xml:space="preserve"> </w:t>
        </w:r>
        <w:r>
          <w:t>marketplaces may deprive those buyers</w:t>
        </w:r>
      </w:ins>
      <w:r>
        <w:rPr>
          <w:rPrChange w:id="22838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22839" w:author="NUOVO" w:date="2022-05-11T17:02:00Z">
            <w:rPr>
              <w:sz w:val="24"/>
            </w:rPr>
          </w:rPrChange>
        </w:rPr>
        <w:t>of</w:t>
      </w:r>
      <w:r>
        <w:rPr>
          <w:rPrChange w:id="228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2841" w:author="NUOVO" w:date="2022-05-11T17:02:00Z">
            <w:rPr>
              <w:sz w:val="24"/>
            </w:rPr>
          </w:rPrChange>
        </w:rPr>
        <w:t>a</w:t>
      </w:r>
      <w:r>
        <w:rPr>
          <w:rPrChange w:id="2284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2843" w:author="NUOVO" w:date="2022-05-11T17:02:00Z">
            <w:rPr>
              <w:sz w:val="24"/>
            </w:rPr>
          </w:rPrChange>
        </w:rPr>
        <w:t>potentially</w:t>
      </w:r>
      <w:r>
        <w:rPr>
          <w:rPrChange w:id="22844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rPrChange w:id="22845" w:author="NUOVO" w:date="2022-05-11T17:02:00Z">
            <w:rPr>
              <w:sz w:val="24"/>
            </w:rPr>
          </w:rPrChange>
        </w:rPr>
        <w:t>important</w:t>
      </w:r>
      <w:r>
        <w:rPr>
          <w:rPrChange w:id="228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2847" w:author="NUOVO" w:date="2022-05-11T17:02:00Z">
            <w:rPr>
              <w:sz w:val="24"/>
            </w:rPr>
          </w:rPrChange>
        </w:rPr>
        <w:t>sales channel</w:t>
      </w:r>
      <w:ins w:id="22848" w:author="NUOVO" w:date="2022-05-11T17:02:00Z">
        <w:r>
          <w:t xml:space="preserve"> and</w:t>
        </w:r>
        <w:r>
          <w:rPr>
            <w:spacing w:val="1"/>
          </w:rPr>
          <w:t xml:space="preserve"> </w:t>
        </w:r>
        <w:r>
          <w:t>reduce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competitive constraint they</w:t>
        </w:r>
        <w:r>
          <w:rPr>
            <w:spacing w:val="-3"/>
          </w:rPr>
          <w:t xml:space="preserve"> </w:t>
        </w:r>
        <w:r>
          <w:t>exert on other</w:t>
        </w:r>
        <w:r>
          <w:rPr>
            <w:spacing w:val="-2"/>
          </w:rPr>
          <w:t xml:space="preserve"> </w:t>
        </w:r>
        <w:r>
          <w:t>authorised</w:t>
        </w:r>
        <w:r>
          <w:rPr>
            <w:spacing w:val="-1"/>
          </w:rPr>
          <w:t xml:space="preserve"> </w:t>
        </w:r>
        <w:r>
          <w:t>distributors</w:t>
        </w:r>
      </w:ins>
      <w:r>
        <w:rPr>
          <w:rPrChange w:id="22849" w:author="NUOVO" w:date="2022-05-11T17:02:00Z">
            <w:rPr>
              <w:sz w:val="24"/>
            </w:rPr>
          </w:rPrChange>
        </w:rPr>
        <w:t>.</w:t>
      </w:r>
    </w:p>
    <w:p w14:paraId="0CFA5E95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ind w:right="235"/>
        <w:jc w:val="both"/>
        <w:rPr>
          <w:del w:id="22850" w:author="NUOVO" w:date="2022-05-11T17:02:00Z"/>
          <w:sz w:val="24"/>
        </w:rPr>
      </w:pPr>
      <w:r>
        <w:rPr>
          <w:sz w:val="24"/>
        </w:rPr>
        <w:t>To assess the possible anti-competitive effects of restrictions on the use of online</w:t>
      </w:r>
      <w:r>
        <w:rPr>
          <w:spacing w:val="1"/>
          <w:sz w:val="24"/>
        </w:rPr>
        <w:t xml:space="preserve"> </w:t>
      </w:r>
      <w:r>
        <w:rPr>
          <w:sz w:val="24"/>
        </w:rPr>
        <w:t>marketpla</w:t>
      </w:r>
      <w:r>
        <w:rPr>
          <w:sz w:val="24"/>
        </w:rPr>
        <w:t>ces, it is first necessary to assess the degree of inter-brand competition</w:t>
      </w:r>
      <w:del w:id="22851" w:author="NUOVO" w:date="2022-05-11T17:02:00Z">
        <w:r>
          <w:rPr>
            <w:sz w:val="24"/>
          </w:rPr>
          <w:delText>.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set out in section 8.1.1. of these Guidelines, sufficient inter-brand competition c</w:delText>
        </w:r>
        <w:r>
          <w:rPr>
            <w:sz w:val="24"/>
          </w:rPr>
          <w:delText>an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principle</w:delText>
        </w:r>
        <w:r>
          <w:rPr>
            <w:spacing w:val="21"/>
            <w:sz w:val="24"/>
          </w:rPr>
          <w:delText xml:space="preserve"> </w:delText>
        </w:r>
        <w:r>
          <w:rPr>
            <w:sz w:val="24"/>
          </w:rPr>
          <w:delText>mitigate</w:delText>
        </w:r>
        <w:r>
          <w:rPr>
            <w:spacing w:val="25"/>
            <w:sz w:val="24"/>
          </w:rPr>
          <w:delText xml:space="preserve"> </w:delText>
        </w:r>
        <w:r>
          <w:rPr>
            <w:sz w:val="24"/>
          </w:rPr>
          <w:delText>any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loss</w:delText>
        </w:r>
      </w:del>
      <w:ins w:id="22852" w:author="NUOVO" w:date="2022-05-11T17:02:00Z">
        <w:r>
          <w:rPr>
            <w:sz w:val="24"/>
          </w:rPr>
          <w:t>, as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reduction</w:t>
        </w:r>
      </w:ins>
      <w:r>
        <w:rPr>
          <w:sz w:val="24"/>
          <w:rPrChange w:id="22853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2854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intra-brand</w:t>
      </w:r>
      <w:r>
        <w:rPr>
          <w:sz w:val="24"/>
          <w:rPrChange w:id="2285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del w:id="22856" w:author="NUOVO" w:date="2022-05-11T17:02:00Z">
        <w:r>
          <w:rPr>
            <w:sz w:val="24"/>
          </w:rPr>
          <w:delText>.</w:delText>
        </w:r>
      </w:del>
      <w:ins w:id="22857" w:author="NUOVO" w:date="2022-05-11T17:02:00Z">
        <w:r>
          <w:rPr>
            <w:sz w:val="24"/>
          </w:rPr>
          <w:t xml:space="preserve"> is by itself unlikely to lead to negative effects 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consumers if inter-brand competition is strong at the supplier and distributor level</w:t>
        </w:r>
        <w:r>
          <w:rPr>
            <w:sz w:val="24"/>
          </w:rPr>
          <w:t>s</w:t>
        </w:r>
        <w:r>
          <w:rPr>
            <w:sz w:val="24"/>
            <w:vertAlign w:val="superscript"/>
          </w:rPr>
          <w:t>176</w:t>
        </w:r>
        <w:r>
          <w:rPr>
            <w:sz w:val="24"/>
          </w:rPr>
          <w:t>.</w:t>
        </w:r>
      </w:ins>
      <w:r>
        <w:rPr>
          <w:spacing w:val="1"/>
          <w:sz w:val="24"/>
          <w:rPrChange w:id="22858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2859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22860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purpose,</w:t>
      </w:r>
      <w:r>
        <w:rPr>
          <w:sz w:val="24"/>
          <w:rPrChange w:id="22861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2862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market</w:t>
      </w:r>
    </w:p>
    <w:p w14:paraId="7C0B31DF" w14:textId="77777777" w:rsidR="00761C09" w:rsidRDefault="00067B49">
      <w:pPr>
        <w:pStyle w:val="Corpotesto"/>
        <w:spacing w:before="0"/>
        <w:ind w:left="0"/>
        <w:jc w:val="left"/>
        <w:rPr>
          <w:del w:id="22863" w:author="NUOVO" w:date="2022-05-11T17:02:00Z"/>
          <w:sz w:val="27"/>
        </w:rPr>
      </w:pPr>
      <w:del w:id="22864" w:author="NUOVO" w:date="2022-05-11T17:02:00Z">
        <w:r>
          <w:pict w14:anchorId="226518C5">
            <v:rect id="_x0000_s2065" alt="" style="position:absolute;margin-left:70.8pt;margin-top:16.75pt;width:2in;height:.6pt;z-index:-1556326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54853D9C" w14:textId="77777777" w:rsidR="00761C09" w:rsidRDefault="00067B49">
      <w:pPr>
        <w:tabs>
          <w:tab w:val="left" w:pos="836"/>
        </w:tabs>
        <w:spacing w:before="104"/>
        <w:ind w:left="836" w:right="234" w:hanging="720"/>
        <w:rPr>
          <w:del w:id="22865" w:author="NUOVO" w:date="2022-05-11T17:02:00Z"/>
          <w:sz w:val="20"/>
        </w:rPr>
      </w:pPr>
      <w:del w:id="22866" w:author="NUOVO" w:date="2022-05-11T17:02:00Z">
        <w:r>
          <w:rPr>
            <w:sz w:val="20"/>
            <w:vertAlign w:val="superscript"/>
          </w:rPr>
          <w:delText>118</w:delText>
        </w:r>
        <w:r>
          <w:rPr>
            <w:sz w:val="20"/>
          </w:rPr>
          <w:tab/>
          <w:delText>Judgment</w:delText>
        </w:r>
        <w:r>
          <w:rPr>
            <w:spacing w:val="6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8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6"/>
            <w:sz w:val="20"/>
          </w:rPr>
          <w:delText xml:space="preserve"> </w:delText>
        </w:r>
        <w:r>
          <w:rPr>
            <w:sz w:val="20"/>
          </w:rPr>
          <w:delText>C-230/16</w:delText>
        </w:r>
        <w:r>
          <w:rPr>
            <w:spacing w:val="10"/>
            <w:sz w:val="20"/>
          </w:rPr>
          <w:delText xml:space="preserve"> </w:delText>
        </w:r>
        <w:r>
          <w:rPr>
            <w:i/>
            <w:sz w:val="20"/>
          </w:rPr>
          <w:delText>Coty</w:delText>
        </w:r>
        <w:r>
          <w:rPr>
            <w:i/>
            <w:spacing w:val="7"/>
            <w:sz w:val="20"/>
          </w:rPr>
          <w:delText xml:space="preserve"> </w:delText>
        </w:r>
        <w:r>
          <w:rPr>
            <w:i/>
            <w:sz w:val="20"/>
          </w:rPr>
          <w:delText>Germany</w:delText>
        </w:r>
        <w:r>
          <w:rPr>
            <w:i/>
            <w:spacing w:val="8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6"/>
            <w:sz w:val="20"/>
          </w:rPr>
          <w:delText xml:space="preserve"> </w:delText>
        </w:r>
        <w:r>
          <w:rPr>
            <w:i/>
            <w:sz w:val="20"/>
          </w:rPr>
          <w:delText>v</w:delText>
        </w:r>
        <w:r>
          <w:rPr>
            <w:i/>
            <w:spacing w:val="5"/>
            <w:sz w:val="20"/>
          </w:rPr>
          <w:delText xml:space="preserve"> </w:delText>
        </w:r>
        <w:r>
          <w:rPr>
            <w:i/>
            <w:sz w:val="20"/>
          </w:rPr>
          <w:delText>Parfümerie</w:delText>
        </w:r>
        <w:r>
          <w:rPr>
            <w:i/>
            <w:spacing w:val="6"/>
            <w:sz w:val="20"/>
          </w:rPr>
          <w:delText xml:space="preserve"> </w:delText>
        </w:r>
        <w:r>
          <w:rPr>
            <w:i/>
            <w:sz w:val="20"/>
          </w:rPr>
          <w:delText>Akzente</w:delText>
        </w:r>
        <w:r>
          <w:rPr>
            <w:i/>
            <w:spacing w:val="8"/>
            <w:sz w:val="20"/>
          </w:rPr>
          <w:delText xml:space="preserve"> </w:delText>
        </w:r>
        <w:r>
          <w:rPr>
            <w:i/>
            <w:sz w:val="20"/>
          </w:rPr>
          <w:delText>GmbH</w:delText>
        </w:r>
        <w:r>
          <w:rPr>
            <w:i/>
            <w:spacing w:val="11"/>
            <w:sz w:val="20"/>
          </w:rPr>
          <w:delText xml:space="preserve"> </w:delText>
        </w:r>
        <w:r>
          <w:rPr>
            <w:sz w:val="20"/>
          </w:rPr>
          <w:delText>ECLI:EU:C:2017:941,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24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36.</w:delText>
        </w:r>
      </w:del>
    </w:p>
    <w:p w14:paraId="16995E6B" w14:textId="77777777" w:rsidR="00761C09" w:rsidRDefault="00761C09">
      <w:pPr>
        <w:rPr>
          <w:del w:id="22867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2DB1D9FD" w14:textId="10C94FD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  <w:rPrChange w:id="22868" w:author="NUOVO" w:date="2022-05-11T17:02:00Z">
            <w:rPr/>
          </w:rPrChange>
        </w:rPr>
        <w:pPrChange w:id="22869" w:author="NUOVO" w:date="2022-05-11T17:02:00Z">
          <w:pPr>
            <w:pStyle w:val="Corpotesto"/>
            <w:spacing w:before="66"/>
            <w:ind w:right="233" w:firstLine="0"/>
          </w:pPr>
        </w:pPrChange>
      </w:pPr>
      <w:ins w:id="22870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2871" w:author="NUOVO" w:date="2022-05-11T17:02:00Z">
            <w:rPr/>
          </w:rPrChange>
        </w:rPr>
        <w:t>position</w:t>
      </w:r>
      <w:r>
        <w:rPr>
          <w:sz w:val="24"/>
          <w:rPrChange w:id="22872" w:author="NUOVO" w:date="2022-05-11T17:02:00Z">
            <w:rPr>
              <w:spacing w:val="10"/>
            </w:rPr>
          </w:rPrChange>
        </w:rPr>
        <w:t xml:space="preserve"> </w:t>
      </w:r>
      <w:r>
        <w:rPr>
          <w:sz w:val="24"/>
          <w:rPrChange w:id="22873" w:author="NUOVO" w:date="2022-05-11T17:02:00Z">
            <w:rPr/>
          </w:rPrChange>
        </w:rPr>
        <w:t>of</w:t>
      </w:r>
      <w:r>
        <w:rPr>
          <w:sz w:val="24"/>
          <w:rPrChange w:id="22874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22875" w:author="NUOVO" w:date="2022-05-11T17:02:00Z">
            <w:rPr/>
          </w:rPrChange>
        </w:rPr>
        <w:t>the</w:t>
      </w:r>
      <w:r>
        <w:rPr>
          <w:sz w:val="24"/>
          <w:rPrChange w:id="22876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22877" w:author="NUOVO" w:date="2022-05-11T17:02:00Z">
            <w:rPr/>
          </w:rPrChange>
        </w:rPr>
        <w:t>supplier</w:t>
      </w:r>
      <w:r>
        <w:rPr>
          <w:sz w:val="24"/>
          <w:rPrChange w:id="22878" w:author="NUOVO" w:date="2022-05-11T17:02:00Z">
            <w:rPr>
              <w:spacing w:val="10"/>
            </w:rPr>
          </w:rPrChange>
        </w:rPr>
        <w:t xml:space="preserve"> </w:t>
      </w:r>
      <w:r>
        <w:rPr>
          <w:sz w:val="24"/>
          <w:rPrChange w:id="22879" w:author="NUOVO" w:date="2022-05-11T17:02:00Z">
            <w:rPr/>
          </w:rPrChange>
        </w:rPr>
        <w:t>and</w:t>
      </w:r>
      <w:r>
        <w:rPr>
          <w:sz w:val="24"/>
          <w:rPrChange w:id="22880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22881" w:author="NUOVO" w:date="2022-05-11T17:02:00Z">
            <w:rPr/>
          </w:rPrChange>
        </w:rPr>
        <w:t>of</w:t>
      </w:r>
      <w:r>
        <w:rPr>
          <w:sz w:val="24"/>
          <w:rPrChange w:id="22882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22883" w:author="NUOVO" w:date="2022-05-11T17:02:00Z">
            <w:rPr/>
          </w:rPrChange>
        </w:rPr>
        <w:t>its</w:t>
      </w:r>
      <w:r>
        <w:rPr>
          <w:sz w:val="24"/>
          <w:rPrChange w:id="22884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22885" w:author="NUOVO" w:date="2022-05-11T17:02:00Z">
            <w:rPr/>
          </w:rPrChange>
        </w:rPr>
        <w:t>competitors</w:t>
      </w:r>
      <w:r>
        <w:rPr>
          <w:sz w:val="24"/>
          <w:rPrChange w:id="22886" w:author="NUOVO" w:date="2022-05-11T17:02:00Z">
            <w:rPr>
              <w:spacing w:val="12"/>
            </w:rPr>
          </w:rPrChange>
        </w:rPr>
        <w:t xml:space="preserve"> </w:t>
      </w:r>
      <w:r>
        <w:rPr>
          <w:sz w:val="24"/>
          <w:rPrChange w:id="22887" w:author="NUOVO" w:date="2022-05-11T17:02:00Z">
            <w:rPr/>
          </w:rPrChange>
        </w:rPr>
        <w:t>should</w:t>
      </w:r>
      <w:r>
        <w:rPr>
          <w:sz w:val="24"/>
          <w:rPrChange w:id="22888" w:author="NUOVO" w:date="2022-05-11T17:02:00Z">
            <w:rPr>
              <w:spacing w:val="12"/>
            </w:rPr>
          </w:rPrChange>
        </w:rPr>
        <w:t xml:space="preserve"> </w:t>
      </w:r>
      <w:r>
        <w:rPr>
          <w:sz w:val="24"/>
          <w:rPrChange w:id="22889" w:author="NUOVO" w:date="2022-05-11T17:02:00Z">
            <w:rPr/>
          </w:rPrChange>
        </w:rPr>
        <w:t>be</w:t>
      </w:r>
      <w:r>
        <w:rPr>
          <w:spacing w:val="1"/>
          <w:sz w:val="24"/>
          <w:rPrChange w:id="22890" w:author="NUOVO" w:date="2022-05-11T17:02:00Z">
            <w:rPr>
              <w:spacing w:val="10"/>
            </w:rPr>
          </w:rPrChange>
        </w:rPr>
        <w:t xml:space="preserve"> </w:t>
      </w:r>
      <w:r>
        <w:rPr>
          <w:sz w:val="24"/>
          <w:rPrChange w:id="22891" w:author="NUOVO" w:date="2022-05-11T17:02:00Z">
            <w:rPr/>
          </w:rPrChange>
        </w:rPr>
        <w:t>taken</w:t>
      </w:r>
      <w:r>
        <w:rPr>
          <w:sz w:val="24"/>
          <w:rPrChange w:id="22892" w:author="NUOVO" w:date="2022-05-11T17:02:00Z">
            <w:rPr>
              <w:spacing w:val="13"/>
            </w:rPr>
          </w:rPrChange>
        </w:rPr>
        <w:t xml:space="preserve"> </w:t>
      </w:r>
      <w:r>
        <w:rPr>
          <w:sz w:val="24"/>
          <w:rPrChange w:id="22893" w:author="NUOVO" w:date="2022-05-11T17:02:00Z">
            <w:rPr/>
          </w:rPrChange>
        </w:rPr>
        <w:t>into</w:t>
      </w:r>
      <w:r>
        <w:rPr>
          <w:sz w:val="24"/>
          <w:rPrChange w:id="22894" w:author="NUOVO" w:date="2022-05-11T17:02:00Z">
            <w:rPr>
              <w:spacing w:val="11"/>
            </w:rPr>
          </w:rPrChange>
        </w:rPr>
        <w:t xml:space="preserve"> </w:t>
      </w:r>
      <w:r>
        <w:rPr>
          <w:sz w:val="24"/>
          <w:rPrChange w:id="22895" w:author="NUOVO" w:date="2022-05-11T17:02:00Z">
            <w:rPr/>
          </w:rPrChange>
        </w:rPr>
        <w:t>account.</w:t>
      </w:r>
      <w:r>
        <w:rPr>
          <w:sz w:val="24"/>
          <w:rPrChange w:id="22896" w:author="NUOVO" w:date="2022-05-11T17:02:00Z">
            <w:rPr>
              <w:spacing w:val="11"/>
            </w:rPr>
          </w:rPrChange>
        </w:rPr>
        <w:t xml:space="preserve"> </w:t>
      </w:r>
      <w:del w:id="22897" w:author="NUOVO" w:date="2022-05-11T17:02:00Z">
        <w:r>
          <w:delText>Second</w:delText>
        </w:r>
      </w:del>
      <w:ins w:id="22898" w:author="NUOVO" w:date="2022-05-11T17:02:00Z">
        <w:r>
          <w:rPr>
            <w:sz w:val="24"/>
          </w:rPr>
          <w:t>Secondly</w:t>
        </w:r>
      </w:ins>
      <w:r>
        <w:rPr>
          <w:sz w:val="24"/>
          <w:rPrChange w:id="22899" w:author="NUOVO" w:date="2022-05-11T17:02:00Z">
            <w:rPr/>
          </w:rPrChange>
        </w:rPr>
        <w:t>,</w:t>
      </w:r>
      <w:r>
        <w:rPr>
          <w:sz w:val="24"/>
          <w:rPrChange w:id="22900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2901" w:author="NUOVO" w:date="2022-05-11T17:02:00Z">
            <w:rPr/>
          </w:rPrChange>
        </w:rPr>
        <w:t>it is necessary to take into account the type and scope of</w:t>
      </w:r>
      <w:r>
        <w:rPr>
          <w:spacing w:val="1"/>
          <w:sz w:val="24"/>
          <w:rPrChange w:id="22902" w:author="NUOVO" w:date="2022-05-11T17:02:00Z">
            <w:rPr/>
          </w:rPrChange>
        </w:rPr>
        <w:t xml:space="preserve"> </w:t>
      </w:r>
      <w:r>
        <w:rPr>
          <w:sz w:val="24"/>
          <w:rPrChange w:id="22903" w:author="NUOVO" w:date="2022-05-11T17:02:00Z">
            <w:rPr/>
          </w:rPrChange>
        </w:rPr>
        <w:t>the restrictions on the use of</w:t>
      </w:r>
      <w:r>
        <w:rPr>
          <w:sz w:val="24"/>
          <w:rPrChange w:id="2290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05" w:author="NUOVO" w:date="2022-05-11T17:02:00Z">
            <w:rPr/>
          </w:rPrChange>
        </w:rPr>
        <w:t>online marketplaces. For instance, a ban on</w:t>
      </w:r>
      <w:r>
        <w:rPr>
          <w:sz w:val="24"/>
          <w:rPrChange w:id="22906" w:author="NUOVO" w:date="2022-05-11T17:02:00Z">
            <w:rPr/>
          </w:rPrChange>
        </w:rPr>
        <w:t xml:space="preserve"> all sales</w:t>
      </w:r>
      <w:r>
        <w:rPr>
          <w:spacing w:val="1"/>
          <w:sz w:val="24"/>
          <w:rPrChange w:id="22907" w:author="NUOVO" w:date="2022-05-11T17:02:00Z">
            <w:rPr/>
          </w:rPrChange>
        </w:rPr>
        <w:t xml:space="preserve"> </w:t>
      </w:r>
      <w:r>
        <w:rPr>
          <w:sz w:val="24"/>
          <w:rPrChange w:id="22908" w:author="NUOVO" w:date="2022-05-11T17:02:00Z">
            <w:rPr/>
          </w:rPrChange>
        </w:rPr>
        <w:t>through</w:t>
      </w:r>
      <w:r>
        <w:rPr>
          <w:spacing w:val="1"/>
          <w:sz w:val="24"/>
          <w:rPrChange w:id="22909" w:author="NUOVO" w:date="2022-05-11T17:02:00Z">
            <w:rPr/>
          </w:rPrChange>
        </w:rPr>
        <w:t xml:space="preserve"> </w:t>
      </w:r>
      <w:r>
        <w:rPr>
          <w:sz w:val="24"/>
          <w:rPrChange w:id="22910" w:author="NUOVO" w:date="2022-05-11T17:02:00Z">
            <w:rPr/>
          </w:rPrChange>
        </w:rPr>
        <w:t>online</w:t>
      </w:r>
      <w:r>
        <w:rPr>
          <w:spacing w:val="1"/>
          <w:sz w:val="24"/>
          <w:rPrChange w:id="22911" w:author="NUOVO" w:date="2022-05-11T17:02:00Z">
            <w:rPr/>
          </w:rPrChange>
        </w:rPr>
        <w:t xml:space="preserve"> </w:t>
      </w:r>
      <w:r>
        <w:rPr>
          <w:sz w:val="24"/>
          <w:rPrChange w:id="22912" w:author="NUOVO" w:date="2022-05-11T17:02:00Z">
            <w:rPr/>
          </w:rPrChange>
        </w:rPr>
        <w:t>marketplaces</w:t>
      </w:r>
      <w:r>
        <w:rPr>
          <w:spacing w:val="1"/>
          <w:sz w:val="24"/>
          <w:rPrChange w:id="22913" w:author="NUOVO" w:date="2022-05-11T17:02:00Z">
            <w:rPr/>
          </w:rPrChange>
        </w:rPr>
        <w:t xml:space="preserve"> </w:t>
      </w:r>
      <w:r>
        <w:rPr>
          <w:sz w:val="24"/>
          <w:rPrChange w:id="22914" w:author="NUOVO" w:date="2022-05-11T17:02:00Z">
            <w:rPr/>
          </w:rPrChange>
        </w:rPr>
        <w:t>is</w:t>
      </w:r>
      <w:r>
        <w:rPr>
          <w:spacing w:val="1"/>
          <w:sz w:val="24"/>
          <w:rPrChange w:id="2291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16" w:author="NUOVO" w:date="2022-05-11T17:02:00Z">
            <w:rPr/>
          </w:rPrChange>
        </w:rPr>
        <w:t>more</w:t>
      </w:r>
      <w:r>
        <w:rPr>
          <w:spacing w:val="1"/>
          <w:sz w:val="24"/>
          <w:rPrChange w:id="22917" w:author="NUOVO" w:date="2022-05-11T17:02:00Z">
            <w:rPr/>
          </w:rPrChange>
        </w:rPr>
        <w:t xml:space="preserve"> </w:t>
      </w:r>
      <w:r>
        <w:rPr>
          <w:sz w:val="24"/>
          <w:rPrChange w:id="22918" w:author="NUOVO" w:date="2022-05-11T17:02:00Z">
            <w:rPr/>
          </w:rPrChange>
        </w:rPr>
        <w:t>restrictive</w:t>
      </w:r>
      <w:r>
        <w:rPr>
          <w:spacing w:val="1"/>
          <w:sz w:val="24"/>
          <w:rPrChange w:id="22919" w:author="NUOVO" w:date="2022-05-11T17:02:00Z">
            <w:rPr/>
          </w:rPrChange>
        </w:rPr>
        <w:t xml:space="preserve"> </w:t>
      </w:r>
      <w:r>
        <w:rPr>
          <w:sz w:val="24"/>
          <w:rPrChange w:id="22920" w:author="NUOVO" w:date="2022-05-11T17:02:00Z">
            <w:rPr/>
          </w:rPrChange>
        </w:rPr>
        <w:t>than</w:t>
      </w:r>
      <w:r>
        <w:rPr>
          <w:spacing w:val="1"/>
          <w:sz w:val="24"/>
          <w:rPrChange w:id="22921" w:author="NUOVO" w:date="2022-05-11T17:02:00Z">
            <w:rPr/>
          </w:rPrChange>
        </w:rPr>
        <w:t xml:space="preserve"> </w:t>
      </w:r>
      <w:r>
        <w:rPr>
          <w:sz w:val="24"/>
          <w:rPrChange w:id="22922" w:author="NUOVO" w:date="2022-05-11T17:02:00Z">
            <w:rPr/>
          </w:rPrChange>
        </w:rPr>
        <w:t>a</w:t>
      </w:r>
      <w:r>
        <w:rPr>
          <w:spacing w:val="1"/>
          <w:sz w:val="24"/>
          <w:rPrChange w:id="22923" w:author="NUOVO" w:date="2022-05-11T17:02:00Z">
            <w:rPr/>
          </w:rPrChange>
        </w:rPr>
        <w:t xml:space="preserve"> </w:t>
      </w:r>
      <w:r>
        <w:rPr>
          <w:sz w:val="24"/>
          <w:rPrChange w:id="22924" w:author="NUOVO" w:date="2022-05-11T17:02:00Z">
            <w:rPr/>
          </w:rPrChange>
        </w:rPr>
        <w:t>restriction</w:t>
      </w:r>
      <w:r>
        <w:rPr>
          <w:spacing w:val="1"/>
          <w:sz w:val="24"/>
          <w:rPrChange w:id="22925" w:author="NUOVO" w:date="2022-05-11T17:02:00Z">
            <w:rPr/>
          </w:rPrChange>
        </w:rPr>
        <w:t xml:space="preserve"> </w:t>
      </w:r>
      <w:r>
        <w:rPr>
          <w:sz w:val="24"/>
          <w:rPrChange w:id="22926" w:author="NUOVO" w:date="2022-05-11T17:02:00Z">
            <w:rPr/>
          </w:rPrChange>
        </w:rPr>
        <w:t>on</w:t>
      </w:r>
      <w:r>
        <w:rPr>
          <w:spacing w:val="1"/>
          <w:sz w:val="24"/>
          <w:rPrChange w:id="22927" w:author="NUOVO" w:date="2022-05-11T17:02:00Z">
            <w:rPr/>
          </w:rPrChange>
        </w:rPr>
        <w:t xml:space="preserve"> </w:t>
      </w:r>
      <w:r>
        <w:rPr>
          <w:sz w:val="24"/>
          <w:rPrChange w:id="22928" w:author="NUOVO" w:date="2022-05-11T17:02:00Z">
            <w:rPr/>
          </w:rPrChange>
        </w:rPr>
        <w:t>the</w:t>
      </w:r>
      <w:r>
        <w:rPr>
          <w:spacing w:val="1"/>
          <w:sz w:val="24"/>
          <w:rPrChange w:id="22929" w:author="NUOVO" w:date="2022-05-11T17:02:00Z">
            <w:rPr/>
          </w:rPrChange>
        </w:rPr>
        <w:t xml:space="preserve"> </w:t>
      </w:r>
      <w:r>
        <w:rPr>
          <w:sz w:val="24"/>
          <w:rPrChange w:id="22930" w:author="NUOVO" w:date="2022-05-11T17:02:00Z">
            <w:rPr/>
          </w:rPrChange>
        </w:rPr>
        <w:t>use</w:t>
      </w:r>
      <w:r>
        <w:rPr>
          <w:spacing w:val="1"/>
          <w:sz w:val="24"/>
          <w:rPrChange w:id="22931" w:author="NUOVO" w:date="2022-05-11T17:02:00Z">
            <w:rPr/>
          </w:rPrChange>
        </w:rPr>
        <w:t xml:space="preserve"> </w:t>
      </w:r>
      <w:r>
        <w:rPr>
          <w:sz w:val="24"/>
          <w:rPrChange w:id="22932" w:author="NUOVO" w:date="2022-05-11T17:02:00Z">
            <w:rPr/>
          </w:rPrChange>
        </w:rPr>
        <w:t>of</w:t>
      </w:r>
      <w:r>
        <w:rPr>
          <w:spacing w:val="1"/>
          <w:sz w:val="24"/>
          <w:rPrChange w:id="22933" w:author="NUOVO" w:date="2022-05-11T17:02:00Z">
            <w:rPr/>
          </w:rPrChange>
        </w:rPr>
        <w:t xml:space="preserve"> </w:t>
      </w:r>
      <w:r>
        <w:rPr>
          <w:sz w:val="24"/>
          <w:rPrChange w:id="22934" w:author="NUOVO" w:date="2022-05-11T17:02:00Z">
            <w:rPr/>
          </w:rPrChange>
        </w:rPr>
        <w:t>particular online marketplaces or a</w:t>
      </w:r>
      <w:r>
        <w:rPr>
          <w:sz w:val="24"/>
          <w:rPrChange w:id="22935" w:author="NUOVO" w:date="2022-05-11T17:02:00Z">
            <w:rPr>
              <w:spacing w:val="1"/>
            </w:rPr>
          </w:rPrChange>
        </w:rPr>
        <w:t xml:space="preserve"> </w:t>
      </w:r>
      <w:del w:id="22936" w:author="NUOVO" w:date="2022-05-11T17:02:00Z">
        <w:r>
          <w:delText>resquirement</w:delText>
        </w:r>
      </w:del>
      <w:ins w:id="22937" w:author="NUOVO" w:date="2022-05-11T17:02:00Z">
        <w:r>
          <w:rPr>
            <w:sz w:val="24"/>
          </w:rPr>
          <w:t>requirement</w:t>
        </w:r>
      </w:ins>
      <w:r>
        <w:rPr>
          <w:sz w:val="24"/>
          <w:rPrChange w:id="22938" w:author="NUOVO" w:date="2022-05-11T17:02:00Z">
            <w:rPr/>
          </w:rPrChange>
        </w:rPr>
        <w:t xml:space="preserve"> to</w:t>
      </w:r>
      <w:r>
        <w:rPr>
          <w:sz w:val="24"/>
          <w:rPrChange w:id="2293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40" w:author="NUOVO" w:date="2022-05-11T17:02:00Z">
            <w:rPr/>
          </w:rPrChange>
        </w:rPr>
        <w:t>only use</w:t>
      </w:r>
      <w:ins w:id="22941" w:author="NUOVO" w:date="2022-05-11T17:02:00Z">
        <w:r>
          <w:rPr>
            <w:sz w:val="24"/>
          </w:rPr>
          <w:t xml:space="preserve"> online</w:t>
        </w:r>
      </w:ins>
      <w:r>
        <w:rPr>
          <w:sz w:val="24"/>
          <w:rPrChange w:id="22942" w:author="NUOVO" w:date="2022-05-11T17:02:00Z">
            <w:rPr/>
          </w:rPrChange>
        </w:rPr>
        <w:t xml:space="preserve"> marketplaces</w:t>
      </w:r>
      <w:r>
        <w:rPr>
          <w:sz w:val="24"/>
          <w:rPrChange w:id="2294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44" w:author="NUOVO" w:date="2022-05-11T17:02:00Z">
            <w:rPr/>
          </w:rPrChange>
        </w:rPr>
        <w:t>that</w:t>
      </w:r>
      <w:r>
        <w:rPr>
          <w:spacing w:val="1"/>
          <w:sz w:val="24"/>
          <w:rPrChange w:id="22945" w:author="NUOVO" w:date="2022-05-11T17:02:00Z">
            <w:rPr/>
          </w:rPrChange>
        </w:rPr>
        <w:t xml:space="preserve"> </w:t>
      </w:r>
      <w:r>
        <w:rPr>
          <w:sz w:val="24"/>
          <w:rPrChange w:id="22946" w:author="NUOVO" w:date="2022-05-11T17:02:00Z">
            <w:rPr/>
          </w:rPrChange>
        </w:rPr>
        <w:t>meet certain</w:t>
      </w:r>
      <w:r>
        <w:rPr>
          <w:sz w:val="24"/>
          <w:rPrChange w:id="2294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48" w:author="NUOVO" w:date="2022-05-11T17:02:00Z">
            <w:rPr/>
          </w:rPrChange>
        </w:rPr>
        <w:t>qualitative</w:t>
      </w:r>
      <w:r>
        <w:rPr>
          <w:sz w:val="24"/>
          <w:rPrChange w:id="22949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22950" w:author="NUOVO" w:date="2022-05-11T17:02:00Z">
            <w:rPr/>
          </w:rPrChange>
        </w:rPr>
        <w:t>criteria. Third,</w:t>
      </w:r>
      <w:r>
        <w:rPr>
          <w:sz w:val="24"/>
          <w:rPrChange w:id="2295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52" w:author="NUOVO" w:date="2022-05-11T17:02:00Z">
            <w:rPr/>
          </w:rPrChange>
        </w:rPr>
        <w:t>the relative importance of the restri</w:t>
      </w:r>
      <w:r>
        <w:rPr>
          <w:sz w:val="24"/>
          <w:rPrChange w:id="22953" w:author="NUOVO" w:date="2022-05-11T17:02:00Z">
            <w:rPr/>
          </w:rPrChange>
        </w:rPr>
        <w:t>cted online</w:t>
      </w:r>
      <w:r>
        <w:rPr>
          <w:spacing w:val="1"/>
          <w:sz w:val="24"/>
          <w:rPrChange w:id="22954" w:author="NUOVO" w:date="2022-05-11T17:02:00Z">
            <w:rPr/>
          </w:rPrChange>
        </w:rPr>
        <w:t xml:space="preserve"> </w:t>
      </w:r>
      <w:r>
        <w:rPr>
          <w:sz w:val="24"/>
          <w:rPrChange w:id="22955" w:author="NUOVO" w:date="2022-05-11T17:02:00Z">
            <w:rPr/>
          </w:rPrChange>
        </w:rPr>
        <w:t>marketplaces as a sales channel in the</w:t>
      </w:r>
      <w:r>
        <w:rPr>
          <w:sz w:val="24"/>
          <w:rPrChange w:id="2295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57" w:author="NUOVO" w:date="2022-05-11T17:02:00Z">
            <w:rPr/>
          </w:rPrChange>
        </w:rPr>
        <w:t>relevant product and geographic markets should</w:t>
      </w:r>
      <w:r>
        <w:rPr>
          <w:spacing w:val="-57"/>
          <w:sz w:val="24"/>
          <w:rPrChange w:id="22958" w:author="NUOVO" w:date="2022-05-11T17:02:00Z">
            <w:rPr/>
          </w:rPrChange>
        </w:rPr>
        <w:t xml:space="preserve"> </w:t>
      </w:r>
      <w:r>
        <w:rPr>
          <w:sz w:val="24"/>
          <w:rPrChange w:id="22959" w:author="NUOVO" w:date="2022-05-11T17:02:00Z">
            <w:rPr/>
          </w:rPrChange>
        </w:rPr>
        <w:t>be taken into account. Lastly,</w:t>
      </w:r>
      <w:del w:id="22960" w:author="NUOVO" w:date="2022-05-11T17:02:00Z">
        <w:r>
          <w:delText xml:space="preserve"> it is</w:delText>
        </w:r>
        <w:r>
          <w:rPr>
            <w:spacing w:val="1"/>
          </w:rPr>
          <w:delText xml:space="preserve"> </w:delText>
        </w:r>
        <w:r>
          <w:delText>necessary to take into account</w:delText>
        </w:r>
      </w:del>
      <w:r>
        <w:rPr>
          <w:sz w:val="24"/>
          <w:rPrChange w:id="22961" w:author="NUOVO" w:date="2022-05-11T17:02:00Z">
            <w:rPr/>
          </w:rPrChange>
        </w:rPr>
        <w:t xml:space="preserve"> the</w:t>
      </w:r>
      <w:r>
        <w:rPr>
          <w:sz w:val="24"/>
          <w:rPrChange w:id="2296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63" w:author="NUOVO" w:date="2022-05-11T17:02:00Z">
            <w:rPr/>
          </w:rPrChange>
        </w:rPr>
        <w:t>cumulative effect of any other</w:t>
      </w:r>
      <w:r>
        <w:rPr>
          <w:sz w:val="24"/>
          <w:rPrChange w:id="22964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22965" w:author="NUOVO" w:date="2022-05-11T17:02:00Z">
            <w:rPr/>
          </w:rPrChange>
        </w:rPr>
        <w:t>restrictions on</w:t>
      </w:r>
      <w:r>
        <w:rPr>
          <w:sz w:val="24"/>
          <w:rPrChange w:id="2296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2967" w:author="NUOVO" w:date="2022-05-11T17:02:00Z">
            <w:rPr/>
          </w:rPrChange>
        </w:rPr>
        <w:t>online</w:t>
      </w:r>
      <w:r>
        <w:rPr>
          <w:spacing w:val="1"/>
          <w:sz w:val="24"/>
          <w:rPrChange w:id="22968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2969" w:author="NUOVO" w:date="2022-05-11T17:02:00Z">
            <w:rPr/>
          </w:rPrChange>
        </w:rPr>
        <w:t>sales or</w:t>
      </w:r>
      <w:r>
        <w:rPr>
          <w:spacing w:val="-1"/>
          <w:sz w:val="24"/>
          <w:rPrChange w:id="22970" w:author="NUOVO" w:date="2022-05-11T17:02:00Z">
            <w:rPr/>
          </w:rPrChange>
        </w:rPr>
        <w:t xml:space="preserve"> </w:t>
      </w:r>
      <w:r>
        <w:rPr>
          <w:sz w:val="24"/>
          <w:rPrChange w:id="22971" w:author="NUOVO" w:date="2022-05-11T17:02:00Z">
            <w:rPr/>
          </w:rPrChange>
        </w:rPr>
        <w:t>advertising</w:t>
      </w:r>
      <w:r>
        <w:rPr>
          <w:spacing w:val="-3"/>
          <w:sz w:val="24"/>
          <w:rPrChange w:id="22972" w:author="NUOVO" w:date="2022-05-11T17:02:00Z">
            <w:rPr>
              <w:spacing w:val="-3"/>
            </w:rPr>
          </w:rPrChange>
        </w:rPr>
        <w:t xml:space="preserve"> </w:t>
      </w:r>
      <w:r>
        <w:rPr>
          <w:sz w:val="24"/>
          <w:rPrChange w:id="22973" w:author="NUOVO" w:date="2022-05-11T17:02:00Z">
            <w:rPr/>
          </w:rPrChange>
        </w:rPr>
        <w:t>imposed</w:t>
      </w:r>
      <w:r>
        <w:rPr>
          <w:sz w:val="24"/>
          <w:rPrChange w:id="22974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2975" w:author="NUOVO" w:date="2022-05-11T17:02:00Z">
            <w:rPr/>
          </w:rPrChange>
        </w:rPr>
        <w:t>by</w:t>
      </w:r>
      <w:r>
        <w:rPr>
          <w:spacing w:val="-5"/>
          <w:sz w:val="24"/>
          <w:rPrChange w:id="22976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22977" w:author="NUOVO" w:date="2022-05-11T17:02:00Z">
            <w:rPr/>
          </w:rPrChange>
        </w:rPr>
        <w:t>the</w:t>
      </w:r>
      <w:r>
        <w:rPr>
          <w:spacing w:val="-1"/>
          <w:sz w:val="24"/>
          <w:rPrChange w:id="22978" w:author="NUOVO" w:date="2022-05-11T17:02:00Z">
            <w:rPr/>
          </w:rPrChange>
        </w:rPr>
        <w:t xml:space="preserve"> </w:t>
      </w:r>
      <w:r>
        <w:rPr>
          <w:sz w:val="24"/>
          <w:rPrChange w:id="22979" w:author="NUOVO" w:date="2022-05-11T17:02:00Z">
            <w:rPr/>
          </w:rPrChange>
        </w:rPr>
        <w:t>supplier</w:t>
      </w:r>
      <w:ins w:id="22980" w:author="NUOVO" w:date="2022-05-11T17:02:00Z">
        <w:r>
          <w:rPr>
            <w:spacing w:val="-2"/>
            <w:sz w:val="24"/>
          </w:rPr>
          <w:t xml:space="preserve"> </w:t>
        </w:r>
        <w:r>
          <w:rPr>
            <w:sz w:val="24"/>
          </w:rPr>
          <w:t>should be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taken into account</w:t>
        </w:r>
      </w:ins>
      <w:r>
        <w:rPr>
          <w:sz w:val="24"/>
          <w:rPrChange w:id="22981" w:author="NUOVO" w:date="2022-05-11T17:02:00Z">
            <w:rPr/>
          </w:rPrChange>
        </w:rPr>
        <w:t>.</w:t>
      </w:r>
    </w:p>
    <w:p w14:paraId="1B048D10" w14:textId="12A8EE6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22982" w:author="NUOVO" w:date="2022-05-11T17:02:00Z"/>
          <w:sz w:val="24"/>
        </w:rPr>
      </w:pPr>
      <w:r>
        <w:rPr>
          <w:sz w:val="24"/>
        </w:rPr>
        <w:t>As set out in paragraph (</w:t>
      </w:r>
      <w:del w:id="22983" w:author="NUOVO" w:date="2022-05-11T17:02:00Z">
        <w:r>
          <w:rPr>
            <w:sz w:val="24"/>
          </w:rPr>
          <w:delText>314) of these Guidelines,</w:delText>
        </w:r>
      </w:del>
      <w:ins w:id="22984" w:author="NUOVO" w:date="2022-05-11T17:02:00Z">
        <w:r>
          <w:rPr>
            <w:sz w:val="24"/>
          </w:rPr>
          <w:t>334),</w:t>
        </w:r>
      </w:ins>
      <w:r>
        <w:rPr>
          <w:sz w:val="24"/>
        </w:rPr>
        <w:t xml:space="preserve"> restrictions on the use of online</w:t>
      </w:r>
      <w:r>
        <w:rPr>
          <w:sz w:val="24"/>
          <w:rPrChange w:id="229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marketplaces</w:t>
      </w:r>
      <w:r>
        <w:rPr>
          <w:sz w:val="24"/>
          <w:rPrChange w:id="229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29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rPrChange w:id="229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efficiencies,</w:t>
      </w:r>
      <w:r>
        <w:rPr>
          <w:sz w:val="24"/>
          <w:rPrChange w:id="229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29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z w:val="24"/>
          <w:rPrChange w:id="229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linked</w:t>
      </w:r>
      <w:r>
        <w:rPr>
          <w:sz w:val="24"/>
          <w:rPrChange w:id="229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29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ensuring</w:t>
      </w:r>
      <w:r>
        <w:rPr>
          <w:sz w:val="24"/>
          <w:rPrChange w:id="229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brand</w:t>
      </w:r>
      <w:r>
        <w:rPr>
          <w:sz w:val="24"/>
          <w:rPrChange w:id="229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protection</w:t>
      </w:r>
      <w:del w:id="22996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</w:del>
      <w:ins w:id="22997" w:author="NUOVO" w:date="2022-05-11T17:02:00Z">
        <w:r>
          <w:rPr>
            <w:sz w:val="24"/>
          </w:rPr>
          <w:t>,</w:t>
        </w:r>
      </w:ins>
      <w:r>
        <w:rPr>
          <w:sz w:val="24"/>
          <w:rPrChange w:id="229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29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230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z w:val="24"/>
          <w:rPrChange w:id="230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z w:val="24"/>
          <w:rPrChange w:id="230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z w:val="24"/>
          <w:rPrChange w:id="230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30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reducing</w:t>
      </w:r>
      <w:r>
        <w:rPr>
          <w:sz w:val="24"/>
          <w:rPrChange w:id="230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opportunities</w:t>
      </w:r>
      <w:r>
        <w:rPr>
          <w:sz w:val="24"/>
          <w:rPrChange w:id="230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30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counterfeiting. To the extent that the</w:t>
      </w:r>
      <w:r>
        <w:rPr>
          <w:spacing w:val="1"/>
          <w:sz w:val="24"/>
          <w:rPrChange w:id="230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restrictions </w:t>
      </w:r>
      <w:del w:id="23009" w:author="NUOVO" w:date="2022-05-11T17:02:00Z">
        <w:r>
          <w:rPr>
            <w:sz w:val="24"/>
          </w:rPr>
          <w:delText xml:space="preserve">do not already </w:delText>
        </w:r>
      </w:del>
      <w:r>
        <w:rPr>
          <w:sz w:val="24"/>
        </w:rPr>
        <w:t xml:space="preserve">fall </w:t>
      </w:r>
      <w:del w:id="23010" w:author="NUOVO" w:date="2022-05-11T17:02:00Z">
        <w:r>
          <w:rPr>
            <w:sz w:val="24"/>
          </w:rPr>
          <w:delText>outside</w:delText>
        </w:r>
      </w:del>
      <w:ins w:id="23011" w:author="NUOVO" w:date="2022-05-11T17:02:00Z">
        <w:r>
          <w:rPr>
            <w:sz w:val="24"/>
          </w:rPr>
          <w:t>within</w:t>
        </w:r>
      </w:ins>
      <w:r>
        <w:rPr>
          <w:sz w:val="24"/>
        </w:rPr>
        <w:t xml:space="preserve"> the scope</w:t>
      </w:r>
      <w:r>
        <w:rPr>
          <w:sz w:val="24"/>
          <w:rPrChange w:id="230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Article 101(1</w:t>
      </w:r>
      <w:del w:id="23013" w:author="NUOVO" w:date="2022-05-11T17:02:00Z">
        <w:r>
          <w:rPr>
            <w:sz w:val="24"/>
          </w:rPr>
          <w:delText>),</w:delText>
        </w:r>
      </w:del>
      <w:ins w:id="23014" w:author="NUOVO" w:date="2022-05-11T17:02:00Z">
        <w:r>
          <w:rPr>
            <w:sz w:val="24"/>
          </w:rPr>
          <w:t>) of the Treaty,</w:t>
        </w:r>
      </w:ins>
      <w:r>
        <w:rPr>
          <w:sz w:val="24"/>
        </w:rPr>
        <w:t xml:space="preserve"> the assessment m</w:t>
      </w:r>
      <w:r>
        <w:rPr>
          <w:sz w:val="24"/>
        </w:rPr>
        <w:t>ust</w:t>
      </w:r>
      <w:r>
        <w:rPr>
          <w:spacing w:val="1"/>
          <w:sz w:val="24"/>
          <w:rPrChange w:id="230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consider whether such efficiencies </w:t>
      </w:r>
      <w:del w:id="23016" w:author="NUOVO" w:date="2022-05-11T17:02:00Z">
        <w:r>
          <w:rPr>
            <w:sz w:val="24"/>
          </w:rPr>
          <w:delText>may</w:delText>
        </w:r>
      </w:del>
      <w:ins w:id="23017" w:author="NUOVO" w:date="2022-05-11T17:02:00Z">
        <w:r>
          <w:rPr>
            <w:sz w:val="24"/>
          </w:rPr>
          <w:t>could</w:t>
        </w:r>
      </w:ins>
      <w:r>
        <w:rPr>
          <w:sz w:val="24"/>
        </w:rPr>
        <w:t xml:space="preserve"> be</w:t>
      </w:r>
      <w:r>
        <w:rPr>
          <w:sz w:val="24"/>
          <w:rPrChange w:id="230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achieved through less restrictive means, in</w:t>
      </w:r>
      <w:r>
        <w:rPr>
          <w:spacing w:val="-57"/>
          <w:sz w:val="24"/>
          <w:rPrChange w:id="23019" w:author="NUOVO" w:date="2022-05-11T17:02:00Z">
            <w:rPr>
              <w:sz w:val="24"/>
            </w:rPr>
          </w:rPrChange>
        </w:rPr>
        <w:t xml:space="preserve"> </w:t>
      </w:r>
      <w:del w:id="23020" w:author="NUOVO" w:date="2022-05-11T17:02:00Z">
        <w:r>
          <w:rPr>
            <w:sz w:val="24"/>
          </w:rPr>
          <w:delText>line</w:delText>
        </w:r>
      </w:del>
      <w:ins w:id="23021" w:author="NUOVO" w:date="2022-05-11T17:02:00Z">
        <w:r>
          <w:rPr>
            <w:sz w:val="24"/>
          </w:rPr>
          <w:t>accordance</w:t>
        </w:r>
      </w:ins>
      <w:r>
        <w:rPr>
          <w:spacing w:val="1"/>
          <w:sz w:val="24"/>
          <w:rPrChange w:id="230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  <w:rPrChange w:id="230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0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  <w:rPrChange w:id="230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0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  <w:rPrChange w:id="230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23028" w:author="NUOVO" w:date="2022-05-11T17:02:00Z">
        <w:r>
          <w:rPr>
            <w:sz w:val="24"/>
          </w:rPr>
          <w:delText>).</w:delText>
        </w:r>
      </w:del>
      <w:ins w:id="23029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rPrChange w:id="230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could</w:t>
      </w:r>
      <w:ins w:id="23031" w:author="NUOVO" w:date="2022-05-11T17:02:00Z">
        <w:r>
          <w:rPr>
            <w:sz w:val="24"/>
          </w:rPr>
          <w:t>,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instance,</w:t>
        </w:r>
      </w:ins>
      <w:r>
        <w:rPr>
          <w:sz w:val="24"/>
        </w:rPr>
        <w:t xml:space="preserve"> be the case where the online marketplace allows retailers to create their</w:t>
      </w:r>
      <w:r>
        <w:rPr>
          <w:sz w:val="24"/>
          <w:rPrChange w:id="230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  <w:rPrChange w:id="230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 shop within the marketplace</w:t>
      </w:r>
      <w:del w:id="23034" w:author="NUOVO" w:date="2022-05-11T17:02:00Z">
        <w:r>
          <w:rPr>
            <w:sz w:val="24"/>
          </w:rPr>
          <w:delText>.</w:delText>
        </w:r>
      </w:del>
      <w:ins w:id="23035" w:author="NUOVO" w:date="2022-05-11T17:02:00Z">
        <w:r>
          <w:rPr>
            <w:sz w:val="24"/>
          </w:rPr>
          <w:t xml:space="preserve"> and thus exert more control over the manner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which their goods or services are sold.</w:t>
        </w:r>
      </w:ins>
      <w:r>
        <w:rPr>
          <w:sz w:val="24"/>
        </w:rPr>
        <w:t xml:space="preserve"> Any quality-related justifications </w:t>
      </w:r>
      <w:del w:id="23036" w:author="NUOVO" w:date="2022-05-11T17:02:00Z">
        <w:r>
          <w:rPr>
            <w:sz w:val="24"/>
          </w:rPr>
          <w:delText>brought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forward</w:delText>
        </w:r>
      </w:del>
      <w:ins w:id="23037" w:author="NUOVO" w:date="2022-05-11T17:02:00Z">
        <w:r>
          <w:rPr>
            <w:sz w:val="24"/>
          </w:rPr>
          <w:t>relied on</w:t>
        </w:r>
      </w:ins>
      <w:r>
        <w:rPr>
          <w:sz w:val="24"/>
        </w:rPr>
        <w:t xml:space="preserve"> by</w:t>
      </w:r>
      <w:r>
        <w:rPr>
          <w:spacing w:val="1"/>
          <w:sz w:val="24"/>
          <w:rPrChange w:id="230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supplier will be unlikely to meet the conditions of Article 101(3)</w:t>
      </w:r>
      <w:r>
        <w:rPr>
          <w:sz w:val="24"/>
          <w:rPrChange w:id="23039" w:author="NUOVO" w:date="2022-05-11T17:02:00Z">
            <w:rPr>
              <w:spacing w:val="1"/>
              <w:sz w:val="24"/>
            </w:rPr>
          </w:rPrChange>
        </w:rPr>
        <w:t xml:space="preserve"> </w:t>
      </w:r>
      <w:del w:id="23040" w:author="NUOVO" w:date="2022-05-11T17:02:00Z"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</w:del>
      <w:ins w:id="23041" w:author="NUOVO" w:date="2022-05-11T17:02:00Z">
        <w:r>
          <w:rPr>
            <w:sz w:val="24"/>
          </w:rPr>
          <w:t>of the Treat</w:t>
        </w:r>
        <w:r>
          <w:rPr>
            <w:sz w:val="24"/>
          </w:rPr>
          <w:t>y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situations:</w:t>
        </w:r>
      </w:ins>
    </w:p>
    <w:p w14:paraId="18A46399" w14:textId="2A18C301" w:rsidR="009B155B" w:rsidRDefault="00067B49">
      <w:pPr>
        <w:pStyle w:val="Paragrafoelenco"/>
        <w:numPr>
          <w:ilvl w:val="0"/>
          <w:numId w:val="4"/>
        </w:numPr>
        <w:tabs>
          <w:tab w:val="left" w:pos="1717"/>
        </w:tabs>
        <w:ind w:right="236"/>
        <w:jc w:val="both"/>
        <w:rPr>
          <w:ins w:id="23042" w:author="NUOVO" w:date="2022-05-11T17:02:00Z"/>
          <w:sz w:val="24"/>
        </w:rPr>
      </w:pPr>
      <w:r>
        <w:rPr>
          <w:sz w:val="24"/>
        </w:rPr>
        <w:t>the</w:t>
      </w:r>
      <w:r>
        <w:rPr>
          <w:sz w:val="24"/>
          <w:rPrChange w:id="230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30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itself</w:t>
      </w:r>
      <w:r>
        <w:rPr>
          <w:sz w:val="24"/>
          <w:rPrChange w:id="230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uses</w:t>
      </w:r>
      <w:r>
        <w:rPr>
          <w:sz w:val="24"/>
          <w:rPrChange w:id="230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0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3048" w:author="NUOVO" w:date="2022-05-11T17:02:00Z">
            <w:rPr>
              <w:spacing w:val="1"/>
              <w:sz w:val="24"/>
            </w:rPr>
          </w:rPrChange>
        </w:rPr>
        <w:t xml:space="preserve"> </w:t>
      </w:r>
      <w:del w:id="23049" w:author="NUOVO" w:date="2022-05-11T17:02:00Z">
        <w:r>
          <w:rPr>
            <w:sz w:val="24"/>
          </w:rPr>
          <w:delText>marketplaces</w:delText>
        </w:r>
      </w:del>
      <w:ins w:id="23050" w:author="NUOVO" w:date="2022-05-11T17:02:00Z">
        <w:r>
          <w:rPr>
            <w:sz w:val="24"/>
          </w:rPr>
          <w:t>marketplace</w:t>
        </w:r>
      </w:ins>
      <w:r>
        <w:rPr>
          <w:sz w:val="24"/>
          <w:rPrChange w:id="230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3052" w:author="NUOVO" w:date="2022-05-11T17:02:00Z">
            <w:rPr>
              <w:spacing w:val="1"/>
              <w:sz w:val="24"/>
            </w:rPr>
          </w:rPrChange>
        </w:rPr>
        <w:t xml:space="preserve"> </w:t>
      </w:r>
      <w:del w:id="23053" w:author="NUOVO" w:date="2022-05-11T17:02:00Z"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restrictions, or where </w:delText>
        </w:r>
      </w:del>
      <w:ins w:id="23054" w:author="NUOVO" w:date="2022-05-11T17:02:00Z">
        <w:r>
          <w:rPr>
            <w:sz w:val="24"/>
          </w:rPr>
          <w:t>the buyer is prevented 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using;</w:t>
        </w:r>
      </w:ins>
    </w:p>
    <w:p w14:paraId="758DB4AD" w14:textId="2C83D69A" w:rsidR="009B155B" w:rsidRDefault="00067B49">
      <w:pPr>
        <w:pStyle w:val="Paragrafoelenco"/>
        <w:numPr>
          <w:ilvl w:val="0"/>
          <w:numId w:val="4"/>
        </w:numPr>
        <w:tabs>
          <w:tab w:val="left" w:pos="1717"/>
        </w:tabs>
        <w:spacing w:before="121"/>
        <w:ind w:hanging="361"/>
        <w:jc w:val="both"/>
        <w:rPr>
          <w:ins w:id="23055" w:author="NUOVO" w:date="2022-05-11T17:02:00Z"/>
          <w:sz w:val="24"/>
        </w:rPr>
      </w:pPr>
      <w:r>
        <w:rPr>
          <w:sz w:val="24"/>
        </w:rPr>
        <w:t>the</w:t>
      </w:r>
      <w:r>
        <w:rPr>
          <w:spacing w:val="-1"/>
          <w:sz w:val="24"/>
          <w:rPrChange w:id="230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 imposes</w:t>
      </w:r>
      <w:r>
        <w:rPr>
          <w:spacing w:val="-1"/>
          <w:sz w:val="24"/>
          <w:rPrChange w:id="230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23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  <w:rPrChange w:id="23059" w:author="NUOVO" w:date="2022-05-11T17:02:00Z">
            <w:rPr>
              <w:sz w:val="24"/>
            </w:rPr>
          </w:rPrChange>
        </w:rPr>
        <w:t xml:space="preserve"> </w:t>
      </w:r>
      <w:del w:id="23060" w:author="NUOVO" w:date="2022-05-11T17:02:00Z">
        <w:r>
          <w:rPr>
            <w:sz w:val="24"/>
          </w:rPr>
          <w:delText xml:space="preserve">only </w:delText>
        </w:r>
      </w:del>
      <w:r>
        <w:rPr>
          <w:sz w:val="24"/>
        </w:rPr>
        <w:t>on some</w:t>
      </w:r>
      <w:r>
        <w:rPr>
          <w:spacing w:val="-1"/>
          <w:sz w:val="24"/>
          <w:rPrChange w:id="230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pacing w:val="-1"/>
          <w:sz w:val="24"/>
          <w:rPrChange w:id="230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230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  <w:rPrChange w:id="230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30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others</w:t>
      </w:r>
      <w:del w:id="23066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</w:del>
      <w:ins w:id="23067" w:author="NUOVO" w:date="2022-05-11T17:02:00Z">
        <w:r>
          <w:rPr>
            <w:sz w:val="24"/>
          </w:rPr>
          <w:t>;</w:t>
        </w:r>
      </w:ins>
    </w:p>
    <w:p w14:paraId="585957B8" w14:textId="77777777" w:rsidR="009B155B" w:rsidRDefault="00067B49">
      <w:pPr>
        <w:pStyle w:val="Paragrafoelenco"/>
        <w:numPr>
          <w:ilvl w:val="0"/>
          <w:numId w:val="4"/>
        </w:numPr>
        <w:tabs>
          <w:tab w:val="left" w:pos="1717"/>
        </w:tabs>
        <w:ind w:right="241"/>
        <w:jc w:val="both"/>
        <w:rPr>
          <w:sz w:val="24"/>
        </w:rPr>
        <w:pPrChange w:id="23068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5"/>
          </w:pPr>
        </w:pPrChange>
      </w:pPr>
      <w:r>
        <w:rPr>
          <w:sz w:val="24"/>
        </w:rPr>
        <w:t>the</w:t>
      </w:r>
      <w:r>
        <w:rPr>
          <w:sz w:val="24"/>
          <w:rPrChange w:id="230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operator</w:t>
      </w:r>
      <w:r>
        <w:rPr>
          <w:sz w:val="24"/>
          <w:rPrChange w:id="230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30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0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30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marketplace</w:t>
      </w:r>
      <w:r>
        <w:rPr>
          <w:sz w:val="24"/>
          <w:rPrChange w:id="230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30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itself</w:t>
      </w:r>
      <w:r>
        <w:rPr>
          <w:sz w:val="24"/>
          <w:rPrChange w:id="230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307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authoris</w:t>
      </w:r>
      <w:r>
        <w:rPr>
          <w:sz w:val="24"/>
        </w:rPr>
        <w:t>ed</w:t>
      </w:r>
      <w:r>
        <w:rPr>
          <w:sz w:val="24"/>
          <w:rPrChange w:id="2307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member</w:t>
      </w:r>
      <w:r>
        <w:rPr>
          <w:sz w:val="24"/>
          <w:rPrChange w:id="2307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  <w:rPrChange w:id="23080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selective</w:t>
      </w:r>
      <w:r>
        <w:rPr>
          <w:spacing w:val="-2"/>
          <w:sz w:val="24"/>
          <w:rPrChange w:id="2308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distribution system.</w:t>
      </w:r>
    </w:p>
    <w:p w14:paraId="768705E2" w14:textId="58CCA2F1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23082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23083" w:name="8.2.4._Restrictions_on_the_use_of_price_"/>
      <w:bookmarkStart w:id="23084" w:name="_bookmark55"/>
      <w:bookmarkEnd w:id="23083"/>
      <w:bookmarkEnd w:id="23084"/>
      <w:r>
        <w:rPr>
          <w:i/>
          <w:sz w:val="24"/>
        </w:rPr>
        <w:t>Restrictions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the</w:t>
      </w:r>
      <w:r>
        <w:rPr>
          <w:i/>
          <w:spacing w:val="-2"/>
          <w:sz w:val="24"/>
          <w:rPrChange w:id="23085" w:author="NUOVO" w:date="2022-05-11T17:02:00Z">
            <w:rPr>
              <w:i/>
              <w:spacing w:val="-1"/>
              <w:sz w:val="24"/>
            </w:rPr>
          </w:rPrChange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  <w:rPrChange w:id="23086" w:author="NUOVO" w:date="2022-05-11T17:02:00Z">
            <w:rPr>
              <w:i/>
              <w:spacing w:val="-2"/>
              <w:sz w:val="24"/>
            </w:rPr>
          </w:rPrChange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comparison</w:t>
      </w:r>
      <w:r>
        <w:rPr>
          <w:i/>
          <w:spacing w:val="-1"/>
          <w:sz w:val="24"/>
        </w:rPr>
        <w:t xml:space="preserve"> </w:t>
      </w:r>
      <w:del w:id="23087" w:author="NUOVO" w:date="2022-05-11T17:02:00Z">
        <w:r>
          <w:rPr>
            <w:i/>
            <w:sz w:val="24"/>
          </w:rPr>
          <w:delText>tools</w:delText>
        </w:r>
      </w:del>
      <w:ins w:id="23088" w:author="NUOVO" w:date="2022-05-11T17:02:00Z">
        <w:r>
          <w:rPr>
            <w:i/>
            <w:sz w:val="24"/>
          </w:rPr>
          <w:t>services</w:t>
        </w:r>
      </w:ins>
    </w:p>
    <w:p w14:paraId="34F9995A" w14:textId="3CE2A14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23089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Price</w:t>
      </w:r>
      <w:r>
        <w:rPr>
          <w:sz w:val="24"/>
          <w:rPrChange w:id="230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z w:val="24"/>
          <w:rPrChange w:id="23091" w:author="NUOVO" w:date="2022-05-11T17:02:00Z">
            <w:rPr>
              <w:spacing w:val="1"/>
              <w:sz w:val="24"/>
            </w:rPr>
          </w:rPrChange>
        </w:rPr>
        <w:t xml:space="preserve"> </w:t>
      </w:r>
      <w:del w:id="23092" w:author="NUOVO" w:date="2022-05-11T17:02:00Z">
        <w:r>
          <w:rPr>
            <w:sz w:val="24"/>
          </w:rPr>
          <w:delText>tools,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instance</w:delText>
        </w:r>
      </w:del>
      <w:ins w:id="23093" w:author="NUOVO" w:date="2022-05-11T17:02:00Z">
        <w:r>
          <w:rPr>
            <w:sz w:val="24"/>
          </w:rPr>
          <w:t>services</w:t>
        </w:r>
        <w:r>
          <w:rPr>
            <w:sz w:val="24"/>
            <w:vertAlign w:val="superscript"/>
          </w:rPr>
          <w:t>177</w:t>
        </w:r>
        <w:r>
          <w:rPr>
            <w:sz w:val="24"/>
          </w:rPr>
          <w:t>, such as</w:t>
        </w:r>
      </w:ins>
      <w:r>
        <w:rPr>
          <w:sz w:val="24"/>
          <w:rPrChange w:id="230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230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z w:val="24"/>
          <w:rPrChange w:id="230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websites</w:t>
      </w:r>
      <w:r>
        <w:rPr>
          <w:sz w:val="24"/>
          <w:rPrChange w:id="230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30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apps,</w:t>
      </w:r>
      <w:r>
        <w:rPr>
          <w:sz w:val="24"/>
          <w:rPrChange w:id="230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enable</w:t>
      </w:r>
      <w:r>
        <w:rPr>
          <w:sz w:val="24"/>
          <w:rPrChange w:id="23100" w:author="NUOVO" w:date="2022-05-11T17:02:00Z">
            <w:rPr>
              <w:spacing w:val="1"/>
              <w:sz w:val="24"/>
            </w:rPr>
          </w:rPrChange>
        </w:rPr>
        <w:t xml:space="preserve"> </w:t>
      </w:r>
      <w:del w:id="23101" w:author="NUOVO" w:date="2022-05-11T17:02:00Z">
        <w:r>
          <w:rPr>
            <w:sz w:val="24"/>
          </w:rPr>
          <w:delText>retailers</w:delText>
        </w:r>
      </w:del>
      <w:ins w:id="23102" w:author="NUOVO" w:date="2022-05-11T17:02:00Z">
        <w:r>
          <w:rPr>
            <w:sz w:val="24"/>
          </w:rPr>
          <w:t>sellers</w:t>
        </w:r>
      </w:ins>
      <w:r>
        <w:rPr>
          <w:spacing w:val="-57"/>
          <w:sz w:val="24"/>
          <w:rPrChange w:id="231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31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  <w:rPrChange w:id="231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231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visibility</w:t>
      </w:r>
      <w:r>
        <w:rPr>
          <w:spacing w:val="1"/>
          <w:sz w:val="24"/>
          <w:rPrChange w:id="231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31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generate</w:t>
      </w:r>
      <w:r>
        <w:rPr>
          <w:spacing w:val="1"/>
          <w:sz w:val="24"/>
          <w:rPrChange w:id="231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traffic</w:t>
      </w:r>
      <w:r>
        <w:rPr>
          <w:spacing w:val="1"/>
          <w:sz w:val="24"/>
          <w:rPrChange w:id="231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31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23112" w:author="NUOVO" w:date="2022-05-11T17:02:00Z">
            <w:rPr>
              <w:sz w:val="24"/>
            </w:rPr>
          </w:rPrChange>
        </w:rPr>
        <w:t xml:space="preserve"> </w:t>
      </w:r>
      <w:del w:id="23113" w:author="NUOVO" w:date="2022-05-11T17:02:00Z">
        <w:r>
          <w:rPr>
            <w:sz w:val="24"/>
          </w:rPr>
          <w:delText>website</w:delText>
        </w:r>
      </w:del>
      <w:ins w:id="23114" w:author="NUOVO" w:date="2022-05-11T17:02:00Z"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store</w:t>
        </w:r>
      </w:ins>
      <w:r>
        <w:rPr>
          <w:spacing w:val="1"/>
          <w:sz w:val="24"/>
          <w:rPrChange w:id="231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del w:id="23116" w:author="NUOVO" w:date="2022-05-11T17:02:00Z">
        <w:r>
          <w:rPr>
            <w:sz w:val="24"/>
          </w:rPr>
          <w:delText xml:space="preserve"> they</w:delText>
        </w:r>
      </w:del>
      <w:r>
        <w:rPr>
          <w:spacing w:val="60"/>
          <w:sz w:val="24"/>
          <w:rPrChange w:id="23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  <w:rPrChange w:id="231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potential customers to</w:t>
      </w:r>
      <w:r>
        <w:rPr>
          <w:spacing w:val="1"/>
          <w:sz w:val="24"/>
          <w:rPrChange w:id="231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find retailers, compare different</w:t>
      </w:r>
      <w:r>
        <w:rPr>
          <w:spacing w:val="1"/>
          <w:sz w:val="24"/>
          <w:rPrChange w:id="231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231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  <w:rPrChange w:id="231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compare</w:t>
      </w:r>
      <w:r>
        <w:rPr>
          <w:sz w:val="24"/>
          <w:rPrChange w:id="231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offers</w:t>
      </w:r>
      <w:r>
        <w:rPr>
          <w:spacing w:val="1"/>
          <w:sz w:val="24"/>
          <w:rPrChange w:id="231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for the same product. Price comparison </w:t>
      </w:r>
      <w:del w:id="23125" w:author="NUOVO" w:date="2022-05-11T17:02:00Z">
        <w:r>
          <w:rPr>
            <w:sz w:val="24"/>
          </w:rPr>
          <w:delText>tools</w:delText>
        </w:r>
      </w:del>
      <w:ins w:id="23126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increase price transparency and</w:t>
      </w:r>
      <w:r>
        <w:rPr>
          <w:sz w:val="24"/>
          <w:rPrChange w:id="23127" w:author="NUOVO" w:date="2022-05-11T17:02:00Z">
            <w:rPr>
              <w:spacing w:val="1"/>
              <w:sz w:val="24"/>
            </w:rPr>
          </w:rPrChange>
        </w:rPr>
        <w:t xml:space="preserve"> </w:t>
      </w:r>
      <w:ins w:id="23128" w:author="NUOVO" w:date="2022-05-11T17:02:00Z">
        <w:r>
          <w:rPr>
            <w:sz w:val="24"/>
          </w:rPr>
          <w:t>have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the potential to </w:t>
        </w:r>
      </w:ins>
      <w:r>
        <w:rPr>
          <w:sz w:val="24"/>
        </w:rPr>
        <w:t>intensify</w:t>
      </w:r>
      <w:r>
        <w:rPr>
          <w:sz w:val="24"/>
          <w:rPrChange w:id="23129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intra-brand</w:t>
      </w:r>
      <w:r>
        <w:rPr>
          <w:sz w:val="24"/>
          <w:rPrChange w:id="231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3131" w:author="NUOVO" w:date="2022-05-11T17:02:00Z">
            <w:rPr>
              <w:spacing w:val="1"/>
              <w:sz w:val="24"/>
            </w:rPr>
          </w:rPrChange>
        </w:rPr>
        <w:t xml:space="preserve"> </w:t>
      </w:r>
      <w:del w:id="23132" w:author="NUOVO" w:date="2022-05-11T17:02:00Z">
        <w:r>
          <w:rPr>
            <w:sz w:val="24"/>
          </w:rPr>
          <w:delText>potentially</w:delText>
        </w:r>
        <w:r>
          <w:rPr>
            <w:spacing w:val="-5"/>
            <w:sz w:val="24"/>
          </w:rPr>
          <w:delText xml:space="preserve"> </w:delText>
        </w:r>
      </w:del>
      <w:r>
        <w:rPr>
          <w:sz w:val="24"/>
        </w:rPr>
        <w:t>inter-brand</w:t>
      </w:r>
      <w:r>
        <w:rPr>
          <w:sz w:val="24"/>
          <w:rPrChange w:id="2313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23134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c</w:t>
      </w:r>
      <w:r>
        <w:rPr>
          <w:sz w:val="24"/>
        </w:rPr>
        <w:t>ompetition</w:t>
      </w:r>
      <w:r>
        <w:rPr>
          <w:sz w:val="24"/>
          <w:rPrChange w:id="23135" w:author="NUOVO" w:date="2022-05-11T17:02:00Z">
            <w:rPr>
              <w:spacing w:val="-1"/>
              <w:sz w:val="24"/>
            </w:rPr>
          </w:rPrChange>
        </w:rPr>
        <w:t xml:space="preserve"> </w:t>
      </w:r>
      <w:del w:id="23136" w:author="NUOVO" w:date="2022-05-11T17:02:00Z">
        <w:r>
          <w:rPr>
            <w:sz w:val="24"/>
          </w:rPr>
          <w:delText>between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retailers</w:delText>
        </w:r>
      </w:del>
      <w:ins w:id="23137" w:author="NUOVO" w:date="2022-05-11T17:02:00Z">
        <w:r>
          <w:rPr>
            <w:sz w:val="24"/>
          </w:rPr>
          <w:t>at the 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level</w:t>
        </w:r>
      </w:ins>
      <w:r>
        <w:rPr>
          <w:sz w:val="24"/>
        </w:rPr>
        <w:t>.</w:t>
      </w:r>
    </w:p>
    <w:p w14:paraId="667CDB0C" w14:textId="198DAAE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9" w:hanging="881"/>
        <w:jc w:val="both"/>
        <w:rPr>
          <w:ins w:id="23138" w:author="NUOVO" w:date="2022-05-11T17:02:00Z"/>
          <w:sz w:val="24"/>
        </w:rPr>
      </w:pPr>
      <w:r>
        <w:rPr>
          <w:sz w:val="24"/>
        </w:rPr>
        <w:t xml:space="preserve">Unlike online marketplaces, price comparison </w:t>
      </w:r>
      <w:del w:id="23139" w:author="NUOVO" w:date="2022-05-11T17:02:00Z">
        <w:r>
          <w:rPr>
            <w:sz w:val="24"/>
          </w:rPr>
          <w:delText>tools</w:delText>
        </w:r>
      </w:del>
      <w:ins w:id="23140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typically do not offer sale and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5"/>
          <w:sz w:val="24"/>
          <w:rPrChange w:id="231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functionality,</w:t>
      </w:r>
      <w:r>
        <w:rPr>
          <w:spacing w:val="3"/>
          <w:sz w:val="24"/>
          <w:rPrChange w:id="231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pacing w:val="4"/>
          <w:sz w:val="24"/>
          <w:rPrChange w:id="231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rather</w:t>
      </w:r>
      <w:r>
        <w:rPr>
          <w:spacing w:val="4"/>
          <w:sz w:val="24"/>
          <w:rPrChange w:id="231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re-direct</w:t>
      </w:r>
      <w:r>
        <w:rPr>
          <w:spacing w:val="6"/>
          <w:sz w:val="24"/>
          <w:rPrChange w:id="231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3"/>
          <w:sz w:val="24"/>
          <w:rPrChange w:id="231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  <w:rPrChange w:id="231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  <w:rPrChange w:id="23148" w:author="NUOVO" w:date="2022-05-11T17:02:00Z">
            <w:rPr>
              <w:sz w:val="24"/>
            </w:rPr>
          </w:rPrChange>
        </w:rPr>
        <w:t xml:space="preserve"> </w:t>
      </w:r>
      <w:del w:id="23149" w:author="NUOVO" w:date="2022-05-11T17:02:00Z">
        <w:r>
          <w:rPr>
            <w:sz w:val="24"/>
          </w:rPr>
          <w:delText>website</w:delText>
        </w:r>
      </w:del>
      <w:ins w:id="23150" w:author="NUOVO" w:date="2022-05-11T17:02:00Z">
        <w:r>
          <w:rPr>
            <w:sz w:val="24"/>
          </w:rPr>
          <w:t>online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store</w:t>
        </w:r>
      </w:ins>
      <w:r>
        <w:rPr>
          <w:spacing w:val="2"/>
          <w:sz w:val="24"/>
          <w:rPrChange w:id="231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  <w:rPrChange w:id="231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  <w:rPrChange w:id="231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retailer,</w:t>
      </w:r>
    </w:p>
    <w:p w14:paraId="5EEC54E4" w14:textId="77777777" w:rsidR="009B155B" w:rsidRDefault="00067B49">
      <w:pPr>
        <w:pStyle w:val="Corpotesto"/>
        <w:spacing w:before="4"/>
        <w:ind w:left="0"/>
        <w:jc w:val="left"/>
        <w:rPr>
          <w:ins w:id="23154" w:author="NUOVO" w:date="2022-05-11T17:02:00Z"/>
          <w:sz w:val="21"/>
        </w:rPr>
      </w:pPr>
      <w:ins w:id="23155" w:author="NUOVO" w:date="2022-05-11T17:02:00Z">
        <w:r>
          <w:pict w14:anchorId="114F96A2">
            <v:rect id="docshape115" o:spid="_x0000_s2064" alt="" style="position:absolute;margin-left:70.8pt;margin-top:13.5pt;width:2in;height:.6pt;z-index:-1568819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B81A07F" w14:textId="77777777" w:rsidR="009B155B" w:rsidRDefault="00067B49">
      <w:pPr>
        <w:tabs>
          <w:tab w:val="left" w:pos="996"/>
        </w:tabs>
        <w:spacing w:before="103" w:line="229" w:lineRule="exact"/>
        <w:ind w:left="276"/>
        <w:jc w:val="both"/>
        <w:rPr>
          <w:ins w:id="23156" w:author="NUOVO" w:date="2022-05-11T17:02:00Z"/>
          <w:sz w:val="20"/>
        </w:rPr>
      </w:pPr>
      <w:ins w:id="23157" w:author="NUOVO" w:date="2022-05-11T17:02:00Z">
        <w:r>
          <w:rPr>
            <w:sz w:val="20"/>
            <w:vertAlign w:val="superscript"/>
          </w:rPr>
          <w:t>176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Case C-306/20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-</w:t>
        </w:r>
        <w:r>
          <w:rPr>
            <w:spacing w:val="-3"/>
            <w:sz w:val="20"/>
          </w:rPr>
          <w:t xml:space="preserve"> </w:t>
        </w:r>
        <w:r>
          <w:rPr>
            <w:i/>
            <w:sz w:val="20"/>
          </w:rPr>
          <w:t>Visma Enterprise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78.</w:t>
        </w:r>
      </w:ins>
    </w:p>
    <w:p w14:paraId="26F6F0AB" w14:textId="77777777" w:rsidR="009B155B" w:rsidRDefault="00067B49">
      <w:pPr>
        <w:tabs>
          <w:tab w:val="left" w:pos="996"/>
        </w:tabs>
        <w:ind w:left="996" w:right="239" w:hanging="720"/>
        <w:jc w:val="both"/>
        <w:rPr>
          <w:ins w:id="23158" w:author="NUOVO" w:date="2022-05-11T17:02:00Z"/>
          <w:sz w:val="20"/>
        </w:rPr>
      </w:pPr>
      <w:ins w:id="23159" w:author="NUOVO" w:date="2022-05-11T17:02:00Z">
        <w:r>
          <w:rPr>
            <w:sz w:val="20"/>
            <w:vertAlign w:val="superscript"/>
          </w:rPr>
          <w:t>177</w:t>
        </w:r>
        <w:r>
          <w:rPr>
            <w:sz w:val="20"/>
          </w:rPr>
          <w:tab/>
          <w:t>For the purpose of these Guidelines, price comparison services refer to services that do not provide a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direct purchasing functionality. Services</w:t>
        </w:r>
      </w:ins>
      <w:r>
        <w:rPr>
          <w:sz w:val="20"/>
          <w:rPrChange w:id="231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0"/>
          <w:rPrChange w:id="23161" w:author="NUOVO" w:date="2022-05-11T17:02:00Z">
            <w:rPr>
              <w:sz w:val="24"/>
            </w:rPr>
          </w:rPrChange>
        </w:rPr>
        <w:t>enabling</w:t>
      </w:r>
      <w:r>
        <w:rPr>
          <w:sz w:val="20"/>
          <w:rPrChange w:id="23162" w:author="NUOVO" w:date="2022-05-11T17:02:00Z">
            <w:rPr>
              <w:spacing w:val="1"/>
              <w:sz w:val="24"/>
            </w:rPr>
          </w:rPrChange>
        </w:rPr>
        <w:t xml:space="preserve"> </w:t>
      </w:r>
      <w:ins w:id="23163" w:author="NUOVO" w:date="2022-05-11T17:02:00Z">
        <w:r>
          <w:rPr>
            <w:sz w:val="20"/>
          </w:rPr>
          <w:t>users to conclude purchase transactions by providing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sale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purchase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functionality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classified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online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marketplaces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purposes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Guidelines.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Restrictions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use 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online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marketplaces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are dealt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8.2.3.</w:t>
        </w:r>
      </w:ins>
    </w:p>
    <w:p w14:paraId="6A7BA35D" w14:textId="77777777" w:rsidR="009B155B" w:rsidRDefault="009B155B">
      <w:pPr>
        <w:jc w:val="both"/>
        <w:rPr>
          <w:ins w:id="2316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4371F6C" w14:textId="05E820F8" w:rsidR="009B155B" w:rsidRDefault="00067B49">
      <w:pPr>
        <w:pStyle w:val="Corpotesto"/>
        <w:spacing w:before="68"/>
        <w:ind w:right="235"/>
        <w:rPr>
          <w:rPrChange w:id="23165" w:author="NUOVO" w:date="2022-05-11T17:02:00Z">
            <w:rPr>
              <w:sz w:val="24"/>
            </w:rPr>
          </w:rPrChange>
        </w:rPr>
        <w:pPrChange w:id="23166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1"/>
          </w:pPr>
        </w:pPrChange>
      </w:pPr>
      <w:ins w:id="23167" w:author="NUOVO" w:date="2022-05-11T17:02:00Z">
        <w:r>
          <w:t xml:space="preserve">enabling the initiation of </w:t>
        </w:r>
      </w:ins>
      <w:r>
        <w:rPr>
          <w:rPrChange w:id="23168" w:author="NUOVO" w:date="2022-05-11T17:02:00Z">
            <w:rPr>
              <w:sz w:val="24"/>
            </w:rPr>
          </w:rPrChange>
        </w:rPr>
        <w:t>a</w:t>
      </w:r>
      <w:r>
        <w:rPr>
          <w:rPrChange w:id="231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70" w:author="NUOVO" w:date="2022-05-11T17:02:00Z">
            <w:rPr>
              <w:sz w:val="24"/>
            </w:rPr>
          </w:rPrChange>
        </w:rPr>
        <w:t>direct</w:t>
      </w:r>
      <w:r>
        <w:rPr>
          <w:rPrChange w:id="231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72" w:author="NUOVO" w:date="2022-05-11T17:02:00Z">
            <w:rPr>
              <w:sz w:val="24"/>
            </w:rPr>
          </w:rPrChange>
        </w:rPr>
        <w:t>transaction</w:t>
      </w:r>
      <w:r>
        <w:rPr>
          <w:rPrChange w:id="231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74" w:author="NUOVO" w:date="2022-05-11T17:02:00Z">
            <w:rPr>
              <w:sz w:val="24"/>
            </w:rPr>
          </w:rPrChange>
        </w:rPr>
        <w:t>between</w:t>
      </w:r>
      <w:r>
        <w:rPr>
          <w:rPrChange w:id="231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76" w:author="NUOVO" w:date="2022-05-11T17:02:00Z">
            <w:rPr>
              <w:sz w:val="24"/>
            </w:rPr>
          </w:rPrChange>
        </w:rPr>
        <w:t>the</w:t>
      </w:r>
      <w:r>
        <w:rPr>
          <w:rPrChange w:id="231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78" w:author="NUOVO" w:date="2022-05-11T17:02:00Z">
            <w:rPr>
              <w:sz w:val="24"/>
            </w:rPr>
          </w:rPrChange>
        </w:rPr>
        <w:t>customer</w:t>
      </w:r>
      <w:r>
        <w:rPr>
          <w:rPrChange w:id="231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80" w:author="NUOVO" w:date="2022-05-11T17:02:00Z">
            <w:rPr>
              <w:sz w:val="24"/>
            </w:rPr>
          </w:rPrChange>
        </w:rPr>
        <w:t>and</w:t>
      </w:r>
      <w:r>
        <w:rPr>
          <w:rPrChange w:id="231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82" w:author="NUOVO" w:date="2022-05-11T17:02:00Z">
            <w:rPr>
              <w:sz w:val="24"/>
            </w:rPr>
          </w:rPrChange>
        </w:rPr>
        <w:t>the</w:t>
      </w:r>
      <w:r>
        <w:rPr>
          <w:rPrChange w:id="231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84" w:author="NUOVO" w:date="2022-05-11T17:02:00Z">
            <w:rPr>
              <w:sz w:val="24"/>
            </w:rPr>
          </w:rPrChange>
        </w:rPr>
        <w:t>retailer</w:t>
      </w:r>
      <w:del w:id="23185" w:author="NUOVO" w:date="2022-05-11T17:02:00Z">
        <w:r>
          <w:delText>.</w:delText>
        </w:r>
        <w:r>
          <w:rPr>
            <w:vertAlign w:val="superscript"/>
          </w:rPr>
          <w:delText>119</w:delText>
        </w:r>
      </w:del>
      <w:ins w:id="23186" w:author="NUOVO" w:date="2022-05-11T17:02:00Z">
        <w:r>
          <w:rPr>
            <w:spacing w:val="1"/>
          </w:rPr>
          <w:t xml:space="preserve"> </w:t>
        </w:r>
        <w:r>
          <w:t>outside the price comparison service.</w:t>
        </w:r>
      </w:ins>
      <w:r>
        <w:rPr>
          <w:rPrChange w:id="231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88" w:author="NUOVO" w:date="2022-05-11T17:02:00Z">
            <w:rPr>
              <w:sz w:val="24"/>
            </w:rPr>
          </w:rPrChange>
        </w:rPr>
        <w:t>Price</w:t>
      </w:r>
      <w:r>
        <w:rPr>
          <w:rPrChange w:id="23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3190" w:author="NUOVO" w:date="2022-05-11T17:02:00Z">
            <w:rPr>
              <w:sz w:val="24"/>
            </w:rPr>
          </w:rPrChange>
        </w:rPr>
        <w:t xml:space="preserve">comparison </w:t>
      </w:r>
      <w:del w:id="23191" w:author="NUOVO" w:date="2022-05-11T17:02:00Z">
        <w:r>
          <w:delText>tools</w:delText>
        </w:r>
      </w:del>
      <w:ins w:id="23192" w:author="NUOVO" w:date="2022-05-11T17:02:00Z">
        <w:r>
          <w:t>services</w:t>
        </w:r>
      </w:ins>
      <w:r>
        <w:rPr>
          <w:rPrChange w:id="23193" w:author="NUOVO" w:date="2022-05-11T17:02:00Z">
            <w:rPr>
              <w:sz w:val="24"/>
            </w:rPr>
          </w:rPrChange>
        </w:rPr>
        <w:t xml:space="preserve"> are therefore not a</w:t>
      </w:r>
      <w:r>
        <w:rPr>
          <w:spacing w:val="1"/>
          <w:rPrChange w:id="23194" w:author="NUOVO" w:date="2022-05-11T17:02:00Z">
            <w:rPr>
              <w:sz w:val="24"/>
            </w:rPr>
          </w:rPrChange>
        </w:rPr>
        <w:t xml:space="preserve"> </w:t>
      </w:r>
      <w:r>
        <w:rPr>
          <w:rPrChange w:id="23195" w:author="NUOVO" w:date="2022-05-11T17:02:00Z">
            <w:rPr>
              <w:sz w:val="24"/>
            </w:rPr>
          </w:rPrChange>
        </w:rPr>
        <w:t>distinct</w:t>
      </w:r>
      <w:r>
        <w:rPr>
          <w:spacing w:val="-1"/>
          <w:rPrChange w:id="23196" w:author="NUOVO" w:date="2022-05-11T17:02:00Z">
            <w:rPr>
              <w:sz w:val="24"/>
            </w:rPr>
          </w:rPrChange>
        </w:rPr>
        <w:t xml:space="preserve"> </w:t>
      </w:r>
      <w:r>
        <w:rPr>
          <w:rPrChange w:id="23197" w:author="NUOVO" w:date="2022-05-11T17:02:00Z">
            <w:rPr>
              <w:sz w:val="24"/>
            </w:rPr>
          </w:rPrChange>
        </w:rPr>
        <w:t>online</w:t>
      </w:r>
      <w:r>
        <w:rPr>
          <w:spacing w:val="-1"/>
          <w:rPrChange w:id="23198" w:author="NUOVO" w:date="2022-05-11T17:02:00Z">
            <w:rPr>
              <w:sz w:val="24"/>
            </w:rPr>
          </w:rPrChange>
        </w:rPr>
        <w:t xml:space="preserve"> </w:t>
      </w:r>
      <w:r>
        <w:rPr>
          <w:rPrChange w:id="23199" w:author="NUOVO" w:date="2022-05-11T17:02:00Z">
            <w:rPr>
              <w:sz w:val="24"/>
            </w:rPr>
          </w:rPrChange>
        </w:rPr>
        <w:t xml:space="preserve">sales </w:t>
      </w:r>
      <w:r>
        <w:rPr>
          <w:rPrChange w:id="23200" w:author="NUOVO" w:date="2022-05-11T17:02:00Z">
            <w:rPr>
              <w:sz w:val="24"/>
            </w:rPr>
          </w:rPrChange>
        </w:rPr>
        <w:t>channel, but rather</w:t>
      </w:r>
      <w:r>
        <w:rPr>
          <w:spacing w:val="-1"/>
          <w:rPrChange w:id="23201" w:author="NUOVO" w:date="2022-05-11T17:02:00Z">
            <w:rPr>
              <w:sz w:val="24"/>
            </w:rPr>
          </w:rPrChange>
        </w:rPr>
        <w:t xml:space="preserve"> </w:t>
      </w:r>
      <w:r>
        <w:rPr>
          <w:rPrChange w:id="23202" w:author="NUOVO" w:date="2022-05-11T17:02:00Z">
            <w:rPr>
              <w:sz w:val="24"/>
            </w:rPr>
          </w:rPrChange>
        </w:rPr>
        <w:t>an online</w:t>
      </w:r>
      <w:r>
        <w:rPr>
          <w:spacing w:val="-1"/>
          <w:rPrChange w:id="232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23204" w:author="NUOVO" w:date="2022-05-11T17:02:00Z">
            <w:rPr>
              <w:sz w:val="24"/>
            </w:rPr>
          </w:rPrChange>
        </w:rPr>
        <w:t>advertising</w:t>
      </w:r>
      <w:r>
        <w:rPr>
          <w:spacing w:val="-3"/>
          <w:rPrChange w:id="2320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rPrChange w:id="23206" w:author="NUOVO" w:date="2022-05-11T17:02:00Z">
            <w:rPr>
              <w:sz w:val="24"/>
            </w:rPr>
          </w:rPrChange>
        </w:rPr>
        <w:t>channel.</w:t>
      </w:r>
    </w:p>
    <w:p w14:paraId="71BD36A4" w14:textId="5D11155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23207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 xml:space="preserve">Suppliers may wish to restrict the use of price </w:t>
      </w:r>
      <w:del w:id="23208" w:author="NUOVO" w:date="2022-05-11T17:02:00Z">
        <w:r>
          <w:rPr>
            <w:sz w:val="24"/>
          </w:rPr>
          <w:delText>comparisons tools,</w:delText>
        </w:r>
        <w:r>
          <w:rPr>
            <w:sz w:val="24"/>
            <w:vertAlign w:val="superscript"/>
          </w:rPr>
          <w:delText>120</w:delText>
        </w:r>
      </w:del>
      <w:ins w:id="23209" w:author="NUOVO" w:date="2022-05-11T17:02:00Z">
        <w:r>
          <w:rPr>
            <w:sz w:val="24"/>
          </w:rPr>
          <w:t>comparison services</w:t>
        </w:r>
        <w:r>
          <w:rPr>
            <w:sz w:val="24"/>
            <w:vertAlign w:val="superscript"/>
          </w:rPr>
          <w:t>178</w:t>
        </w:r>
        <w:r>
          <w:rPr>
            <w:sz w:val="24"/>
          </w:rPr>
          <w:t>,</w:t>
        </w:r>
      </w:ins>
      <w:r>
        <w:rPr>
          <w:sz w:val="24"/>
        </w:rPr>
        <w:t xml:space="preserve"> for instance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protect their brand image, as price comparison </w:t>
      </w:r>
      <w:del w:id="23210" w:author="NUOVO" w:date="2022-05-11T17:02:00Z">
        <w:r>
          <w:rPr>
            <w:sz w:val="24"/>
          </w:rPr>
          <w:delText>tools</w:delText>
        </w:r>
      </w:del>
      <w:ins w:id="23211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typically focus on price and</w:t>
      </w:r>
      <w:r>
        <w:rPr>
          <w:spacing w:val="1"/>
          <w:sz w:val="24"/>
          <w:rPrChange w:id="232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321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not allow retailers</w:t>
      </w:r>
      <w:r>
        <w:rPr>
          <w:sz w:val="24"/>
          <w:rPrChange w:id="232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diffe</w:t>
      </w:r>
      <w:r>
        <w:rPr>
          <w:sz w:val="24"/>
        </w:rPr>
        <w:t>rentiate themselves</w:t>
      </w:r>
      <w:r>
        <w:rPr>
          <w:sz w:val="24"/>
          <w:rPrChange w:id="2321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through other features, such as the</w:t>
      </w:r>
      <w:r>
        <w:rPr>
          <w:spacing w:val="1"/>
          <w:sz w:val="24"/>
        </w:rPr>
        <w:t xml:space="preserve"> </w:t>
      </w:r>
      <w:r>
        <w:rPr>
          <w:sz w:val="24"/>
        </w:rPr>
        <w:t>range or quality of the contract goods or services. Other reasons for restricting</w:t>
      </w:r>
      <w:r>
        <w:rPr>
          <w:sz w:val="24"/>
          <w:rPrChange w:id="2321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2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232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price comparison </w:t>
      </w:r>
      <w:del w:id="23219" w:author="NUOVO" w:date="2022-05-11T17:02:00Z">
        <w:r>
          <w:rPr>
            <w:sz w:val="24"/>
          </w:rPr>
          <w:delText>tools</w:delText>
        </w:r>
      </w:del>
      <w:ins w:id="23220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may be to reduce opportunities for counterfeiting, or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protect </w:t>
      </w:r>
      <w:ins w:id="23221" w:author="NUOVO" w:date="2022-05-11T17:02:00Z">
        <w:r>
          <w:rPr>
            <w:sz w:val="24"/>
          </w:rPr>
          <w:t xml:space="preserve">the supplier’s </w:t>
        </w:r>
      </w:ins>
      <w:r>
        <w:rPr>
          <w:sz w:val="24"/>
        </w:rPr>
        <w:t>b</w:t>
      </w:r>
      <w:r>
        <w:rPr>
          <w:sz w:val="24"/>
        </w:rPr>
        <w:t xml:space="preserve">usiness </w:t>
      </w:r>
      <w:del w:id="23222" w:author="NUOVO" w:date="2022-05-11T17:02:00Z">
        <w:r>
          <w:rPr>
            <w:sz w:val="24"/>
          </w:rPr>
          <w:delText>models that rely on</w:delText>
        </w:r>
      </w:del>
      <w:ins w:id="23223" w:author="NUOVO" w:date="2022-05-11T17:02:00Z">
        <w:r>
          <w:rPr>
            <w:sz w:val="24"/>
          </w:rPr>
          <w:t>model</w:t>
        </w:r>
      </w:ins>
      <w:r>
        <w:rPr>
          <w:sz w:val="24"/>
        </w:rPr>
        <w:t>, for instance,</w:t>
      </w:r>
      <w:ins w:id="23224" w:author="NUOVO" w:date="2022-05-11T17:02:00Z">
        <w:r>
          <w:rPr>
            <w:sz w:val="24"/>
          </w:rPr>
          <w:t xml:space="preserve"> when that model relies on elements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as</w:t>
        </w:r>
      </w:ins>
      <w:r>
        <w:rPr>
          <w:sz w:val="24"/>
        </w:rPr>
        <w:t xml:space="preserve"> specialisation or</w:t>
      </w:r>
      <w:r>
        <w:rPr>
          <w:spacing w:val="1"/>
          <w:sz w:val="24"/>
          <w:rPrChange w:id="232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  <w:rPrChange w:id="232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rather than</w:t>
      </w:r>
      <w:r>
        <w:rPr>
          <w:sz w:val="24"/>
          <w:rPrChange w:id="2322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price.</w:t>
      </w:r>
    </w:p>
    <w:p w14:paraId="736B8097" w14:textId="77777777" w:rsidR="00761C09" w:rsidRDefault="00761C09">
      <w:pPr>
        <w:pStyle w:val="Corpotesto"/>
        <w:spacing w:before="0"/>
        <w:ind w:left="0"/>
        <w:jc w:val="left"/>
        <w:rPr>
          <w:del w:id="23228" w:author="NUOVO" w:date="2022-05-11T17:02:00Z"/>
          <w:sz w:val="20"/>
        </w:rPr>
      </w:pPr>
    </w:p>
    <w:p w14:paraId="7E311B96" w14:textId="77777777" w:rsidR="00761C09" w:rsidRDefault="00761C09">
      <w:pPr>
        <w:pStyle w:val="Corpotesto"/>
        <w:spacing w:before="0"/>
        <w:ind w:left="0"/>
        <w:jc w:val="left"/>
        <w:rPr>
          <w:del w:id="23229" w:author="NUOVO" w:date="2022-05-11T17:02:00Z"/>
          <w:sz w:val="20"/>
        </w:rPr>
      </w:pPr>
    </w:p>
    <w:p w14:paraId="3CFC37B6" w14:textId="77777777" w:rsidR="00761C09" w:rsidRDefault="00067B49">
      <w:pPr>
        <w:pStyle w:val="Corpotesto"/>
        <w:spacing w:before="8"/>
        <w:ind w:left="0"/>
        <w:jc w:val="left"/>
        <w:rPr>
          <w:del w:id="23230" w:author="NUOVO" w:date="2022-05-11T17:02:00Z"/>
          <w:sz w:val="16"/>
        </w:rPr>
      </w:pPr>
      <w:del w:id="23231" w:author="NUOVO" w:date="2022-05-11T17:02:00Z">
        <w:r>
          <w:pict w14:anchorId="056F383C">
            <v:rect id="_x0000_s2063" alt="" style="position:absolute;margin-left:70.8pt;margin-top:10.85pt;width:2in;height:.6pt;z-index:-1556121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32F22273" w14:textId="77777777" w:rsidR="00761C09" w:rsidRDefault="00067B49">
      <w:pPr>
        <w:tabs>
          <w:tab w:val="left" w:pos="836"/>
        </w:tabs>
        <w:spacing w:before="103"/>
        <w:ind w:left="836" w:right="232" w:hanging="720"/>
        <w:jc w:val="both"/>
        <w:rPr>
          <w:del w:id="23232" w:author="NUOVO" w:date="2022-05-11T17:02:00Z"/>
          <w:sz w:val="20"/>
        </w:rPr>
      </w:pPr>
      <w:del w:id="23233" w:author="NUOVO" w:date="2022-05-11T17:02:00Z">
        <w:r>
          <w:rPr>
            <w:sz w:val="20"/>
            <w:vertAlign w:val="superscript"/>
          </w:rPr>
          <w:delText>119</w:delText>
        </w:r>
        <w:r>
          <w:rPr>
            <w:sz w:val="20"/>
          </w:rPr>
          <w:tab/>
        </w:r>
        <w:r>
          <w:rPr>
            <w:sz w:val="20"/>
          </w:rPr>
          <w:delText>For the purpose of these Guidelines, price comparison tools refer to online platforms that do not enable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users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conclude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purchase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transactions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platform.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Platforms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that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allow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users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50"/>
            <w:sz w:val="20"/>
          </w:rPr>
          <w:delText xml:space="preserve"> </w:delText>
        </w:r>
        <w:r>
          <w:rPr>
            <w:sz w:val="20"/>
          </w:rPr>
          <w:delText>conclude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purchase transactions on the platform are considered to</w:delText>
        </w:r>
        <w:r>
          <w:rPr>
            <w:sz w:val="20"/>
          </w:rPr>
          <w:delText xml:space="preserve"> be online marketplaces for the purposes of these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Guidelines. Restrictions on the use of online marketplaces are dealt with in section 8.2.3. of these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Guidelines.</w:delText>
        </w:r>
      </w:del>
    </w:p>
    <w:p w14:paraId="0E206DBF" w14:textId="77777777" w:rsidR="00761C09" w:rsidRDefault="00067B49">
      <w:pPr>
        <w:tabs>
          <w:tab w:val="left" w:pos="836"/>
        </w:tabs>
        <w:ind w:left="116"/>
        <w:jc w:val="both"/>
        <w:rPr>
          <w:del w:id="23234" w:author="NUOVO" w:date="2022-05-11T17:02:00Z"/>
          <w:sz w:val="20"/>
        </w:rPr>
      </w:pPr>
      <w:del w:id="23235" w:author="NUOVO" w:date="2022-05-11T17:02:00Z">
        <w:r>
          <w:rPr>
            <w:sz w:val="20"/>
            <w:vertAlign w:val="superscript"/>
          </w:rPr>
          <w:delText>120</w:delText>
        </w:r>
        <w:r>
          <w:rPr>
            <w:sz w:val="20"/>
          </w:rPr>
          <w:tab/>
          <w:delText>Final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report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E-commerce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Sector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Inquiry,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COM(2017)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229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final,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10 May</w:delText>
        </w:r>
        <w:r>
          <w:rPr>
            <w:spacing w:val="-5"/>
            <w:sz w:val="20"/>
          </w:rPr>
          <w:delText xml:space="preserve"> </w:delText>
        </w:r>
        <w:r>
          <w:rPr>
            <w:sz w:val="20"/>
          </w:rPr>
          <w:delText>2017;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Section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B.4.5.</w:delText>
        </w:r>
      </w:del>
    </w:p>
    <w:p w14:paraId="0D1EF54F" w14:textId="77777777" w:rsidR="00761C09" w:rsidRDefault="00761C09">
      <w:pPr>
        <w:jc w:val="both"/>
        <w:rPr>
          <w:del w:id="23236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2E62B91" w14:textId="1CCAED1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23237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66"/>
            <w:ind w:right="235"/>
          </w:pPr>
        </w:pPrChange>
      </w:pPr>
      <w:del w:id="23238" w:author="NUOVO" w:date="2022-05-11T17:02:00Z">
        <w:r>
          <w:rPr>
            <w:sz w:val="24"/>
          </w:rPr>
          <w:delText>Restrictions on the use of price comparison tools</w:delText>
        </w:r>
      </w:del>
      <w:ins w:id="23239" w:author="NUOVO" w:date="2022-05-11T17:02:00Z">
        <w:r>
          <w:rPr>
            <w:sz w:val="24"/>
          </w:rPr>
          <w:t>Restrictions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use of price comparison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</w:ins>
      <w:r>
        <w:rPr>
          <w:spacing w:val="1"/>
          <w:sz w:val="24"/>
          <w:rPrChange w:id="232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 range from</w:t>
      </w:r>
      <w:r>
        <w:rPr>
          <w:spacing w:val="1"/>
          <w:sz w:val="24"/>
          <w:rPrChange w:id="232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direct</w:t>
      </w:r>
      <w:r>
        <w:rPr>
          <w:spacing w:val="60"/>
          <w:sz w:val="24"/>
          <w:rPrChange w:id="232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32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indirect</w:t>
      </w:r>
      <w:r>
        <w:rPr>
          <w:sz w:val="24"/>
          <w:rPrChange w:id="232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ban to restrictions based on quality requirements or requirements to include</w:t>
      </w:r>
      <w:r>
        <w:rPr>
          <w:spacing w:val="1"/>
          <w:sz w:val="24"/>
          <w:rPrChange w:id="232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specific</w:t>
      </w:r>
      <w:r>
        <w:rPr>
          <w:sz w:val="24"/>
          <w:rPrChange w:id="232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content</w:t>
      </w:r>
      <w:r>
        <w:rPr>
          <w:sz w:val="24"/>
          <w:rPrChange w:id="232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32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2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offers</w:t>
      </w:r>
      <w:r>
        <w:rPr>
          <w:sz w:val="24"/>
          <w:rPrChange w:id="232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advertised</w:t>
      </w:r>
      <w:r>
        <w:rPr>
          <w:sz w:val="24"/>
          <w:rPrChange w:id="232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32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2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232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z w:val="24"/>
          <w:rPrChange w:id="23255" w:author="NUOVO" w:date="2022-05-11T17:02:00Z">
            <w:rPr>
              <w:spacing w:val="1"/>
              <w:sz w:val="24"/>
            </w:rPr>
          </w:rPrChange>
        </w:rPr>
        <w:t xml:space="preserve"> </w:t>
      </w:r>
      <w:del w:id="23256" w:author="NUOVO" w:date="2022-05-11T17:02:00Z">
        <w:r>
          <w:rPr>
            <w:sz w:val="24"/>
          </w:rPr>
          <w:delText>tool</w:delText>
        </w:r>
      </w:del>
      <w:ins w:id="23257" w:author="NUOVO" w:date="2022-05-11T17:02:00Z">
        <w:r>
          <w:rPr>
            <w:sz w:val="24"/>
          </w:rPr>
          <w:t>service</w:t>
        </w:r>
      </w:ins>
      <w:r>
        <w:rPr>
          <w:sz w:val="24"/>
        </w:rPr>
        <w:t>.</w:t>
      </w:r>
      <w:r>
        <w:rPr>
          <w:sz w:val="24"/>
          <w:rPrChange w:id="232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32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232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32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  <w:rPrChange w:id="232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232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  <w:rPrChange w:id="232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32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  <w:rPrChange w:id="232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  <w:rPrChange w:id="23267" w:author="NUOVO" w:date="2022-05-11T17:02:00Z">
            <w:rPr>
              <w:sz w:val="24"/>
            </w:rPr>
          </w:rPrChange>
        </w:rPr>
        <w:t xml:space="preserve"> </w:t>
      </w:r>
      <w:del w:id="23268" w:author="NUOVO" w:date="2022-05-11T17:02:00Z">
        <w:r>
          <w:rPr>
            <w:sz w:val="24"/>
          </w:rPr>
          <w:delText>tools, or</w:delText>
        </w:r>
      </w:del>
      <w:ins w:id="23269" w:author="NUOVO" w:date="2022-05-11T17:02:00Z">
        <w:r>
          <w:rPr>
            <w:sz w:val="24"/>
          </w:rPr>
          <w:t>services,</w:t>
        </w:r>
      </w:ins>
      <w:r>
        <w:rPr>
          <w:spacing w:val="61"/>
          <w:sz w:val="24"/>
          <w:rPrChange w:id="232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32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requi</w:t>
      </w:r>
      <w:r>
        <w:rPr>
          <w:sz w:val="24"/>
        </w:rPr>
        <w:t>rement</w:t>
      </w:r>
      <w:r>
        <w:rPr>
          <w:spacing w:val="1"/>
          <w:sz w:val="24"/>
          <w:rPrChange w:id="2327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1"/>
          <w:sz w:val="24"/>
        </w:rPr>
        <w:t xml:space="preserve"> </w:t>
      </w:r>
      <w:r>
        <w:rPr>
          <w:sz w:val="24"/>
        </w:rPr>
        <w:t>authorisation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</w:rPr>
        <w:t xml:space="preserve"> </w:t>
      </w:r>
      <w:del w:id="23273" w:author="NUOVO" w:date="2022-05-11T17:02:00Z">
        <w:r>
          <w:rPr>
            <w:sz w:val="24"/>
          </w:rPr>
          <w:delText>tools</w:delText>
        </w:r>
      </w:del>
      <w:ins w:id="23274" w:author="NUOVO" w:date="2022-05-11T17:02:00Z">
        <w:r>
          <w:rPr>
            <w:sz w:val="24"/>
          </w:rPr>
          <w:t>services</w:t>
        </w:r>
      </w:ins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1"/>
          <w:sz w:val="24"/>
          <w:rPrChange w:id="23275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3276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277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23278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279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280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supplier’s</w:t>
      </w:r>
      <w:r>
        <w:rPr>
          <w:spacing w:val="1"/>
          <w:sz w:val="24"/>
          <w:rPrChange w:id="23281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brand</w:t>
      </w:r>
      <w:r>
        <w:rPr>
          <w:spacing w:val="1"/>
          <w:sz w:val="24"/>
          <w:rPrChange w:id="23282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3283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60"/>
          <w:sz w:val="24"/>
          <w:rPrChange w:id="23284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pacing w:val="-57"/>
          <w:sz w:val="24"/>
          <w:rPrChange w:id="23285" w:author="NUOVO" w:date="2022-05-11T17:02:00Z">
            <w:rPr>
              <w:spacing w:val="12"/>
              <w:sz w:val="24"/>
            </w:rPr>
          </w:rPrChange>
        </w:rPr>
        <w:t xml:space="preserve"> </w:t>
      </w:r>
      <w:del w:id="23286" w:author="NUOVO" w:date="2022-05-11T17:02:00Z">
        <w:r>
          <w:rPr>
            <w:sz w:val="24"/>
          </w:rPr>
          <w:delText>tools</w:delText>
        </w:r>
      </w:del>
      <w:ins w:id="23287" w:author="NUOVO" w:date="2022-05-11T17:02:00Z">
        <w:r>
          <w:rPr>
            <w:sz w:val="24"/>
          </w:rPr>
          <w:t>services</w:t>
        </w:r>
      </w:ins>
      <w:r>
        <w:rPr>
          <w:spacing w:val="-1"/>
          <w:sz w:val="24"/>
          <w:rPrChange w:id="23288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  <w:rPrChange w:id="23289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amount</w:t>
      </w:r>
      <w:r>
        <w:rPr>
          <w:sz w:val="24"/>
          <w:rPrChange w:id="23290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3291" w:author="NUOVO" w:date="2022-05-11T17:02:00Z">
            <w:rPr>
              <w:spacing w:val="-1"/>
              <w:sz w:val="24"/>
            </w:rPr>
          </w:rPrChange>
        </w:rPr>
        <w:t xml:space="preserve"> </w:t>
      </w:r>
      <w:del w:id="23292" w:author="NUOVO" w:date="2022-05-11T17:02:00Z">
        <w:r>
          <w:rPr>
            <w:sz w:val="24"/>
          </w:rPr>
          <w:delText>an indirect prevention in</w:delText>
        </w:r>
      </w:del>
      <w:ins w:id="23293" w:author="NUOVO" w:date="2022-05-11T17:02:00Z"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ban on</w:t>
        </w:r>
      </w:ins>
      <w:r>
        <w:rPr>
          <w:sz w:val="24"/>
        </w:rPr>
        <w:t xml:space="preserve"> the</w:t>
      </w:r>
      <w:r>
        <w:rPr>
          <w:sz w:val="24"/>
          <w:rPrChange w:id="2329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  <w:rPrChange w:id="232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329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  <w:rPrChange w:id="232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comparison </w:t>
      </w:r>
      <w:del w:id="23298" w:author="NUOVO" w:date="2022-05-11T17:02:00Z">
        <w:r>
          <w:rPr>
            <w:sz w:val="24"/>
          </w:rPr>
          <w:delText>tools</w:delText>
        </w:r>
      </w:del>
      <w:ins w:id="23299" w:author="NUOVO" w:date="2022-05-11T17:02:00Z">
        <w:r>
          <w:rPr>
            <w:sz w:val="24"/>
          </w:rPr>
          <w:t>services</w:t>
        </w:r>
      </w:ins>
      <w:r>
        <w:rPr>
          <w:sz w:val="24"/>
        </w:rPr>
        <w:t>.</w:t>
      </w:r>
    </w:p>
    <w:p w14:paraId="53220210" w14:textId="2370627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ins w:id="23300" w:author="NUOVO" w:date="2022-05-11T17:02:00Z"/>
          <w:sz w:val="24"/>
        </w:rPr>
      </w:pPr>
      <w:r>
        <w:rPr>
          <w:sz w:val="24"/>
        </w:rPr>
        <w:t xml:space="preserve">Restrictions on the use of price comparison </w:t>
      </w:r>
      <w:del w:id="23301" w:author="NUOVO" w:date="2022-05-11T17:02:00Z">
        <w:r>
          <w:rPr>
            <w:sz w:val="24"/>
          </w:rPr>
          <w:delText>tools</w:delText>
        </w:r>
      </w:del>
      <w:ins w:id="23302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may increase consumer search</w:t>
      </w:r>
      <w:r>
        <w:rPr>
          <w:spacing w:val="1"/>
          <w:sz w:val="24"/>
          <w:rPrChange w:id="233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costs</w:t>
      </w:r>
      <w:r>
        <w:rPr>
          <w:sz w:val="24"/>
          <w:rPrChange w:id="23304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33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thereby</w:t>
      </w:r>
      <w:r>
        <w:rPr>
          <w:sz w:val="24"/>
          <w:rPrChange w:id="233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soften</w:t>
      </w:r>
      <w:r>
        <w:rPr>
          <w:sz w:val="24"/>
          <w:rPrChange w:id="233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z w:val="24"/>
          <w:rPrChange w:id="233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z w:val="24"/>
          <w:rPrChange w:id="233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competition.</w:t>
      </w:r>
      <w:r>
        <w:rPr>
          <w:sz w:val="24"/>
          <w:rPrChange w:id="23310" w:author="NUOVO" w:date="2022-05-11T17:02:00Z">
            <w:rPr>
              <w:spacing w:val="1"/>
              <w:sz w:val="24"/>
            </w:rPr>
          </w:rPrChange>
        </w:rPr>
        <w:t xml:space="preserve"> </w:t>
      </w:r>
      <w:del w:id="23311" w:author="NUOVO" w:date="2022-05-11T17:02:00Z"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advertising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</w:delText>
        </w:r>
        <w:r>
          <w:rPr>
            <w:sz w:val="24"/>
          </w:rPr>
          <w:delText>estrictions, restrictions on the ability of the buyer to use price comparison tools</w:delText>
        </w:r>
      </w:del>
      <w:ins w:id="23312" w:author="NUOVO" w:date="2022-05-11T17:02:00Z">
        <w:r>
          <w:rPr>
            <w:sz w:val="24"/>
          </w:rPr>
          <w:t>They</w:t>
        </w:r>
      </w:ins>
      <w:r>
        <w:rPr>
          <w:sz w:val="24"/>
        </w:rPr>
        <w:t xml:space="preserve"> may</w:t>
      </w:r>
      <w:r>
        <w:rPr>
          <w:sz w:val="24"/>
          <w:rPrChange w:id="23313" w:author="NUOVO" w:date="2022-05-11T17:02:00Z">
            <w:rPr>
              <w:spacing w:val="1"/>
              <w:sz w:val="24"/>
            </w:rPr>
          </w:rPrChange>
        </w:rPr>
        <w:t xml:space="preserve"> </w:t>
      </w:r>
      <w:ins w:id="23314" w:author="NUOVO" w:date="2022-05-11T17:02:00Z">
        <w:r>
          <w:rPr>
            <w:sz w:val="24"/>
          </w:rPr>
          <w:t xml:space="preserve">also </w:t>
        </w:r>
      </w:ins>
      <w:r>
        <w:rPr>
          <w:sz w:val="24"/>
        </w:rPr>
        <w:t xml:space="preserve">restrict the </w:t>
      </w:r>
      <w:del w:id="23315" w:author="NUOVO" w:date="2022-05-11T17:02:00Z">
        <w:r>
          <w:rPr>
            <w:sz w:val="24"/>
          </w:rPr>
          <w:delText>buyer 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selling to customers that are located outside its physical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trading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wish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purchase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comparison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tools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vertical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buyer’s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  <w:rPrChange w:id="233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3317" w:author="NUOVO" w:date="2022-05-11T17:02:00Z">
            <w:rPr>
              <w:spacing w:val="60"/>
              <w:sz w:val="24"/>
            </w:rPr>
          </w:rPrChange>
        </w:rPr>
        <w:t xml:space="preserve"> </w:t>
      </w:r>
      <w:del w:id="23318" w:author="NUOVO" w:date="2022-05-11T17:02:00Z">
        <w:r>
          <w:rPr>
            <w:sz w:val="24"/>
          </w:rPr>
          <w:delText>target</w:delText>
        </w:r>
      </w:del>
      <w:ins w:id="23319" w:author="NUOVO" w:date="2022-05-11T17:02:00Z">
        <w:r>
          <w:rPr>
            <w:sz w:val="24"/>
          </w:rPr>
          <w:t>reach</w:t>
        </w:r>
      </w:ins>
      <w:r>
        <w:rPr>
          <w:sz w:val="24"/>
          <w:rPrChange w:id="233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potential customers, inform them about its offering and direct them to</w:t>
      </w:r>
      <w:r>
        <w:rPr>
          <w:spacing w:val="1"/>
          <w:sz w:val="24"/>
          <w:rPrChange w:id="233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its </w:t>
      </w:r>
      <w:del w:id="23322" w:author="NUOVO" w:date="2022-05-11T17:02:00Z">
        <w:r>
          <w:rPr>
            <w:sz w:val="24"/>
          </w:rPr>
          <w:delText>website. 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long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comparison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tools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not,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such,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targeted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advertisin</w:delText>
        </w:r>
        <w:r>
          <w:rPr>
            <w:sz w:val="24"/>
          </w:rPr>
          <w:delText xml:space="preserve">g, as </w:delText>
        </w:r>
      </w:del>
      <w:ins w:id="23323" w:author="NUOVO" w:date="2022-05-11T17:02:00Z">
        <w:r>
          <w:rPr>
            <w:sz w:val="24"/>
          </w:rPr>
          <w:t xml:space="preserve">online store. As </w:t>
        </w:r>
      </w:ins>
      <w:r>
        <w:rPr>
          <w:sz w:val="24"/>
        </w:rPr>
        <w:t>set out in paragraph (</w:t>
      </w:r>
      <w:del w:id="23324" w:author="NUOVO" w:date="2022-05-11T17:02:00Z">
        <w:r>
          <w:rPr>
            <w:sz w:val="24"/>
          </w:rPr>
          <w:delText>200) of these Guidelines, preventing</w:delText>
        </w:r>
      </w:del>
      <w:ins w:id="23325" w:author="NUOVO" w:date="2022-05-11T17:02:00Z">
        <w:r>
          <w:rPr>
            <w:sz w:val="24"/>
          </w:rPr>
          <w:t>203), a ban on</w:t>
        </w:r>
      </w:ins>
      <w:r>
        <w:rPr>
          <w:sz w:val="24"/>
        </w:rPr>
        <w:t xml:space="preserve"> the use of</w:t>
      </w:r>
      <w:r>
        <w:rPr>
          <w:sz w:val="24"/>
          <w:rPrChange w:id="233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 comparison</w:t>
      </w:r>
      <w:r>
        <w:rPr>
          <w:spacing w:val="1"/>
          <w:sz w:val="24"/>
          <w:rPrChange w:id="23327" w:author="NUOVO" w:date="2022-05-11T17:02:00Z">
            <w:rPr>
              <w:sz w:val="24"/>
            </w:rPr>
          </w:rPrChange>
        </w:rPr>
        <w:t xml:space="preserve"> </w:t>
      </w:r>
      <w:del w:id="23328" w:author="NUOVO" w:date="2022-05-11T17:02:00Z">
        <w:r>
          <w:rPr>
            <w:sz w:val="24"/>
          </w:rPr>
          <w:delText>tools as</w:delText>
        </w:r>
      </w:del>
      <w:ins w:id="23329" w:author="NUOVO" w:date="2022-05-11T17:02:00Z">
        <w:r>
          <w:rPr>
            <w:sz w:val="24"/>
          </w:rPr>
          <w:t>services prevents the buyer from using</w:t>
        </w:r>
      </w:ins>
      <w:r>
        <w:rPr>
          <w:sz w:val="24"/>
        </w:rPr>
        <w:t xml:space="preserve"> an </w:t>
      </w:r>
      <w:ins w:id="23330" w:author="NUOVO" w:date="2022-05-11T17:02:00Z">
        <w:r>
          <w:rPr>
            <w:sz w:val="24"/>
          </w:rPr>
          <w:t xml:space="preserve">entire </w:t>
        </w:r>
      </w:ins>
      <w:r>
        <w:rPr>
          <w:sz w:val="24"/>
        </w:rPr>
        <w:t>online advertising channel</w:t>
      </w:r>
      <w:del w:id="23331" w:author="NUOVO" w:date="2022-05-11T17:02:00Z">
        <w:r>
          <w:rPr>
            <w:sz w:val="24"/>
          </w:rPr>
          <w:delText xml:space="preserve"> is capable of restricting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passive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customers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wishing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purchase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located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outside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physical trading area of the distributor and constitutes </w:delText>
        </w:r>
      </w:del>
      <w:ins w:id="23332" w:author="NUOVO" w:date="2022-05-11T17:02:00Z">
        <w:r>
          <w:rPr>
            <w:sz w:val="24"/>
          </w:rPr>
          <w:t xml:space="preserve">, which is </w:t>
        </w:r>
      </w:ins>
      <w:r>
        <w:rPr>
          <w:sz w:val="24"/>
        </w:rPr>
        <w:t>a</w:t>
      </w:r>
      <w:r>
        <w:rPr>
          <w:spacing w:val="1"/>
          <w:sz w:val="24"/>
          <w:rPrChange w:id="233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hardcore restriction </w:t>
      </w:r>
      <w:del w:id="23334" w:author="NUOVO" w:date="2022-05-11T17:02:00Z"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</w:del>
      <w:ins w:id="23335" w:author="NUOVO" w:date="2022-05-11T17:02:00Z">
        <w:r>
          <w:rPr>
            <w:sz w:val="24"/>
          </w:rPr>
          <w:t xml:space="preserve">within the meaning of </w:t>
        </w:r>
      </w:ins>
      <w:r>
        <w:rPr>
          <w:sz w:val="24"/>
        </w:rPr>
        <w:t>Article 4</w:t>
      </w:r>
      <w:del w:id="23336" w:author="NUOVO" w:date="2022-05-11T17:02:00Z">
        <w:r>
          <w:rPr>
            <w:sz w:val="24"/>
          </w:rPr>
          <w:delText>(b) to (d) VBER. The main possible competition risks in such case are</w:delText>
        </w:r>
        <w:r>
          <w:rPr>
            <w:spacing w:val="1"/>
            <w:sz w:val="24"/>
          </w:rPr>
          <w:delText xml:space="preserve"> </w:delText>
        </w:r>
      </w:del>
      <w:ins w:id="23337" w:author="NUOVO" w:date="2022-05-11T17:02:00Z">
        <w:r>
          <w:rPr>
            <w:sz w:val="24"/>
          </w:rPr>
          <w:t>, point (e) of Regulation (EU)</w:t>
        </w:r>
        <w:r>
          <w:rPr>
            <w:sz w:val="24"/>
          </w:rPr>
          <w:t xml:space="preserve"> X.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Banning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comparison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hinders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who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located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outside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its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area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activity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who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wish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purchase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online.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could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therefore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lead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market</w:t>
      </w:r>
      <w:r>
        <w:rPr>
          <w:spacing w:val="1"/>
          <w:sz w:val="24"/>
          <w:rPrChange w:id="233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partitioning</w:t>
      </w:r>
      <w:del w:id="23339" w:author="NUOVO" w:date="2022-05-11T17:02:00Z">
        <w:r>
          <w:rPr>
            <w:sz w:val="24"/>
          </w:rPr>
          <w:delText>, which may facilitate price discrimination,</w:delText>
        </w:r>
      </w:del>
      <w:r>
        <w:rPr>
          <w:spacing w:val="1"/>
          <w:sz w:val="24"/>
          <w:rPrChange w:id="233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33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reduced</w:t>
      </w:r>
      <w:r>
        <w:rPr>
          <w:spacing w:val="1"/>
          <w:sz w:val="24"/>
          <w:rPrChange w:id="233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intra-</w:t>
      </w:r>
      <w:del w:id="23343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brand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  <w:del w:id="23344" w:author="NUOVO" w:date="2022-05-11T17:02:00Z">
        <w:r>
          <w:rPr>
            <w:spacing w:val="1"/>
            <w:sz w:val="24"/>
          </w:rPr>
          <w:delText xml:space="preserve"> </w:delText>
        </w:r>
      </w:del>
    </w:p>
    <w:p w14:paraId="5AB5F5FB" w14:textId="7F54B2A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23345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Conversely,</w:t>
      </w:r>
      <w:r>
        <w:rPr>
          <w:spacing w:val="1"/>
          <w:sz w:val="24"/>
        </w:rPr>
        <w:t xml:space="preserve"> </w:t>
      </w:r>
      <w:del w:id="23346" w:author="NUOVO" w:date="2022-05-11T17:02:00Z">
        <w:r>
          <w:rPr>
            <w:sz w:val="24"/>
          </w:rPr>
          <w:delText>if</w:delText>
        </w:r>
      </w:del>
      <w:ins w:id="23347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3348" w:author="NUOVO" w:date="2022-05-11T17:02:00Z">
        <w:r>
          <w:rPr>
            <w:sz w:val="24"/>
          </w:rPr>
          <w:delText>restriction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limited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</w:del>
      <w:ins w:id="23349" w:author="NUOVO" w:date="2022-05-11T17:02:00Z"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prevents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60"/>
          <w:sz w:val="24"/>
          <w:rPrChange w:id="233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  <w:rPrChange w:id="23351" w:author="NUOVO" w:date="2022-05-11T17:02:00Z">
            <w:rPr>
              <w:sz w:val="24"/>
            </w:rPr>
          </w:rPrChange>
        </w:rPr>
        <w:t xml:space="preserve"> </w:t>
      </w:r>
      <w:del w:id="23352" w:author="NUOVO" w:date="2022-05-11T17:02:00Z">
        <w:r>
          <w:rPr>
            <w:sz w:val="24"/>
          </w:rPr>
          <w:delText>tools to</w:delText>
        </w:r>
      </w:del>
      <w:ins w:id="23353" w:author="NUOVO" w:date="2022-05-11T17:02:00Z"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</w:ins>
      <w:r>
        <w:rPr>
          <w:spacing w:val="1"/>
          <w:sz w:val="24"/>
          <w:rPrChange w:id="233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  <w:rPrChange w:id="233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233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3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33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territory</w:t>
      </w:r>
      <w:r>
        <w:rPr>
          <w:spacing w:val="1"/>
          <w:sz w:val="24"/>
          <w:rPrChange w:id="233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33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  <w:rPrChange w:id="23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  <w:rPrChange w:id="233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3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3364" w:author="NUOVO" w:date="2022-05-11T17:02:00Z">
            <w:rPr>
              <w:sz w:val="24"/>
            </w:rPr>
          </w:rPrChange>
        </w:rPr>
        <w:t xml:space="preserve"> </w:t>
      </w:r>
      <w:del w:id="23365" w:author="NUOVO" w:date="2022-05-11T17:02:00Z">
        <w:r>
          <w:rPr>
            <w:sz w:val="24"/>
          </w:rPr>
          <w:delText>reserved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exclusively to the supplier or </w:delText>
        </w:r>
      </w:del>
      <w:r>
        <w:rPr>
          <w:sz w:val="24"/>
        </w:rPr>
        <w:t>allocated</w:t>
      </w:r>
      <w:r>
        <w:rPr>
          <w:spacing w:val="1"/>
          <w:sz w:val="24"/>
          <w:rPrChange w:id="23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exclusively to other </w:t>
      </w:r>
      <w:del w:id="23367" w:author="NUOVO" w:date="2022-05-11T17:02:00Z">
        <w:r>
          <w:rPr>
            <w:sz w:val="24"/>
          </w:rPr>
          <w:delText>distributors (</w:delText>
        </w:r>
      </w:del>
      <w:ins w:id="23368" w:author="NUOVO" w:date="2022-05-11T17:02:00Z">
        <w:r>
          <w:rPr>
            <w:sz w:val="24"/>
          </w:rPr>
          <w:t>buyers or reserved exclusively to the supplier, it can benefit</w:t>
        </w:r>
        <w:r>
          <w:rPr>
            <w:sz w:val="24"/>
          </w:rPr>
          <w:t xml:space="preserve"> 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pursuant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exceptions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out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points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(b)(i),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(c)(i)(1)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d(i)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 xml:space="preserve">relating to </w:t>
        </w:r>
      </w:ins>
      <w:r>
        <w:rPr>
          <w:sz w:val="24"/>
        </w:rPr>
        <w:t>exclusive</w:t>
      </w:r>
      <w:r>
        <w:rPr>
          <w:sz w:val="24"/>
          <w:rPrChange w:id="233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del w:id="23370" w:author="NUOVO" w:date="2022-05-11T17:02:00Z">
        <w:r>
          <w:rPr>
            <w:sz w:val="24"/>
          </w:rPr>
          <w:delText xml:space="preserve">), for instance because the </w:delText>
        </w:r>
      </w:del>
      <w:ins w:id="23371" w:author="NUOVO" w:date="2022-05-11T17:02:00Z">
        <w:r>
          <w:rPr>
            <w:sz w:val="24"/>
          </w:rPr>
          <w:t xml:space="preserve">. For example, a </w:t>
        </w:r>
      </w:ins>
      <w:r>
        <w:rPr>
          <w:sz w:val="24"/>
        </w:rPr>
        <w:t xml:space="preserve">price comparison </w:t>
      </w:r>
      <w:del w:id="23372" w:author="NUOVO" w:date="2022-05-11T17:02:00Z">
        <w:r>
          <w:rPr>
            <w:sz w:val="24"/>
          </w:rPr>
          <w:delText xml:space="preserve">tool is in </w:delText>
        </w:r>
      </w:del>
      <w:ins w:id="23373" w:author="NUOVO" w:date="2022-05-11T17:02:00Z">
        <w:r>
          <w:rPr>
            <w:sz w:val="24"/>
          </w:rPr>
          <w:t>service may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considered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target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territory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a</w:t>
      </w:r>
      <w:r>
        <w:rPr>
          <w:spacing w:val="60"/>
          <w:sz w:val="24"/>
          <w:rPrChange w:id="233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  <w:rPrChange w:id="23375" w:author="NUOVO" w:date="2022-05-11T17:02:00Z">
            <w:rPr>
              <w:sz w:val="24"/>
            </w:rPr>
          </w:rPrChange>
        </w:rPr>
        <w:t xml:space="preserve"> </w:t>
      </w:r>
      <w:del w:id="23376" w:author="NUOVO" w:date="2022-05-11T17:02:00Z">
        <w:r>
          <w:rPr>
            <w:sz w:val="24"/>
          </w:rPr>
          <w:delText>not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 xml:space="preserve">commonly used in </w:t>
      </w:r>
      <w:del w:id="23377" w:author="NUOVO" w:date="2022-05-11T17:02:00Z">
        <w:r>
          <w:rPr>
            <w:sz w:val="24"/>
          </w:rPr>
          <w:delText>the</w:delText>
        </w:r>
      </w:del>
      <w:ins w:id="23378" w:author="NUOVO" w:date="2022-05-11T17:02:00Z">
        <w:r>
          <w:rPr>
            <w:sz w:val="24"/>
          </w:rPr>
          <w:t>that</w:t>
        </w:r>
      </w:ins>
      <w:r>
        <w:rPr>
          <w:sz w:val="24"/>
        </w:rPr>
        <w:t xml:space="preserve"> territory </w:t>
      </w:r>
      <w:ins w:id="23379" w:author="NUOVO" w:date="2022-05-11T17:02:00Z">
        <w:r>
          <w:rPr>
            <w:sz w:val="24"/>
          </w:rPr>
          <w:t xml:space="preserve">and not </w:t>
        </w:r>
      </w:ins>
      <w:r>
        <w:rPr>
          <w:sz w:val="24"/>
        </w:rPr>
        <w:t xml:space="preserve">in </w:t>
      </w:r>
      <w:del w:id="23380" w:author="NUOVO" w:date="2022-05-11T17:02:00Z">
        <w:r>
          <w:rPr>
            <w:sz w:val="24"/>
          </w:rPr>
          <w:delText>which</w:delText>
        </w:r>
      </w:del>
      <w:ins w:id="23381" w:author="NUOVO" w:date="2022-05-11T17:02:00Z">
        <w:r>
          <w:rPr>
            <w:sz w:val="24"/>
          </w:rPr>
          <w:t>the territory of</w:t>
        </w:r>
      </w:ins>
      <w:r>
        <w:rPr>
          <w:sz w:val="24"/>
        </w:rPr>
        <w:t xml:space="preserve"> the buyer</w:t>
      </w:r>
      <w:del w:id="23382" w:author="NUOVO" w:date="2022-05-11T17:02:00Z">
        <w:r>
          <w:rPr>
            <w:sz w:val="24"/>
          </w:rPr>
          <w:delText xml:space="preserve"> is established</w:delText>
        </w:r>
      </w:del>
      <w:ins w:id="23383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or </w:t>
      </w:r>
      <w:del w:id="23384" w:author="NUOVO" w:date="2022-05-11T17:02:00Z">
        <w:r>
          <w:rPr>
            <w:sz w:val="24"/>
          </w:rPr>
          <w:delText>has</w:delText>
        </w:r>
      </w:del>
      <w:ins w:id="23385" w:author="NUOVO" w:date="2022-05-11T17:02:00Z">
        <w:r>
          <w:rPr>
            <w:sz w:val="24"/>
          </w:rPr>
          <w:t>where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z w:val="24"/>
          </w:rPr>
          <w:t>s</w:t>
        </w:r>
      </w:ins>
      <w:r>
        <w:rPr>
          <w:spacing w:val="2"/>
          <w:sz w:val="24"/>
          <w:rPrChange w:id="233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ins w:id="23387" w:author="NUOVO" w:date="2022-05-11T17:02:00Z">
        <w:r>
          <w:rPr>
            <w:spacing w:val="-1"/>
            <w:sz w:val="24"/>
          </w:rPr>
          <w:t xml:space="preserve"> </w:t>
        </w:r>
        <w:r>
          <w:rPr>
            <w:sz w:val="24"/>
          </w:rPr>
          <w:t>top-level</w:t>
        </w:r>
      </w:ins>
      <w:r>
        <w:rPr>
          <w:sz w:val="24"/>
        </w:rPr>
        <w:t xml:space="preserve"> domain</w:t>
      </w:r>
      <w:r>
        <w:rPr>
          <w:sz w:val="24"/>
          <w:rPrChange w:id="23388" w:author="NUOVO" w:date="2022-05-11T17:02:00Z">
            <w:rPr>
              <w:spacing w:val="1"/>
              <w:sz w:val="24"/>
            </w:rPr>
          </w:rPrChange>
        </w:rPr>
        <w:t xml:space="preserve"> </w:t>
      </w:r>
      <w:del w:id="23389" w:author="NUOVO" w:date="2022-05-11T17:02:00Z">
        <w:r>
          <w:rPr>
            <w:sz w:val="24"/>
          </w:rPr>
          <w:delText>name not used in the territory in which the buyer is established, the restriction would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covered by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the exception 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Article 4(b)(i) VBER</w:delText>
        </w:r>
      </w:del>
      <w:ins w:id="23390" w:author="NUOVO" w:date="2022-05-11T17:02:00Z">
        <w:r>
          <w:rPr>
            <w:sz w:val="24"/>
          </w:rPr>
          <w:t>corresponding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to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exclusive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territory</w:t>
        </w:r>
      </w:ins>
      <w:r>
        <w:rPr>
          <w:sz w:val="24"/>
        </w:rPr>
        <w:t>.</w:t>
      </w:r>
    </w:p>
    <w:p w14:paraId="11AA8AAF" w14:textId="48DC87B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23391" w:author="NUOVO" w:date="2022-05-11T17:02:00Z"/>
          <w:sz w:val="24"/>
        </w:rPr>
      </w:pPr>
      <w:del w:id="23392" w:author="NUOVO" w:date="2022-05-11T17:02:00Z">
        <w:r>
          <w:rPr>
            <w:sz w:val="24"/>
          </w:rPr>
          <w:delText xml:space="preserve">Restrictions on </w:delText>
        </w:r>
      </w:del>
      <w:ins w:id="23393" w:author="NUOVO" w:date="2022-05-11T17:02:00Z">
        <w:r>
          <w:rPr>
            <w:sz w:val="24"/>
          </w:rPr>
          <w:t xml:space="preserve">Vertical agreements which restrict </w:t>
        </w:r>
      </w:ins>
      <w:r>
        <w:rPr>
          <w:sz w:val="24"/>
        </w:rPr>
        <w:t xml:space="preserve">the use of price comparison </w:t>
      </w:r>
      <w:del w:id="23394" w:author="NUOVO" w:date="2022-05-11T17:02:00Z">
        <w:r>
          <w:rPr>
            <w:sz w:val="24"/>
          </w:rPr>
          <w:delText>tools</w:delText>
        </w:r>
      </w:del>
      <w:ins w:id="23395" w:author="NUOVO" w:date="2022-05-11T17:02:00Z">
        <w:r>
          <w:rPr>
            <w:sz w:val="24"/>
          </w:rPr>
          <w:t>services, but</w:t>
        </w:r>
      </w:ins>
      <w:r>
        <w:rPr>
          <w:sz w:val="24"/>
        </w:rPr>
        <w:t xml:space="preserve"> which </w:t>
      </w:r>
      <w:del w:id="23396" w:author="NUOVO" w:date="2022-05-11T17:02:00Z">
        <w:r>
          <w:rPr>
            <w:sz w:val="24"/>
          </w:rPr>
          <w:delText>fall short of</w:delText>
        </w:r>
      </w:del>
      <w:ins w:id="23397" w:author="NUOVO" w:date="2022-05-11T17:02:00Z">
        <w:r>
          <w:rPr>
            <w:sz w:val="24"/>
          </w:rPr>
          <w:t>do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not</w:t>
        </w:r>
      </w:ins>
      <w:r>
        <w:rPr>
          <w:spacing w:val="11"/>
          <w:sz w:val="24"/>
          <w:rPrChange w:id="233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directly</w:t>
      </w:r>
      <w:r>
        <w:rPr>
          <w:spacing w:val="3"/>
          <w:sz w:val="24"/>
          <w:rPrChange w:id="233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  <w:rPrChange w:id="234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indirectly</w:t>
      </w:r>
      <w:r>
        <w:rPr>
          <w:spacing w:val="8"/>
          <w:sz w:val="24"/>
          <w:rPrChange w:id="23401" w:author="NUOVO" w:date="2022-05-11T17:02:00Z">
            <w:rPr>
              <w:sz w:val="24"/>
            </w:rPr>
          </w:rPrChange>
        </w:rPr>
        <w:t xml:space="preserve"> </w:t>
      </w:r>
      <w:del w:id="23402" w:author="NUOVO" w:date="2022-05-11T17:02:00Z">
        <w:r>
          <w:rPr>
            <w:sz w:val="24"/>
          </w:rPr>
          <w:delText>preventing their use</w:delText>
        </w:r>
      </w:del>
      <w:ins w:id="23403" w:author="NUOVO" w:date="2022-05-11T17:02:00Z">
        <w:r>
          <w:rPr>
            <w:sz w:val="24"/>
          </w:rPr>
          <w:t>prevent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all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comparison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services</w:t>
        </w:r>
      </w:ins>
      <w:r>
        <w:rPr>
          <w:sz w:val="24"/>
        </w:rPr>
        <w:t>,</w:t>
      </w:r>
      <w:r>
        <w:rPr>
          <w:spacing w:val="11"/>
          <w:sz w:val="24"/>
          <w:rPrChange w:id="234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  <w:rPrChange w:id="234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instance</w:t>
      </w:r>
      <w:r>
        <w:rPr>
          <w:spacing w:val="-58"/>
          <w:sz w:val="24"/>
          <w:rPrChange w:id="23406" w:author="NUOVO" w:date="2022-05-11T17:02:00Z">
            <w:rPr>
              <w:sz w:val="24"/>
            </w:rPr>
          </w:rPrChange>
        </w:rPr>
        <w:t xml:space="preserve"> </w:t>
      </w:r>
      <w:del w:id="23407" w:author="NUOVO" w:date="2022-05-11T17:02:00Z">
        <w:r>
          <w:rPr>
            <w:sz w:val="24"/>
          </w:rPr>
          <w:delText>requirements</w:delText>
        </w:r>
      </w:del>
      <w:ins w:id="23408" w:author="NUOVO" w:date="2022-05-11T17:02:00Z">
        <w:r>
          <w:rPr>
            <w:sz w:val="24"/>
          </w:rPr>
          <w:t>a requirement</w:t>
        </w:r>
      </w:ins>
      <w:r>
        <w:rPr>
          <w:sz w:val="24"/>
        </w:rPr>
        <w:t xml:space="preserve"> that </w:t>
      </w:r>
      <w:ins w:id="23409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 xml:space="preserve">price comparison </w:t>
      </w:r>
      <w:del w:id="23410" w:author="NUOVO" w:date="2022-05-11T17:02:00Z">
        <w:r>
          <w:rPr>
            <w:sz w:val="24"/>
          </w:rPr>
          <w:delText>tools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must meet</w:delText>
        </w:r>
      </w:del>
      <w:ins w:id="23411" w:author="NUOVO" w:date="2022-05-11T17:02:00Z">
        <w:r>
          <w:rPr>
            <w:sz w:val="24"/>
          </w:rPr>
          <w:t>service meets</w:t>
        </w:r>
      </w:ins>
      <w:r>
        <w:rPr>
          <w:sz w:val="24"/>
        </w:rPr>
        <w:t xml:space="preserve"> certain quality standards, </w:t>
      </w:r>
      <w:del w:id="23412" w:author="NUOVO" w:date="2022-05-11T17:02:00Z">
        <w:r>
          <w:rPr>
            <w:sz w:val="24"/>
          </w:rPr>
          <w:delText>do not rest</w:delText>
        </w:r>
        <w:r>
          <w:rPr>
            <w:sz w:val="24"/>
          </w:rPr>
          <w:delText>rict sales to customers in a specific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territory or customer group, but rather determine the methods of sale and therefore</w:delText>
        </w:r>
      </w:del>
      <w:ins w:id="23413" w:author="NUOVO" w:date="2022-05-11T17:02:00Z">
        <w:r>
          <w:rPr>
            <w:sz w:val="24"/>
          </w:rPr>
          <w:t>can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  <w:rPrChange w:id="234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from the </w:t>
      </w:r>
      <w:del w:id="23415" w:author="NUOVO" w:date="2022-05-11T17:02:00Z">
        <w:r>
          <w:rPr>
            <w:sz w:val="24"/>
          </w:rPr>
          <w:delText xml:space="preserve">block </w:delText>
        </w:r>
      </w:del>
      <w:r>
        <w:rPr>
          <w:sz w:val="24"/>
        </w:rPr>
        <w:t>exemption</w:t>
      </w:r>
      <w:r>
        <w:rPr>
          <w:spacing w:val="1"/>
          <w:sz w:val="24"/>
          <w:rPrChange w:id="234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 by</w:t>
      </w:r>
      <w:r>
        <w:rPr>
          <w:spacing w:val="-5"/>
          <w:sz w:val="24"/>
          <w:rPrChange w:id="23417" w:author="NUOVO" w:date="2022-05-11T17:02:00Z">
            <w:rPr>
              <w:sz w:val="24"/>
            </w:rPr>
          </w:rPrChange>
        </w:rPr>
        <w:t xml:space="preserve"> </w:t>
      </w:r>
      <w:del w:id="23418" w:author="NUOVO" w:date="2022-05-11T17:02:00Z">
        <w:r>
          <w:rPr>
            <w:sz w:val="24"/>
          </w:rPr>
          <w:delText xml:space="preserve">the VBER. </w:delText>
        </w:r>
      </w:del>
      <w:ins w:id="23419" w:author="NUOVO" w:date="2022-05-11T17:02:00Z">
        <w:r>
          <w:rPr>
            <w:sz w:val="24"/>
          </w:rPr>
          <w:t>Article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2(1)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X.</w:t>
        </w:r>
      </w:ins>
    </w:p>
    <w:p w14:paraId="56970FA6" w14:textId="38D8B0B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sz w:val="24"/>
        </w:rPr>
        <w:pPrChange w:id="23420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3"/>
          </w:pPr>
        </w:pPrChange>
      </w:pPr>
      <w:r>
        <w:rPr>
          <w:sz w:val="24"/>
        </w:rPr>
        <w:t>The</w:t>
      </w:r>
      <w:r>
        <w:rPr>
          <w:spacing w:val="1"/>
          <w:sz w:val="24"/>
          <w:rPrChange w:id="234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  <w:rPrChange w:id="234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  <w:rPrChange w:id="234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2342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3425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4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  <w:rPrChange w:id="23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428" w:author="NUOVO" w:date="2022-05-11T17:02:00Z">
            <w:rPr>
              <w:spacing w:val="-1"/>
              <w:sz w:val="24"/>
            </w:rPr>
          </w:rPrChange>
        </w:rPr>
        <w:t xml:space="preserve"> </w:t>
      </w:r>
      <w:del w:id="23429" w:author="NUOVO" w:date="2022-05-11T17:02:00Z">
        <w:r>
          <w:rPr>
            <w:sz w:val="24"/>
          </w:rPr>
          <w:delText>such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restrictions wher</w:delText>
        </w:r>
        <w:r>
          <w:rPr>
            <w:sz w:val="24"/>
          </w:rPr>
          <w:delText>e</w:delText>
        </w:r>
      </w:del>
      <w:ins w:id="23430" w:author="NUOVO" w:date="2022-05-11T17:02:00Z">
        <w:r>
          <w:rPr>
            <w:sz w:val="24"/>
          </w:rPr>
          <w:t>vertical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restricting</w:t>
        </w:r>
      </w:ins>
      <w:r>
        <w:rPr>
          <w:sz w:val="24"/>
          <w:rPrChange w:id="23431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432" w:author="NUOVO" w:date="2022-05-11T17:02:00Z">
            <w:rPr>
              <w:spacing w:val="-1"/>
              <w:sz w:val="24"/>
            </w:rPr>
          </w:rPrChange>
        </w:rPr>
        <w:t xml:space="preserve"> </w:t>
      </w:r>
      <w:del w:id="23433" w:author="NUOVO" w:date="2022-05-11T17:02:00Z">
        <w:r>
          <w:rPr>
            <w:sz w:val="24"/>
          </w:rPr>
          <w:delText>VBER does</w:delText>
        </w:r>
      </w:del>
      <w:ins w:id="23434" w:author="NUOVO" w:date="2022-05-11T17:02:00Z">
        <w:r>
          <w:rPr>
            <w:sz w:val="24"/>
          </w:rPr>
          <w:t xml:space="preserve">use </w:t>
        </w:r>
        <w:r>
          <w:rPr>
            <w:sz w:val="24"/>
          </w:rPr>
          <w:t>of price comparison services that do</w:t>
        </w:r>
      </w:ins>
      <w:r>
        <w:rPr>
          <w:sz w:val="24"/>
          <w:rPrChange w:id="2343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23436" w:author="NUOVO" w:date="2022-05-11T17:02:00Z">
            <w:rPr>
              <w:spacing w:val="1"/>
              <w:sz w:val="24"/>
            </w:rPr>
          </w:rPrChange>
        </w:rPr>
        <w:t xml:space="preserve"> </w:t>
      </w:r>
      <w:del w:id="23437" w:author="NUOVO" w:date="2022-05-11T17:02:00Z">
        <w:r>
          <w:rPr>
            <w:sz w:val="24"/>
          </w:rPr>
          <w:delText>apply</w:delText>
        </w:r>
      </w:del>
      <w:ins w:id="23438" w:author="NUOVO" w:date="2022-05-11T17:02:00Z">
        <w:r>
          <w:rPr>
            <w:sz w:val="24"/>
          </w:rPr>
          <w:t>benefit from the 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 by Article 2(1) of Regulation (EU) X, for instance because the market share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thresholds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set out in Article 3 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the Regulation are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exceeded</w:t>
        </w:r>
      </w:ins>
      <w:r>
        <w:rPr>
          <w:sz w:val="24"/>
        </w:rPr>
        <w:t>.</w:t>
      </w:r>
    </w:p>
    <w:p w14:paraId="7C40365B" w14:textId="77777777" w:rsidR="009B155B" w:rsidRDefault="009B155B">
      <w:pPr>
        <w:pStyle w:val="Corpotesto"/>
        <w:spacing w:before="0"/>
        <w:ind w:left="0"/>
        <w:jc w:val="left"/>
        <w:rPr>
          <w:ins w:id="23439" w:author="NUOVO" w:date="2022-05-11T17:02:00Z"/>
          <w:sz w:val="20"/>
        </w:rPr>
      </w:pPr>
    </w:p>
    <w:p w14:paraId="46724635" w14:textId="77777777" w:rsidR="009B155B" w:rsidRDefault="00067B49">
      <w:pPr>
        <w:pStyle w:val="Corpotesto"/>
        <w:spacing w:before="2"/>
        <w:ind w:left="0"/>
        <w:jc w:val="left"/>
        <w:rPr>
          <w:ins w:id="23440" w:author="NUOVO" w:date="2022-05-11T17:02:00Z"/>
          <w:sz w:val="10"/>
        </w:rPr>
      </w:pPr>
      <w:ins w:id="23441" w:author="NUOVO" w:date="2022-05-11T17:02:00Z">
        <w:r>
          <w:pict w14:anchorId="46B6E851">
            <v:rect id="docshape116" o:spid="_x0000_s2062" alt="" style="position:absolute;margin-left:70.8pt;margin-top:7.05pt;width:2in;height:.6pt;z-index:-1568768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28FC308E" w14:textId="77777777" w:rsidR="009B155B" w:rsidRDefault="00067B49">
      <w:pPr>
        <w:tabs>
          <w:tab w:val="left" w:pos="996"/>
        </w:tabs>
        <w:spacing w:before="104"/>
        <w:ind w:left="276"/>
        <w:rPr>
          <w:ins w:id="23442" w:author="NUOVO" w:date="2022-05-11T17:02:00Z"/>
          <w:sz w:val="20"/>
        </w:rPr>
      </w:pPr>
      <w:ins w:id="23443" w:author="NUOVO" w:date="2022-05-11T17:02:00Z">
        <w:r>
          <w:rPr>
            <w:sz w:val="20"/>
            <w:vertAlign w:val="superscript"/>
          </w:rPr>
          <w:t>178</w:t>
        </w:r>
        <w:r>
          <w:rPr>
            <w:sz w:val="20"/>
          </w:rPr>
          <w:tab/>
          <w:t>E-commerce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Sector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Inquiry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Final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Section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B.4.5.</w:t>
        </w:r>
      </w:ins>
    </w:p>
    <w:p w14:paraId="6DDF6E22" w14:textId="77777777" w:rsidR="009B155B" w:rsidRDefault="009B155B">
      <w:pPr>
        <w:rPr>
          <w:ins w:id="23444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2F90F12F" w14:textId="6BE95F0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3" w:hanging="881"/>
        <w:jc w:val="both"/>
        <w:rPr>
          <w:sz w:val="24"/>
        </w:rPr>
        <w:pPrChange w:id="23445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 xml:space="preserve">Restrictions on the use of price comparison </w:t>
      </w:r>
      <w:del w:id="23446" w:author="NUOVO" w:date="2022-05-11T17:02:00Z">
        <w:r>
          <w:rPr>
            <w:sz w:val="24"/>
          </w:rPr>
          <w:delText>tools</w:delText>
        </w:r>
      </w:del>
      <w:ins w:id="23447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are often imposed in 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234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systems.</w:t>
      </w:r>
      <w:r>
        <w:rPr>
          <w:spacing w:val="1"/>
          <w:sz w:val="24"/>
          <w:rPrChange w:id="234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  <w:rPrChange w:id="234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4.6.2.</w:t>
      </w:r>
      <w:r>
        <w:rPr>
          <w:spacing w:val="1"/>
          <w:sz w:val="24"/>
          <w:rPrChange w:id="23451" w:author="NUOVO" w:date="2022-05-11T17:02:00Z">
            <w:rPr>
              <w:sz w:val="24"/>
            </w:rPr>
          </w:rPrChange>
        </w:rPr>
        <w:t xml:space="preserve"> </w:t>
      </w:r>
      <w:del w:id="23452" w:author="NUOVO" w:date="2022-05-11T17:02:00Z">
        <w:r>
          <w:rPr>
            <w:sz w:val="24"/>
          </w:rPr>
          <w:delText xml:space="preserve">of these Guidelines </w:delText>
        </w:r>
      </w:del>
      <w:r>
        <w:rPr>
          <w:sz w:val="24"/>
        </w:rPr>
        <w:t>sets</w:t>
      </w:r>
      <w:r>
        <w:rPr>
          <w:spacing w:val="1"/>
          <w:sz w:val="24"/>
          <w:rPrChange w:id="234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  <w:rPrChange w:id="234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4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  <w:rPrChange w:id="234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selective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z w:val="24"/>
          <w:rPrChange w:id="234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system</w:t>
      </w:r>
      <w:r>
        <w:rPr>
          <w:sz w:val="24"/>
          <w:rPrChange w:id="234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falls</w:t>
      </w:r>
      <w:r>
        <w:rPr>
          <w:sz w:val="24"/>
          <w:rPrChange w:id="234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outside</w:t>
      </w:r>
      <w:r>
        <w:rPr>
          <w:sz w:val="24"/>
          <w:rPrChange w:id="234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4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scop</w:t>
      </w:r>
      <w:r>
        <w:rPr>
          <w:sz w:val="24"/>
        </w:rPr>
        <w:t>e</w:t>
      </w:r>
      <w:r>
        <w:rPr>
          <w:sz w:val="24"/>
          <w:rPrChange w:id="234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34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34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101(1</w:t>
      </w:r>
      <w:del w:id="23465" w:author="NUOVO" w:date="2022-05-11T17:02:00Z">
        <w:r>
          <w:rPr>
            <w:sz w:val="24"/>
          </w:rPr>
          <w:delText>).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However, it is unlikely that preventing</w:delText>
        </w:r>
      </w:del>
      <w:ins w:id="23466" w:author="NUOVO" w:date="2022-05-11T17:02:00Z">
        <w:r>
          <w:rPr>
            <w:sz w:val="24"/>
          </w:rPr>
          <w:t>) of the Treaty. Therefore,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 restrictions on</w:t>
        </w:r>
      </w:ins>
      <w:r>
        <w:rPr>
          <w:sz w:val="24"/>
        </w:rPr>
        <w:t xml:space="preserve"> the use of price comparison </w:t>
      </w:r>
      <w:del w:id="23467" w:author="NUOVO" w:date="2022-05-11T17:02:00Z">
        <w:r>
          <w:rPr>
            <w:sz w:val="24"/>
          </w:rPr>
          <w:delText>tools will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appropriate or</w:delText>
        </w:r>
      </w:del>
      <w:ins w:id="23468" w:author="NUOVO" w:date="2022-05-11T17:02:00Z">
        <w:r>
          <w:rPr>
            <w:sz w:val="24"/>
          </w:rPr>
          <w:t>services are used in a selective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 agreement, it is first</w:t>
        </w:r>
      </w:ins>
      <w:r>
        <w:rPr>
          <w:sz w:val="24"/>
        </w:rPr>
        <w:t xml:space="preserve"> necessary to </w:t>
      </w:r>
      <w:ins w:id="23469" w:author="NUOVO" w:date="2022-05-11T17:02:00Z">
        <w:r>
          <w:rPr>
            <w:sz w:val="24"/>
          </w:rPr>
          <w:t>assess whether the restrictions are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appropriate and proportionate means to </w:t>
        </w:r>
      </w:ins>
      <w:r>
        <w:rPr>
          <w:sz w:val="24"/>
        </w:rPr>
        <w:t>preserve the quality or ensure the proper use of</w:t>
      </w:r>
      <w:r>
        <w:rPr>
          <w:spacing w:val="-57"/>
          <w:sz w:val="24"/>
          <w:rPrChange w:id="23470" w:author="NUOVO" w:date="2022-05-11T17:02:00Z">
            <w:rPr>
              <w:sz w:val="24"/>
            </w:rPr>
          </w:rPrChange>
        </w:rPr>
        <w:t xml:space="preserve"> </w:t>
      </w:r>
      <w:ins w:id="23471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>contract</w:t>
      </w:r>
      <w:r>
        <w:rPr>
          <w:sz w:val="24"/>
          <w:rPrChange w:id="234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 or services</w:t>
      </w:r>
      <w:del w:id="23473" w:author="NUOVO" w:date="2022-05-11T17:02:00Z">
        <w:r>
          <w:rPr>
            <w:sz w:val="24"/>
          </w:rPr>
          <w:delText xml:space="preserve">, because these tools typically </w:delText>
        </w:r>
      </w:del>
      <w:ins w:id="23474" w:author="NUOVO" w:date="2022-05-11T17:02:00Z">
        <w:r>
          <w:rPr>
            <w:sz w:val="24"/>
          </w:rPr>
          <w:t>. In this respect, it should be noted that price comparison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services </w:t>
        </w:r>
      </w:ins>
      <w:r>
        <w:rPr>
          <w:sz w:val="24"/>
        </w:rPr>
        <w:t>re-direct potential customers to the</w:t>
      </w:r>
      <w:r>
        <w:rPr>
          <w:sz w:val="24"/>
          <w:rPrChange w:id="23475" w:author="NUOVO" w:date="2022-05-11T17:02:00Z">
            <w:rPr>
              <w:spacing w:val="1"/>
              <w:sz w:val="24"/>
            </w:rPr>
          </w:rPrChange>
        </w:rPr>
        <w:t xml:space="preserve"> </w:t>
      </w:r>
      <w:del w:id="23476" w:author="NUOVO" w:date="2022-05-11T17:02:00Z">
        <w:r>
          <w:rPr>
            <w:sz w:val="24"/>
          </w:rPr>
          <w:delText>website</w:delText>
        </w:r>
      </w:del>
      <w:ins w:id="23477" w:author="NUOVO" w:date="2022-05-11T17:02:00Z">
        <w:r>
          <w:rPr>
            <w:sz w:val="24"/>
          </w:rPr>
          <w:t>online store</w:t>
        </w:r>
      </w:ins>
      <w:r>
        <w:rPr>
          <w:sz w:val="24"/>
        </w:rPr>
        <w:t xml:space="preserve"> of the authorised distributor</w:t>
      </w:r>
      <w:r>
        <w:rPr>
          <w:spacing w:val="1"/>
          <w:sz w:val="24"/>
          <w:rPrChange w:id="23478" w:author="NUOVO" w:date="2022-05-11T17:02:00Z">
            <w:rPr>
              <w:sz w:val="24"/>
            </w:rPr>
          </w:rPrChange>
        </w:rPr>
        <w:t xml:space="preserve"> </w:t>
      </w:r>
      <w:del w:id="23479" w:author="NUOVO" w:date="2022-05-11T17:02:00Z">
        <w:r>
          <w:rPr>
            <w:sz w:val="24"/>
          </w:rPr>
          <w:delText>to make the purchase. The</w:delText>
        </w:r>
      </w:del>
      <w:ins w:id="23480" w:author="NUOVO" w:date="2022-05-11T17:02:00Z">
        <w:r>
          <w:rPr>
            <w:sz w:val="24"/>
          </w:rPr>
          <w:t>for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conclusion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sa</w:t>
        </w:r>
        <w:r>
          <w:rPr>
            <w:sz w:val="24"/>
          </w:rPr>
          <w:t>les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transaction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the</w:t>
        </w:r>
      </w:ins>
      <w:r>
        <w:rPr>
          <w:spacing w:val="37"/>
          <w:sz w:val="24"/>
          <w:rPrChange w:id="234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35"/>
          <w:sz w:val="24"/>
          <w:rPrChange w:id="234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  <w:rPrChange w:id="23483" w:author="NUOVO" w:date="2022-05-11T17:02:00Z">
            <w:rPr>
              <w:sz w:val="24"/>
            </w:rPr>
          </w:rPrChange>
        </w:rPr>
        <w:t xml:space="preserve"> </w:t>
      </w:r>
      <w:ins w:id="23484" w:author="NUOVO" w:date="2022-05-11T17:02:00Z">
        <w:r>
          <w:rPr>
            <w:sz w:val="24"/>
          </w:rPr>
          <w:t>typically</w:t>
        </w:r>
        <w:r>
          <w:rPr>
            <w:spacing w:val="32"/>
            <w:sz w:val="24"/>
          </w:rPr>
          <w:t xml:space="preserve"> </w:t>
        </w:r>
      </w:ins>
      <w:r>
        <w:rPr>
          <w:sz w:val="24"/>
        </w:rPr>
        <w:t>able</w:t>
      </w:r>
      <w:r>
        <w:rPr>
          <w:spacing w:val="37"/>
          <w:sz w:val="24"/>
          <w:rPrChange w:id="234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  <w:rPrChange w:id="234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exert</w:t>
      </w:r>
      <w:r>
        <w:rPr>
          <w:sz w:val="24"/>
          <w:rPrChange w:id="234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control</w:t>
      </w:r>
      <w:r>
        <w:rPr>
          <w:sz w:val="24"/>
          <w:rPrChange w:id="234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over</w:t>
      </w:r>
      <w:r>
        <w:rPr>
          <w:sz w:val="24"/>
          <w:rPrChange w:id="234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490" w:author="NUOVO" w:date="2022-05-11T17:02:00Z">
            <w:rPr>
              <w:spacing w:val="1"/>
              <w:sz w:val="24"/>
            </w:rPr>
          </w:rPrChange>
        </w:rPr>
        <w:t xml:space="preserve"> </w:t>
      </w:r>
      <w:ins w:id="23491" w:author="NUOVO" w:date="2022-05-11T17:02:00Z">
        <w:r>
          <w:rPr>
            <w:sz w:val="24"/>
          </w:rPr>
          <w:t xml:space="preserve">authorised </w:t>
        </w:r>
      </w:ins>
      <w:r>
        <w:rPr>
          <w:sz w:val="24"/>
        </w:rPr>
        <w:t>distributor’s</w:t>
      </w:r>
      <w:r>
        <w:rPr>
          <w:sz w:val="24"/>
          <w:rPrChange w:id="23492" w:author="NUOVO" w:date="2022-05-11T17:02:00Z">
            <w:rPr>
              <w:spacing w:val="1"/>
              <w:sz w:val="24"/>
            </w:rPr>
          </w:rPrChange>
        </w:rPr>
        <w:t xml:space="preserve"> </w:t>
      </w:r>
      <w:del w:id="23493" w:author="NUOVO" w:date="2022-05-11T17:02:00Z">
        <w:r>
          <w:rPr>
            <w:sz w:val="24"/>
          </w:rPr>
          <w:delText>website</w:delText>
        </w:r>
      </w:del>
      <w:ins w:id="23494" w:author="NUOVO" w:date="2022-05-11T17:02:00Z">
        <w:r>
          <w:rPr>
            <w:sz w:val="24"/>
          </w:rPr>
          <w:t>online store</w:t>
        </w:r>
      </w:ins>
      <w:r>
        <w:rPr>
          <w:sz w:val="24"/>
          <w:rPrChange w:id="234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through</w:t>
      </w:r>
      <w:r>
        <w:rPr>
          <w:sz w:val="24"/>
          <w:rPrChange w:id="23496" w:author="NUOVO" w:date="2022-05-11T17:02:00Z">
            <w:rPr>
              <w:spacing w:val="1"/>
              <w:sz w:val="24"/>
            </w:rPr>
          </w:rPrChange>
        </w:rPr>
        <w:t xml:space="preserve"> </w:t>
      </w:r>
      <w:del w:id="23497" w:author="NUOVO" w:date="2022-05-11T17:02:00Z">
        <w:r>
          <w:rPr>
            <w:sz w:val="24"/>
          </w:rPr>
          <w:delText>its</w:delText>
        </w:r>
      </w:del>
      <w:ins w:id="23498" w:author="NUOVO" w:date="2022-05-11T17:02:00Z">
        <w:r>
          <w:rPr>
            <w:sz w:val="24"/>
          </w:rPr>
          <w:t>the</w:t>
        </w:r>
      </w:ins>
      <w:r>
        <w:rPr>
          <w:sz w:val="24"/>
          <w:rPrChange w:id="234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selection</w:t>
      </w:r>
      <w:r>
        <w:rPr>
          <w:sz w:val="24"/>
          <w:rPrChange w:id="235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criteria</w:t>
      </w:r>
      <w:r>
        <w:rPr>
          <w:spacing w:val="-57"/>
          <w:sz w:val="24"/>
          <w:rPrChange w:id="235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  <w:rPrChange w:id="235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  <w:rPrChange w:id="2350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imposing</w:t>
      </w:r>
      <w:r>
        <w:rPr>
          <w:spacing w:val="-3"/>
          <w:sz w:val="24"/>
          <w:rPrChange w:id="23504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 xml:space="preserve">requirements in </w:t>
      </w:r>
      <w:del w:id="23505" w:author="NUOVO" w:date="2022-05-11T17:02:00Z">
        <w:r>
          <w:rPr>
            <w:sz w:val="24"/>
          </w:rPr>
          <w:delText>its vertical</w:delText>
        </w:r>
      </w:del>
      <w:ins w:id="23506" w:author="NUOVO" w:date="2022-05-11T17:02:00Z">
        <w:r>
          <w:rPr>
            <w:sz w:val="24"/>
          </w:rPr>
          <w:t>the selective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</w:t>
        </w:r>
      </w:ins>
      <w:r>
        <w:rPr>
          <w:sz w:val="24"/>
          <w:rPrChange w:id="2350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agreement</w:t>
      </w:r>
      <w:del w:id="23508" w:author="NUOVO" w:date="2022-05-11T17:02:00Z">
        <w:r>
          <w:rPr>
            <w:sz w:val="24"/>
          </w:rPr>
          <w:delText xml:space="preserve"> with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distribut</w:delText>
        </w:r>
        <w:r>
          <w:rPr>
            <w:sz w:val="24"/>
          </w:rPr>
          <w:delText>or</w:delText>
        </w:r>
      </w:del>
      <w:r>
        <w:rPr>
          <w:sz w:val="24"/>
        </w:rPr>
        <w:t>.</w:t>
      </w:r>
    </w:p>
    <w:p w14:paraId="1557C13C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8"/>
        <w:jc w:val="both"/>
        <w:rPr>
          <w:del w:id="23509" w:author="NUOVO" w:date="2022-05-11T17:02:00Z"/>
          <w:sz w:val="24"/>
        </w:rPr>
      </w:pPr>
      <w:ins w:id="23510" w:author="NUOVO" w:date="2022-05-11T17:02:00Z">
        <w:r>
          <w:rPr>
            <w:sz w:val="24"/>
          </w:rPr>
          <w:t>Where restrictions on the use of price comparison services are used in a selective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distribution agreement that falls within the scope of Article 101(1) of the Treaty or 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 types of distribution agreement, it is necessary to assess whether the restric</w:t>
        </w:r>
        <w:r>
          <w:rPr>
            <w:sz w:val="24"/>
          </w:rPr>
          <w:t>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has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an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appreciable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restrictive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effect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competition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within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meaning  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Article 101(1) of the Treaty. </w:t>
        </w:r>
      </w:ins>
      <w:r>
        <w:rPr>
          <w:sz w:val="24"/>
        </w:rPr>
        <w:t xml:space="preserve">Restrictions on the use of price comparison </w:t>
      </w:r>
      <w:del w:id="23511" w:author="NUOVO" w:date="2022-05-11T17:02:00Z">
        <w:r>
          <w:rPr>
            <w:sz w:val="24"/>
          </w:rPr>
          <w:delText>tools which fall short of directly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indirectly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preventing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their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instance,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requirement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comparison tools meeting certain quality standards,</w:delText>
        </w:r>
      </w:del>
      <w:ins w:id="23512" w:author="NUOVO" w:date="2022-05-11T17:02:00Z">
        <w:r>
          <w:rPr>
            <w:sz w:val="24"/>
          </w:rPr>
          <w:t>services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not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Article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2(1)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9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4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-57"/>
          <w:sz w:val="24"/>
          <w:rPrChange w:id="235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may, </w:t>
      </w:r>
      <w:del w:id="23514" w:author="NUOVO" w:date="2022-05-11T17:02:00Z">
        <w:r>
          <w:rPr>
            <w:sz w:val="24"/>
          </w:rPr>
          <w:delText>when not covered by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VBER, sign</w:delText>
        </w:r>
        <w:r>
          <w:rPr>
            <w:sz w:val="24"/>
          </w:rPr>
          <w:delText>ificantly limit the ability of the buyer to use price comparison tools.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those instances, it may have to be assessed if the restriction leads to effects similar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those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preventing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use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comparison</w:delText>
        </w:r>
        <w:r>
          <w:rPr>
            <w:spacing w:val="42"/>
            <w:sz w:val="24"/>
          </w:rPr>
          <w:delText xml:space="preserve"> </w:delText>
        </w:r>
        <w:r>
          <w:rPr>
            <w:sz w:val="24"/>
          </w:rPr>
          <w:delText>tools,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namely</w:delText>
        </w:r>
        <w:r>
          <w:rPr>
            <w:spacing w:val="35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consumer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harm</w:delText>
        </w:r>
      </w:del>
    </w:p>
    <w:p w14:paraId="629CD085" w14:textId="77777777" w:rsidR="00761C09" w:rsidRDefault="00761C09">
      <w:pPr>
        <w:jc w:val="both"/>
        <w:rPr>
          <w:del w:id="23515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6816207" w14:textId="3D45E2F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  <w:rPrChange w:id="23516" w:author="NUOVO" w:date="2022-05-11T17:02:00Z">
            <w:rPr/>
          </w:rPrChange>
        </w:rPr>
        <w:pPrChange w:id="23517" w:author="NUOVO" w:date="2022-05-11T17:02:00Z">
          <w:pPr>
            <w:pStyle w:val="Corpotesto"/>
            <w:spacing w:before="66"/>
            <w:ind w:right="235" w:firstLine="0"/>
          </w:pPr>
        </w:pPrChange>
      </w:pPr>
      <w:del w:id="23518" w:author="NUOVO" w:date="2022-05-11T17:02:00Z">
        <w:r>
          <w:delText>consisting</w:delText>
        </w:r>
        <w:r>
          <w:rPr>
            <w:spacing w:val="1"/>
          </w:rPr>
          <w:delText xml:space="preserve"> </w:delText>
        </w:r>
        <w:r>
          <w:delText>in</w:delText>
        </w:r>
        <w:r>
          <w:rPr>
            <w:spacing w:val="1"/>
          </w:rPr>
          <w:delText xml:space="preserve"> </w:delText>
        </w:r>
        <w:r>
          <w:delText>an</w:delText>
        </w:r>
        <w:r>
          <w:rPr>
            <w:spacing w:val="1"/>
          </w:rPr>
          <w:delText xml:space="preserve"> </w:delText>
        </w:r>
        <w:r>
          <w:delText>increase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consumers’</w:delText>
        </w:r>
        <w:r>
          <w:rPr>
            <w:spacing w:val="1"/>
          </w:rPr>
          <w:delText xml:space="preserve"> </w:delText>
        </w:r>
        <w:r>
          <w:delText>search</w:delText>
        </w:r>
        <w:r>
          <w:rPr>
            <w:spacing w:val="1"/>
          </w:rPr>
          <w:delText xml:space="preserve"> </w:delText>
        </w:r>
        <w:r>
          <w:delText>costs</w:delText>
        </w:r>
        <w:r>
          <w:rPr>
            <w:spacing w:val="1"/>
          </w:rPr>
          <w:delText xml:space="preserve"> </w:delText>
        </w:r>
        <w:r>
          <w:delText>and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softening</w:delText>
        </w:r>
        <w:r>
          <w:rPr>
            <w:spacing w:val="1"/>
          </w:rPr>
          <w:delText xml:space="preserve"> </w:delText>
        </w:r>
        <w:r>
          <w:delText>of</w:delText>
        </w:r>
      </w:del>
      <w:ins w:id="23519" w:author="NUOVO" w:date="2022-05-11T17:02:00Z">
        <w:r>
          <w:rPr>
            <w:sz w:val="24"/>
          </w:rPr>
          <w:t>in particular, soften</w:t>
        </w:r>
      </w:ins>
      <w:r>
        <w:rPr>
          <w:sz w:val="24"/>
          <w:rPrChange w:id="2352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3521" w:author="NUOVO" w:date="2022-05-11T17:02:00Z">
            <w:rPr/>
          </w:rPrChange>
        </w:rPr>
        <w:t>price</w:t>
      </w:r>
      <w:r>
        <w:rPr>
          <w:sz w:val="24"/>
          <w:rPrChange w:id="23522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3523" w:author="NUOVO" w:date="2022-05-11T17:02:00Z">
            <w:rPr/>
          </w:rPrChange>
        </w:rPr>
        <w:t>competition</w:t>
      </w:r>
      <w:r>
        <w:rPr>
          <w:sz w:val="24"/>
          <w:rPrChange w:id="2352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3525" w:author="NUOVO" w:date="2022-05-11T17:02:00Z">
            <w:rPr/>
          </w:rPrChange>
        </w:rPr>
        <w:t>or</w:t>
      </w:r>
      <w:r>
        <w:rPr>
          <w:sz w:val="24"/>
          <w:rPrChange w:id="23526" w:author="NUOVO" w:date="2022-05-11T17:02:00Z">
            <w:rPr>
              <w:spacing w:val="1"/>
            </w:rPr>
          </w:rPrChange>
        </w:rPr>
        <w:t xml:space="preserve"> </w:t>
      </w:r>
      <w:del w:id="23527" w:author="NUOVO" w:date="2022-05-11T17:02:00Z">
        <w:r>
          <w:delText>to</w:delText>
        </w:r>
        <w:r>
          <w:rPr>
            <w:spacing w:val="1"/>
          </w:rPr>
          <w:delText xml:space="preserve"> </w:delText>
        </w:r>
        <w:r>
          <w:delText>market</w:delText>
        </w:r>
        <w:r>
          <w:rPr>
            <w:spacing w:val="1"/>
          </w:rPr>
          <w:delText xml:space="preserve"> </w:delText>
        </w:r>
        <w:r>
          <w:delText>partitioning,</w:delText>
        </w:r>
        <w:r>
          <w:rPr>
            <w:spacing w:val="1"/>
          </w:rPr>
          <w:delText xml:space="preserve"> </w:delText>
        </w:r>
        <w:r>
          <w:delText>which</w:delText>
        </w:r>
        <w:r>
          <w:rPr>
            <w:spacing w:val="1"/>
          </w:rPr>
          <w:delText xml:space="preserve"> </w:delText>
        </w:r>
        <w:r>
          <w:delText>may facilitate</w:delText>
        </w:r>
        <w:r>
          <w:rPr>
            <w:spacing w:val="1"/>
          </w:rPr>
          <w:delText xml:space="preserve"> </w:delText>
        </w:r>
        <w:r>
          <w:delText>price</w:delText>
        </w:r>
        <w:r>
          <w:rPr>
            <w:spacing w:val="1"/>
          </w:rPr>
          <w:delText xml:space="preserve"> </w:delText>
        </w:r>
        <w:r>
          <w:delText>discrimination</w:delText>
        </w:r>
      </w:del>
      <w:ins w:id="23528" w:author="NUOVO" w:date="2022-05-11T17:02:00Z">
        <w:r>
          <w:rPr>
            <w:sz w:val="24"/>
          </w:rPr>
          <w:t>partition markets</w:t>
        </w:r>
      </w:ins>
      <w:r>
        <w:rPr>
          <w:sz w:val="24"/>
          <w:rPrChange w:id="23529" w:author="NUOVO" w:date="2022-05-11T17:02:00Z">
            <w:rPr/>
          </w:rPrChange>
        </w:rPr>
        <w:t>,</w:t>
      </w:r>
      <w:r>
        <w:rPr>
          <w:sz w:val="24"/>
          <w:rPrChange w:id="235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3531" w:author="NUOVO" w:date="2022-05-11T17:02:00Z">
            <w:rPr/>
          </w:rPrChange>
        </w:rPr>
        <w:t>ultimately impacting</w:t>
      </w:r>
      <w:r>
        <w:rPr>
          <w:spacing w:val="1"/>
          <w:sz w:val="24"/>
          <w:rPrChange w:id="23532" w:author="NUOVO" w:date="2022-05-11T17:02:00Z">
            <w:rPr/>
          </w:rPrChange>
        </w:rPr>
        <w:t xml:space="preserve"> </w:t>
      </w:r>
      <w:r>
        <w:rPr>
          <w:sz w:val="24"/>
          <w:rPrChange w:id="23533" w:author="NUOVO" w:date="2022-05-11T17:02:00Z">
            <w:rPr/>
          </w:rPrChange>
        </w:rPr>
        <w:t>inter-brand</w:t>
      </w:r>
      <w:del w:id="23534" w:author="NUOVO" w:date="2022-05-11T17:02:00Z">
        <w:r>
          <w:delText>,</w:delText>
        </w:r>
      </w:del>
      <w:r>
        <w:rPr>
          <w:sz w:val="24"/>
          <w:rPrChange w:id="23535" w:author="NUOVO" w:date="2022-05-11T17:02:00Z">
            <w:rPr/>
          </w:rPrChange>
        </w:rPr>
        <w:t xml:space="preserve"> and </w:t>
      </w:r>
      <w:del w:id="23536" w:author="NUOVO" w:date="2022-05-11T17:02:00Z">
        <w:r>
          <w:delText xml:space="preserve">possibly also </w:delText>
        </w:r>
      </w:del>
      <w:r>
        <w:rPr>
          <w:sz w:val="24"/>
          <w:rPrChange w:id="23537" w:author="NUOVO" w:date="2022-05-11T17:02:00Z">
            <w:rPr/>
          </w:rPrChange>
        </w:rPr>
        <w:t xml:space="preserve">intra-brand competition. </w:t>
      </w:r>
      <w:del w:id="23538" w:author="NUOVO" w:date="2022-05-11T17:02:00Z">
        <w:r>
          <w:delText>Such</w:delText>
        </w:r>
      </w:del>
      <w:ins w:id="23539" w:author="NUOVO" w:date="2022-05-11T17:02:00Z">
        <w:r>
          <w:rPr>
            <w:sz w:val="24"/>
          </w:rPr>
          <w:t>For example, such</w:t>
        </w:r>
      </w:ins>
      <w:r>
        <w:rPr>
          <w:sz w:val="24"/>
          <w:rPrChange w:id="2354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3541" w:author="NUOVO" w:date="2022-05-11T17:02:00Z">
            <w:rPr/>
          </w:rPrChange>
        </w:rPr>
        <w:t xml:space="preserve">restrictions may </w:t>
      </w:r>
      <w:del w:id="23542" w:author="NUOVO" w:date="2022-05-11T17:02:00Z">
        <w:r>
          <w:delText>also limit intra</w:delText>
        </w:r>
      </w:del>
      <w:ins w:id="23543" w:author="NUOVO" w:date="2022-05-11T17:02:00Z">
        <w:r>
          <w:rPr>
            <w:sz w:val="24"/>
          </w:rPr>
          <w:t>reduce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competition,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possibility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potential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c</w:t>
        </w:r>
        <w:r>
          <w:rPr>
            <w:sz w:val="24"/>
          </w:rPr>
          <w:t>ustomers about lower prices. Intra</w:t>
        </w:r>
      </w:ins>
      <w:r>
        <w:rPr>
          <w:sz w:val="24"/>
          <w:rPrChange w:id="23544" w:author="NUOVO" w:date="2022-05-11T17:02:00Z">
            <w:rPr/>
          </w:rPrChange>
        </w:rPr>
        <w:t>-brand competition</w:t>
      </w:r>
      <w:del w:id="23545" w:author="NUOVO" w:date="2022-05-11T17:02:00Z">
        <w:r>
          <w:delText xml:space="preserve">, for example, </w:delText>
        </w:r>
      </w:del>
      <w:ins w:id="23546" w:author="NUOVO" w:date="2022-05-11T17:02:00Z">
        <w:r>
          <w:rPr>
            <w:sz w:val="24"/>
          </w:rPr>
          <w:t xml:space="preserve"> may be particularly affected</w:t>
        </w:r>
        <w:r>
          <w:rPr>
            <w:spacing w:val="1"/>
            <w:sz w:val="24"/>
          </w:rPr>
          <w:t xml:space="preserve"> </w:t>
        </w:r>
      </w:ins>
      <w:r>
        <w:rPr>
          <w:sz w:val="24"/>
          <w:rPrChange w:id="23547" w:author="NUOVO" w:date="2022-05-11T17:02:00Z">
            <w:rPr/>
          </w:rPrChange>
        </w:rPr>
        <w:t>where a supplier</w:t>
      </w:r>
      <w:r>
        <w:rPr>
          <w:sz w:val="24"/>
          <w:rPrChange w:id="23548" w:author="NUOVO" w:date="2022-05-11T17:02:00Z">
            <w:rPr>
              <w:spacing w:val="1"/>
            </w:rPr>
          </w:rPrChange>
        </w:rPr>
        <w:t xml:space="preserve"> </w:t>
      </w:r>
      <w:del w:id="23549" w:author="NUOVO" w:date="2022-05-11T17:02:00Z">
        <w:r>
          <w:delText xml:space="preserve">does not impose </w:delText>
        </w:r>
      </w:del>
      <w:ins w:id="23550" w:author="NUOVO" w:date="2022-05-11T17:02:00Z">
        <w:r>
          <w:rPr>
            <w:sz w:val="24"/>
          </w:rPr>
          <w:t xml:space="preserve">imposes </w:t>
        </w:r>
      </w:ins>
      <w:r>
        <w:rPr>
          <w:sz w:val="24"/>
          <w:rPrChange w:id="23551" w:author="NUOVO" w:date="2022-05-11T17:02:00Z">
            <w:rPr/>
          </w:rPrChange>
        </w:rPr>
        <w:t xml:space="preserve">the restrictions on </w:t>
      </w:r>
      <w:del w:id="23552" w:author="NUOVO" w:date="2022-05-11T17:02:00Z">
        <w:r>
          <w:delText>all</w:delText>
        </w:r>
      </w:del>
      <w:ins w:id="23553" w:author="NUOVO" w:date="2022-05-11T17:02:00Z">
        <w:r>
          <w:rPr>
            <w:sz w:val="24"/>
          </w:rPr>
          <w:t>only some of</w:t>
        </w:r>
      </w:ins>
      <w:r>
        <w:rPr>
          <w:sz w:val="24"/>
          <w:rPrChange w:id="23554" w:author="NUOVO" w:date="2022-05-11T17:02:00Z">
            <w:rPr/>
          </w:rPrChange>
        </w:rPr>
        <w:t xml:space="preserve"> its distributors</w:t>
      </w:r>
      <w:ins w:id="23555" w:author="NUOVO" w:date="2022-05-11T17:02:00Z">
        <w:r>
          <w:rPr>
            <w:sz w:val="24"/>
          </w:rPr>
          <w:t>,</w:t>
        </w:r>
      </w:ins>
      <w:r>
        <w:rPr>
          <w:sz w:val="24"/>
          <w:rPrChange w:id="23556" w:author="NUOVO" w:date="2022-05-11T17:02:00Z">
            <w:rPr/>
          </w:rPrChange>
        </w:rPr>
        <w:t xml:space="preserve"> or where the</w:t>
      </w:r>
      <w:r>
        <w:rPr>
          <w:spacing w:val="1"/>
          <w:sz w:val="24"/>
          <w:rPrChange w:id="23557" w:author="NUOVO" w:date="2022-05-11T17:02:00Z">
            <w:rPr/>
          </w:rPrChange>
        </w:rPr>
        <w:t xml:space="preserve"> </w:t>
      </w:r>
      <w:r>
        <w:rPr>
          <w:sz w:val="24"/>
          <w:rPrChange w:id="23558" w:author="NUOVO" w:date="2022-05-11T17:02:00Z">
            <w:rPr/>
          </w:rPrChange>
        </w:rPr>
        <w:t>supplier itself uses</w:t>
      </w:r>
      <w:r>
        <w:rPr>
          <w:sz w:val="24"/>
          <w:rPrChange w:id="23559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3560" w:author="NUOVO" w:date="2022-05-11T17:02:00Z">
            <w:rPr/>
          </w:rPrChange>
        </w:rPr>
        <w:t xml:space="preserve">the price comparison </w:t>
      </w:r>
      <w:del w:id="23561" w:author="NUOVO" w:date="2022-05-11T17:02:00Z">
        <w:r>
          <w:delText>tools</w:delText>
        </w:r>
      </w:del>
      <w:ins w:id="23562" w:author="NUOVO" w:date="2022-05-11T17:02:00Z">
        <w:r>
          <w:rPr>
            <w:sz w:val="24"/>
          </w:rPr>
          <w:t>services</w:t>
        </w:r>
      </w:ins>
      <w:r>
        <w:rPr>
          <w:sz w:val="24"/>
          <w:rPrChange w:id="23563" w:author="NUOVO" w:date="2022-05-11T17:02:00Z">
            <w:rPr/>
          </w:rPrChange>
        </w:rPr>
        <w:t xml:space="preserve"> covered by the </w:t>
      </w:r>
      <w:del w:id="23564" w:author="NUOVO" w:date="2022-05-11T17:02:00Z">
        <w:r>
          <w:delText>restriction</w:delText>
        </w:r>
      </w:del>
      <w:ins w:id="23565" w:author="NUOVO" w:date="2022-05-11T17:02:00Z">
        <w:r>
          <w:rPr>
            <w:sz w:val="24"/>
          </w:rPr>
          <w:t>restrictions</w:t>
        </w:r>
      </w:ins>
      <w:r>
        <w:rPr>
          <w:sz w:val="24"/>
          <w:rPrChange w:id="23566" w:author="NUOVO" w:date="2022-05-11T17:02:00Z">
            <w:rPr/>
          </w:rPrChange>
        </w:rPr>
        <w:t>. To th</w:t>
      </w:r>
      <w:r>
        <w:rPr>
          <w:sz w:val="24"/>
          <w:rPrChange w:id="23567" w:author="NUOVO" w:date="2022-05-11T17:02:00Z">
            <w:rPr/>
          </w:rPrChange>
        </w:rPr>
        <w:t>e</w:t>
      </w:r>
      <w:r>
        <w:rPr>
          <w:spacing w:val="1"/>
          <w:sz w:val="24"/>
          <w:rPrChange w:id="23568" w:author="NUOVO" w:date="2022-05-11T17:02:00Z">
            <w:rPr/>
          </w:rPrChange>
        </w:rPr>
        <w:t xml:space="preserve"> </w:t>
      </w:r>
      <w:r>
        <w:rPr>
          <w:sz w:val="24"/>
          <w:rPrChange w:id="23569" w:author="NUOVO" w:date="2022-05-11T17:02:00Z">
            <w:rPr/>
          </w:rPrChange>
        </w:rPr>
        <w:t xml:space="preserve">extent that </w:t>
      </w:r>
      <w:del w:id="23570" w:author="NUOVO" w:date="2022-05-11T17:02:00Z">
        <w:r>
          <w:delText>di</w:delText>
        </w:r>
        <w:r>
          <w:delText>stributors</w:delText>
        </w:r>
        <w:r>
          <w:rPr>
            <w:spacing w:val="1"/>
          </w:rPr>
          <w:delText xml:space="preserve"> </w:delText>
        </w:r>
        <w:r>
          <w:delText>are prevented from relying</w:delText>
        </w:r>
      </w:del>
      <w:ins w:id="23571" w:author="NUOVO" w:date="2022-05-11T17:02:00Z">
        <w:r>
          <w:rPr>
            <w:sz w:val="24"/>
          </w:rPr>
          <w:t>buyers are limited in their ability to rely</w:t>
        </w:r>
      </w:ins>
      <w:r>
        <w:rPr>
          <w:sz w:val="24"/>
          <w:rPrChange w:id="23572" w:author="NUOVO" w:date="2022-05-11T17:02:00Z">
            <w:rPr/>
          </w:rPrChange>
        </w:rPr>
        <w:t xml:space="preserve"> on a potentially significant online</w:t>
      </w:r>
      <w:r>
        <w:rPr>
          <w:spacing w:val="1"/>
          <w:sz w:val="24"/>
          <w:rPrChange w:id="23573" w:author="NUOVO" w:date="2022-05-11T17:02:00Z">
            <w:rPr/>
          </w:rPrChange>
        </w:rPr>
        <w:t xml:space="preserve"> </w:t>
      </w:r>
      <w:r>
        <w:rPr>
          <w:sz w:val="24"/>
          <w:rPrChange w:id="23574" w:author="NUOVO" w:date="2022-05-11T17:02:00Z">
            <w:rPr/>
          </w:rPrChange>
        </w:rPr>
        <w:t>advertising channel,</w:t>
      </w:r>
      <w:r>
        <w:rPr>
          <w:sz w:val="24"/>
          <w:rPrChange w:id="2357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3576" w:author="NUOVO" w:date="2022-05-11T17:02:00Z">
            <w:rPr/>
          </w:rPrChange>
        </w:rPr>
        <w:t xml:space="preserve">they </w:t>
      </w:r>
      <w:del w:id="23577" w:author="NUOVO" w:date="2022-05-11T17:02:00Z">
        <w:r>
          <w:delText>would</w:delText>
        </w:r>
      </w:del>
      <w:ins w:id="23578" w:author="NUOVO" w:date="2022-05-11T17:02:00Z">
        <w:r>
          <w:rPr>
            <w:sz w:val="24"/>
          </w:rPr>
          <w:t>may</w:t>
        </w:r>
      </w:ins>
      <w:r>
        <w:rPr>
          <w:sz w:val="24"/>
          <w:rPrChange w:id="23579" w:author="NUOVO" w:date="2022-05-11T17:02:00Z">
            <w:rPr/>
          </w:rPrChange>
        </w:rPr>
        <w:t xml:space="preserve"> only </w:t>
      </w:r>
      <w:ins w:id="23580" w:author="NUOVO" w:date="2022-05-11T17:02:00Z">
        <w:r>
          <w:rPr>
            <w:sz w:val="24"/>
          </w:rPr>
          <w:t xml:space="preserve">be able to </w:t>
        </w:r>
      </w:ins>
      <w:r>
        <w:rPr>
          <w:sz w:val="24"/>
          <w:rPrChange w:id="23581" w:author="NUOVO" w:date="2022-05-11T17:02:00Z">
            <w:rPr/>
          </w:rPrChange>
        </w:rPr>
        <w:t>exercise limited competitive pressure on</w:t>
      </w:r>
      <w:r>
        <w:rPr>
          <w:spacing w:val="1"/>
          <w:sz w:val="24"/>
          <w:rPrChange w:id="23582" w:author="NUOVO" w:date="2022-05-11T17:02:00Z">
            <w:rPr/>
          </w:rPrChange>
        </w:rPr>
        <w:t xml:space="preserve"> </w:t>
      </w:r>
      <w:r>
        <w:rPr>
          <w:sz w:val="24"/>
          <w:rPrChange w:id="23583" w:author="NUOVO" w:date="2022-05-11T17:02:00Z">
            <w:rPr/>
          </w:rPrChange>
        </w:rPr>
        <w:t>the supplier or</w:t>
      </w:r>
      <w:r>
        <w:rPr>
          <w:spacing w:val="-2"/>
          <w:sz w:val="24"/>
          <w:rPrChange w:id="23584" w:author="NUOVO" w:date="2022-05-11T17:02:00Z">
            <w:rPr/>
          </w:rPrChange>
        </w:rPr>
        <w:t xml:space="preserve"> </w:t>
      </w:r>
      <w:r>
        <w:rPr>
          <w:sz w:val="24"/>
          <w:rPrChange w:id="23585" w:author="NUOVO" w:date="2022-05-11T17:02:00Z">
            <w:rPr/>
          </w:rPrChange>
        </w:rPr>
        <w:t>any</w:t>
      </w:r>
      <w:r>
        <w:rPr>
          <w:spacing w:val="-5"/>
          <w:sz w:val="24"/>
          <w:rPrChange w:id="23586" w:author="NUOVO" w:date="2022-05-11T17:02:00Z">
            <w:rPr/>
          </w:rPrChange>
        </w:rPr>
        <w:t xml:space="preserve"> </w:t>
      </w:r>
      <w:r>
        <w:rPr>
          <w:sz w:val="24"/>
          <w:rPrChange w:id="23587" w:author="NUOVO" w:date="2022-05-11T17:02:00Z">
            <w:rPr/>
          </w:rPrChange>
        </w:rPr>
        <w:t>other</w:t>
      </w:r>
      <w:r>
        <w:rPr>
          <w:spacing w:val="1"/>
          <w:sz w:val="24"/>
          <w:rPrChange w:id="2358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3589" w:author="NUOVO" w:date="2022-05-11T17:02:00Z">
            <w:rPr/>
          </w:rPrChange>
        </w:rPr>
        <w:t>distributors</w:t>
      </w:r>
      <w:r>
        <w:rPr>
          <w:sz w:val="24"/>
          <w:rPrChange w:id="23590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3591" w:author="NUOVO" w:date="2022-05-11T17:02:00Z">
            <w:rPr/>
          </w:rPrChange>
        </w:rPr>
        <w:t>not facing</w:t>
      </w:r>
      <w:r>
        <w:rPr>
          <w:spacing w:val="-2"/>
          <w:sz w:val="24"/>
          <w:rPrChange w:id="23592" w:author="NUOVO" w:date="2022-05-11T17:02:00Z">
            <w:rPr>
              <w:spacing w:val="-2"/>
            </w:rPr>
          </w:rPrChange>
        </w:rPr>
        <w:t xml:space="preserve"> </w:t>
      </w:r>
      <w:del w:id="23593" w:author="NUOVO" w:date="2022-05-11T17:02:00Z">
        <w:r>
          <w:delText>this</w:delText>
        </w:r>
      </w:del>
      <w:ins w:id="23594" w:author="NUOVO" w:date="2022-05-11T17:02:00Z">
        <w:r>
          <w:rPr>
            <w:sz w:val="24"/>
          </w:rPr>
          <w:t>that</w:t>
        </w:r>
      </w:ins>
      <w:r>
        <w:rPr>
          <w:sz w:val="24"/>
          <w:rPrChange w:id="23595" w:author="NUOVO" w:date="2022-05-11T17:02:00Z">
            <w:rPr/>
          </w:rPrChange>
        </w:rPr>
        <w:t xml:space="preserve"> restriction.</w:t>
      </w:r>
    </w:p>
    <w:p w14:paraId="0C9A8B1A" w14:textId="3D2010B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hanging="882"/>
        <w:jc w:val="both"/>
        <w:rPr>
          <w:ins w:id="23596" w:author="NUOVO" w:date="2022-05-11T17:02:00Z"/>
          <w:sz w:val="24"/>
        </w:rPr>
      </w:pPr>
      <w:r>
        <w:rPr>
          <w:sz w:val="24"/>
        </w:rPr>
        <w:t>Relevan</w:t>
      </w:r>
      <w:r>
        <w:rPr>
          <w:sz w:val="24"/>
        </w:rPr>
        <w:t>t</w:t>
      </w:r>
      <w:r>
        <w:rPr>
          <w:spacing w:val="-1"/>
          <w:sz w:val="24"/>
          <w:rPrChange w:id="235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factors for</w:t>
      </w:r>
      <w:r>
        <w:rPr>
          <w:spacing w:val="-1"/>
          <w:sz w:val="24"/>
          <w:rPrChange w:id="235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assessment</w:t>
      </w:r>
      <w:r>
        <w:rPr>
          <w:spacing w:val="-1"/>
          <w:sz w:val="24"/>
          <w:rPrChange w:id="235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under Article 101(1) </w:t>
      </w:r>
      <w:ins w:id="23600" w:author="NUOVO" w:date="2022-05-11T17:02:00Z"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-5"/>
            <w:sz w:val="24"/>
          </w:rPr>
          <w:t xml:space="preserve"> </w:t>
        </w:r>
      </w:ins>
      <w:r>
        <w:rPr>
          <w:sz w:val="24"/>
        </w:rPr>
        <w:t>include</w:t>
      </w:r>
      <w:del w:id="23601" w:author="NUOVO" w:date="2022-05-11T17:02:00Z">
        <w:r>
          <w:rPr>
            <w:sz w:val="24"/>
          </w:rPr>
          <w:delText xml:space="preserve"> </w:delText>
        </w:r>
      </w:del>
      <w:ins w:id="23602" w:author="NUOVO" w:date="2022-05-11T17:02:00Z">
        <w:r>
          <w:rPr>
            <w:sz w:val="24"/>
          </w:rPr>
          <w:t>:</w:t>
        </w:r>
      </w:ins>
    </w:p>
    <w:p w14:paraId="1FD70EC8" w14:textId="122E1C2B" w:rsidR="009B155B" w:rsidRDefault="00067B49">
      <w:pPr>
        <w:pStyle w:val="Paragrafoelenco"/>
        <w:numPr>
          <w:ilvl w:val="0"/>
          <w:numId w:val="3"/>
        </w:numPr>
        <w:tabs>
          <w:tab w:val="left" w:pos="1717"/>
        </w:tabs>
        <w:ind w:hanging="361"/>
        <w:jc w:val="both"/>
        <w:rPr>
          <w:ins w:id="23603" w:author="NUOVO" w:date="2022-05-11T17:02:00Z"/>
          <w:sz w:val="24"/>
        </w:rPr>
      </w:pPr>
      <w:r>
        <w:rPr>
          <w:sz w:val="24"/>
        </w:rPr>
        <w:t>the</w:t>
      </w:r>
      <w:r>
        <w:rPr>
          <w:spacing w:val="-1"/>
          <w:sz w:val="24"/>
          <w:rPrChange w:id="236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  <w:rPrChange w:id="236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position</w:t>
      </w:r>
      <w:r>
        <w:rPr>
          <w:sz w:val="24"/>
          <w:rPrChange w:id="236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  <w:rPrChange w:id="236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supplier</w:t>
      </w:r>
      <w:r>
        <w:rPr>
          <w:spacing w:val="-1"/>
          <w:sz w:val="24"/>
          <w:rPrChange w:id="236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 its</w:t>
      </w:r>
      <w:r>
        <w:rPr>
          <w:spacing w:val="-1"/>
          <w:sz w:val="24"/>
          <w:rPrChange w:id="236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competitors;</w:t>
      </w:r>
      <w:del w:id="23610" w:author="NUOVO" w:date="2022-05-11T17:02:00Z">
        <w:r>
          <w:rPr>
            <w:sz w:val="24"/>
          </w:rPr>
          <w:delText xml:space="preserve"> </w:delText>
        </w:r>
      </w:del>
    </w:p>
    <w:p w14:paraId="185EDA30" w14:textId="715A2B04" w:rsidR="009B155B" w:rsidRDefault="00067B49">
      <w:pPr>
        <w:pStyle w:val="Paragrafoelenco"/>
        <w:numPr>
          <w:ilvl w:val="0"/>
          <w:numId w:val="3"/>
        </w:numPr>
        <w:tabs>
          <w:tab w:val="left" w:pos="1717"/>
        </w:tabs>
        <w:ind w:right="237"/>
        <w:jc w:val="both"/>
        <w:rPr>
          <w:ins w:id="23611" w:author="NUOVO" w:date="2022-05-11T17:02:00Z"/>
          <w:sz w:val="24"/>
        </w:rPr>
      </w:pPr>
      <w:r>
        <w:rPr>
          <w:sz w:val="24"/>
        </w:rPr>
        <w:t xml:space="preserve">the importance of price comparison </w:t>
      </w:r>
      <w:del w:id="23612" w:author="NUOVO" w:date="2022-05-11T17:02:00Z">
        <w:r>
          <w:rPr>
            <w:sz w:val="24"/>
          </w:rPr>
          <w:delText>tools</w:delText>
        </w:r>
      </w:del>
      <w:ins w:id="23613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as an</w:t>
      </w:r>
      <w:r>
        <w:rPr>
          <w:sz w:val="24"/>
          <w:rPrChange w:id="236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advertising channel in the</w:t>
      </w:r>
      <w:r>
        <w:rPr>
          <w:spacing w:val="1"/>
          <w:sz w:val="24"/>
          <w:rPrChange w:id="23615" w:author="NUOVO" w:date="2022-05-11T17:02:00Z">
            <w:rPr>
              <w:sz w:val="24"/>
            </w:rPr>
          </w:rPrChange>
        </w:rPr>
        <w:t xml:space="preserve"> </w:t>
      </w:r>
      <w:del w:id="23616" w:author="NUOVO" w:date="2022-05-11T17:02:00Z">
        <w:r>
          <w:rPr>
            <w:sz w:val="24"/>
          </w:rPr>
          <w:delText xml:space="preserve">product and geographic markets </w:delText>
        </w:r>
      </w:del>
      <w:ins w:id="23617" w:author="NUOVO" w:date="2022-05-11T17:02:00Z">
        <w:r>
          <w:rPr>
            <w:sz w:val="24"/>
          </w:rPr>
          <w:t>relevant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market 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sale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of the</w:t>
      </w:r>
      <w:r>
        <w:rPr>
          <w:spacing w:val="-3"/>
          <w:sz w:val="24"/>
          <w:rPrChange w:id="236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contract</w:t>
      </w:r>
      <w:r>
        <w:rPr>
          <w:spacing w:val="2"/>
          <w:sz w:val="24"/>
          <w:rPrChange w:id="236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 or</w:t>
      </w:r>
      <w:r>
        <w:rPr>
          <w:spacing w:val="-1"/>
          <w:sz w:val="24"/>
          <w:rPrChange w:id="236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services;</w:t>
      </w:r>
      <w:del w:id="23621" w:author="NUOVO" w:date="2022-05-11T17:02:00Z">
        <w:r>
          <w:rPr>
            <w:sz w:val="24"/>
          </w:rPr>
          <w:delText xml:space="preserve"> </w:delText>
        </w:r>
      </w:del>
    </w:p>
    <w:p w14:paraId="09E51A83" w14:textId="31F215F4" w:rsidR="009B155B" w:rsidRDefault="00067B49">
      <w:pPr>
        <w:pStyle w:val="Paragrafoelenco"/>
        <w:numPr>
          <w:ilvl w:val="0"/>
          <w:numId w:val="3"/>
        </w:numPr>
        <w:tabs>
          <w:tab w:val="left" w:pos="1717"/>
        </w:tabs>
        <w:spacing w:before="121"/>
        <w:ind w:right="236"/>
        <w:jc w:val="both"/>
        <w:rPr>
          <w:ins w:id="23622" w:author="NUOVO" w:date="2022-05-11T17:02:00Z"/>
          <w:sz w:val="24"/>
        </w:rPr>
      </w:pPr>
      <w:r>
        <w:rPr>
          <w:sz w:val="24"/>
        </w:rPr>
        <w:t>the</w:t>
      </w:r>
      <w:r>
        <w:rPr>
          <w:spacing w:val="1"/>
          <w:sz w:val="24"/>
          <w:rPrChange w:id="236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  <w:rPrChange w:id="236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36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  <w:rPrChange w:id="236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6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6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236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36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6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  <w:rPrChange w:id="236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  <w:rPrChange w:id="236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634" w:author="NUOVO" w:date="2022-05-11T17:02:00Z">
            <w:rPr>
              <w:sz w:val="24"/>
            </w:rPr>
          </w:rPrChange>
        </w:rPr>
        <w:t xml:space="preserve"> </w:t>
      </w:r>
      <w:del w:id="23635" w:author="NUOVO" w:date="2022-05-11T17:02:00Z">
        <w:r>
          <w:rPr>
            <w:sz w:val="24"/>
          </w:rPr>
          <w:delText>any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specific</w:delText>
        </w:r>
      </w:del>
      <w:ins w:id="23636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</w:ins>
      <w:r>
        <w:rPr>
          <w:spacing w:val="-3"/>
          <w:sz w:val="24"/>
          <w:rPrChange w:id="23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  <w:rPrChange w:id="23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comparison </w:t>
      </w:r>
      <w:del w:id="23639" w:author="NUOVO" w:date="2022-05-11T17:02:00Z">
        <w:r>
          <w:rPr>
            <w:sz w:val="24"/>
          </w:rPr>
          <w:delText>tools</w:delText>
        </w:r>
      </w:del>
      <w:ins w:id="23640" w:author="NUOVO" w:date="2022-05-11T17:02:00Z">
        <w:r>
          <w:rPr>
            <w:sz w:val="24"/>
          </w:rPr>
          <w:t>service</w:t>
        </w:r>
      </w:ins>
      <w:r>
        <w:rPr>
          <w:spacing w:val="-1"/>
          <w:sz w:val="24"/>
          <w:rPrChange w:id="236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  <w:rPrChange w:id="236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  <w:rPrChange w:id="236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 restricted</w:t>
      </w:r>
      <w:r>
        <w:rPr>
          <w:spacing w:val="-1"/>
          <w:sz w:val="24"/>
          <w:rPrChange w:id="23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banned</w:t>
      </w:r>
      <w:del w:id="23645" w:author="NUOVO" w:date="2022-05-11T17:02:00Z">
        <w:r>
          <w:rPr>
            <w:sz w:val="24"/>
          </w:rPr>
          <w:delText xml:space="preserve">, as well as </w:delText>
        </w:r>
      </w:del>
      <w:ins w:id="23646" w:author="NUOVO" w:date="2022-05-11T17:02:00Z">
        <w:r>
          <w:rPr>
            <w:sz w:val="24"/>
          </w:rPr>
          <w:t>;</w:t>
        </w:r>
      </w:ins>
    </w:p>
    <w:p w14:paraId="3536DA79" w14:textId="6D3A012A" w:rsidR="009B155B" w:rsidRDefault="00067B49">
      <w:pPr>
        <w:pStyle w:val="Paragrafoelenco"/>
        <w:numPr>
          <w:ilvl w:val="0"/>
          <w:numId w:val="3"/>
        </w:numPr>
        <w:tabs>
          <w:tab w:val="left" w:pos="1717"/>
        </w:tabs>
        <w:ind w:right="233"/>
        <w:jc w:val="both"/>
        <w:rPr>
          <w:ins w:id="23647" w:author="NUOVO" w:date="2022-05-11T17:02:00Z"/>
          <w:sz w:val="24"/>
        </w:rPr>
      </w:pPr>
      <w:r>
        <w:rPr>
          <w:sz w:val="24"/>
        </w:rPr>
        <w:t>whether</w:t>
      </w:r>
      <w:r>
        <w:rPr>
          <w:spacing w:val="44"/>
          <w:sz w:val="24"/>
          <w:rPrChange w:id="236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  <w:rPrChange w:id="236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44"/>
          <w:sz w:val="24"/>
          <w:rPrChange w:id="236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pacing w:val="46"/>
          <w:sz w:val="24"/>
          <w:rPrChange w:id="236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imposes</w:t>
      </w:r>
      <w:r>
        <w:rPr>
          <w:spacing w:val="45"/>
          <w:sz w:val="24"/>
          <w:rPrChange w:id="23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47"/>
          <w:sz w:val="24"/>
          <w:rPrChange w:id="236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  <w:rPrChange w:id="236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  <w:rPrChange w:id="23655" w:author="NUOVO" w:date="2022-05-11T17:02:00Z">
            <w:rPr>
              <w:sz w:val="24"/>
            </w:rPr>
          </w:rPrChange>
        </w:rPr>
        <w:t xml:space="preserve"> </w:t>
      </w:r>
      <w:del w:id="23656" w:author="NUOVO" w:date="2022-05-11T17:02:00Z">
        <w:r>
          <w:rPr>
            <w:sz w:val="24"/>
          </w:rPr>
          <w:delText>distributor’s</w:delText>
        </w:r>
      </w:del>
      <w:ins w:id="23657" w:author="NUOVO" w:date="2022-05-11T17:02:00Z">
        <w:r>
          <w:rPr>
            <w:sz w:val="24"/>
          </w:rPr>
          <w:t>buyer’s</w:t>
        </w:r>
      </w:ins>
      <w:r>
        <w:rPr>
          <w:spacing w:val="46"/>
          <w:sz w:val="24"/>
          <w:rPrChange w:id="236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ability</w:t>
      </w:r>
      <w:r>
        <w:rPr>
          <w:spacing w:val="40"/>
          <w:sz w:val="24"/>
          <w:rPrChange w:id="236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  <w:rPrChange w:id="236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-58"/>
          <w:sz w:val="24"/>
          <w:rPrChange w:id="236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  <w:rPrChange w:id="236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forms of</w:t>
      </w:r>
      <w:r>
        <w:rPr>
          <w:sz w:val="24"/>
          <w:rPrChange w:id="236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  <w:rPrChange w:id="236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advertising.</w:t>
      </w:r>
      <w:del w:id="23665" w:author="NUOVO" w:date="2022-05-11T17:02:00Z">
        <w:r>
          <w:rPr>
            <w:sz w:val="24"/>
          </w:rPr>
          <w:delText xml:space="preserve"> </w:delText>
        </w:r>
      </w:del>
    </w:p>
    <w:p w14:paraId="1468275B" w14:textId="382443D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8" w:hanging="881"/>
        <w:jc w:val="both"/>
        <w:rPr>
          <w:sz w:val="24"/>
        </w:rPr>
        <w:pPrChange w:id="23666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6"/>
          </w:pPr>
        </w:pPrChange>
      </w:pPr>
      <w:r>
        <w:rPr>
          <w:sz w:val="24"/>
        </w:rPr>
        <w:t xml:space="preserve">The </w:t>
      </w:r>
      <w:del w:id="23667" w:author="NUOVO" w:date="2022-05-11T17:02:00Z">
        <w:r>
          <w:rPr>
            <w:sz w:val="24"/>
          </w:rPr>
          <w:delText>cumulative</w:delText>
        </w:r>
      </w:del>
      <w:ins w:id="23668" w:author="NUOVO" w:date="2022-05-11T17:02:00Z">
        <w:r>
          <w:rPr>
            <w:sz w:val="24"/>
          </w:rPr>
          <w:t>combined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restrictive</w:t>
        </w:r>
      </w:ins>
      <w:r>
        <w:rPr>
          <w:sz w:val="24"/>
        </w:rPr>
        <w:t xml:space="preserve"> effect</w:t>
      </w:r>
      <w:r>
        <w:rPr>
          <w:spacing w:val="1"/>
          <w:sz w:val="24"/>
          <w:rPrChange w:id="236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ins w:id="23670" w:author="NUOVO" w:date="2022-05-11T17:02:00Z">
        <w:r>
          <w:rPr>
            <w:sz w:val="24"/>
          </w:rPr>
          <w:t>the restriction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use of price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comparison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 xml:space="preserve">any </w:t>
      </w:r>
      <w:del w:id="23671" w:author="NUOVO" w:date="2022-05-11T17:02:00Z">
        <w:r>
          <w:rPr>
            <w:sz w:val="24"/>
          </w:rPr>
          <w:delText xml:space="preserve">such </w:delText>
        </w:r>
      </w:del>
      <w:r>
        <w:rPr>
          <w:sz w:val="24"/>
        </w:rPr>
        <w:t>other</w:t>
      </w:r>
      <w:r>
        <w:rPr>
          <w:spacing w:val="1"/>
          <w:sz w:val="24"/>
          <w:rPrChange w:id="236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23673" w:author="NUOVO" w:date="2022-05-11T17:02:00Z">
            <w:rPr>
              <w:sz w:val="24"/>
            </w:rPr>
          </w:rPrChange>
        </w:rPr>
        <w:t xml:space="preserve"> </w:t>
      </w:r>
      <w:del w:id="23674" w:author="NUOVO" w:date="2022-05-11T17:02:00Z">
        <w:r>
          <w:rPr>
            <w:sz w:val="24"/>
          </w:rPr>
          <w:delText>with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restriction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on 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use of price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comparison tools</w:delText>
        </w:r>
      </w:del>
      <w:ins w:id="23675" w:author="NUOVO" w:date="2022-05-11T17:02:00Z">
        <w:r>
          <w:rPr>
            <w:sz w:val="24"/>
          </w:rPr>
          <w:t>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advertising imposed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 the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supplier</w:t>
        </w:r>
      </w:ins>
      <w:r>
        <w:rPr>
          <w:spacing w:val="1"/>
          <w:sz w:val="24"/>
          <w:rPrChange w:id="236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  <w:rPrChange w:id="236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z w:val="24"/>
          <w:rPrChange w:id="2367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into account.</w:t>
      </w:r>
    </w:p>
    <w:p w14:paraId="7ABA87E6" w14:textId="6A37A60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ins w:id="23679" w:author="NUOVO" w:date="2022-05-11T17:02:00Z"/>
          <w:sz w:val="24"/>
        </w:rPr>
      </w:pPr>
      <w:r>
        <w:rPr>
          <w:sz w:val="24"/>
        </w:rPr>
        <w:t>As set out in paragraph (</w:t>
      </w:r>
      <w:del w:id="23680" w:author="NUOVO" w:date="2022-05-11T17:02:00Z">
        <w:r>
          <w:rPr>
            <w:sz w:val="24"/>
          </w:rPr>
          <w:delText>323) of these Guidelines,</w:delText>
        </w:r>
      </w:del>
      <w:ins w:id="23681" w:author="NUOVO" w:date="2022-05-11T17:02:00Z">
        <w:r>
          <w:rPr>
            <w:sz w:val="24"/>
          </w:rPr>
          <w:t>345),</w:t>
        </w:r>
      </w:ins>
      <w:r>
        <w:rPr>
          <w:sz w:val="24"/>
        </w:rPr>
        <w:t xml:space="preserve"> restrictions on the use of price</w:t>
      </w:r>
      <w:r>
        <w:rPr>
          <w:sz w:val="24"/>
          <w:rPrChange w:id="236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comparison </w:t>
      </w:r>
      <w:del w:id="23683" w:author="NUOVO" w:date="2022-05-11T17:02:00Z">
        <w:r>
          <w:rPr>
            <w:sz w:val="24"/>
          </w:rPr>
          <w:delText>tools</w:delText>
        </w:r>
      </w:del>
      <w:ins w:id="23684" w:author="NUOVO" w:date="2022-05-11T17:02:00Z">
        <w:r>
          <w:rPr>
            <w:sz w:val="24"/>
          </w:rPr>
          <w:t>services</w:t>
        </w:r>
      </w:ins>
      <w:r>
        <w:rPr>
          <w:sz w:val="24"/>
        </w:rPr>
        <w:t xml:space="preserve"> may</w:t>
      </w:r>
      <w:r>
        <w:rPr>
          <w:spacing w:val="-57"/>
          <w:sz w:val="24"/>
          <w:rPrChange w:id="236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lead to efficiencies, in particular linked to ensuring brand</w:t>
      </w:r>
      <w:r>
        <w:rPr>
          <w:sz w:val="24"/>
          <w:rPrChange w:id="236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protection</w:t>
      </w:r>
      <w:r>
        <w:rPr>
          <w:sz w:val="24"/>
          <w:rPrChange w:id="236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36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3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</w:t>
      </w:r>
      <w:r>
        <w:rPr>
          <w:sz w:val="24"/>
        </w:rPr>
        <w:t>rtain</w:t>
      </w:r>
      <w:r>
        <w:rPr>
          <w:sz w:val="24"/>
          <w:rPrChange w:id="236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ins w:id="23691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counterfeiting.</w:t>
      </w:r>
      <w:r>
        <w:rPr>
          <w:spacing w:val="1"/>
          <w:sz w:val="24"/>
          <w:rPrChange w:id="23692" w:author="NUOVO" w:date="2022-05-11T17:02:00Z">
            <w:rPr>
              <w:sz w:val="24"/>
            </w:rPr>
          </w:rPrChange>
        </w:rPr>
        <w:t xml:space="preserve"> </w:t>
      </w:r>
      <w:del w:id="23693" w:author="NUOVO" w:date="2022-05-11T17:02:00Z">
        <w:r>
          <w:rPr>
            <w:sz w:val="24"/>
          </w:rPr>
          <w:delText>In line with</w:delText>
        </w:r>
      </w:del>
      <w:ins w:id="23694" w:author="NUOVO" w:date="2022-05-11T17:02:00Z">
        <w:r>
          <w:rPr>
            <w:sz w:val="24"/>
          </w:rPr>
          <w:t>Pursuant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</w:ins>
      <w:r>
        <w:rPr>
          <w:spacing w:val="1"/>
          <w:sz w:val="24"/>
          <w:rPrChange w:id="236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6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 of Article 101(3</w:t>
      </w:r>
      <w:del w:id="23697" w:author="NUOVO" w:date="2022-05-11T17:02:00Z">
        <w:r>
          <w:rPr>
            <w:sz w:val="24"/>
          </w:rPr>
          <w:delText>),</w:delText>
        </w:r>
      </w:del>
      <w:ins w:id="23698" w:author="NUOVO" w:date="2022-05-11T17:02:00Z">
        <w:r>
          <w:rPr>
            <w:sz w:val="24"/>
          </w:rPr>
          <w:t>) of</w:t>
        </w:r>
      </w:ins>
      <w:r>
        <w:rPr>
          <w:sz w:val="24"/>
        </w:rPr>
        <w:t xml:space="preserve"> the </w:t>
      </w:r>
      <w:del w:id="23699" w:author="NUOVO" w:date="2022-05-11T17:02:00Z">
        <w:r>
          <w:rPr>
            <w:sz w:val="24"/>
          </w:rPr>
          <w:delText>assessment must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consider</w:delText>
        </w:r>
      </w:del>
      <w:ins w:id="23700" w:author="NUOVO" w:date="2022-05-11T17:02:00Z">
        <w:r>
          <w:rPr>
            <w:sz w:val="24"/>
          </w:rPr>
          <w:t>Treaty, it is necessary to assess</w:t>
        </w:r>
      </w:ins>
      <w:r>
        <w:rPr>
          <w:sz w:val="24"/>
        </w:rPr>
        <w:t xml:space="preserve"> whether </w:t>
      </w:r>
      <w:ins w:id="23701" w:author="NUOVO" w:date="2022-05-11T17:02:00Z">
        <w:r>
          <w:rPr>
            <w:sz w:val="24"/>
          </w:rPr>
          <w:t xml:space="preserve">any </w:t>
        </w:r>
      </w:ins>
      <w:r>
        <w:rPr>
          <w:sz w:val="24"/>
        </w:rPr>
        <w:t>such</w:t>
      </w:r>
      <w:r>
        <w:rPr>
          <w:spacing w:val="1"/>
          <w:sz w:val="24"/>
          <w:rPrChange w:id="237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efficiencies </w:t>
      </w:r>
      <w:del w:id="23703" w:author="NUOVO" w:date="2022-05-11T17:02:00Z">
        <w:r>
          <w:rPr>
            <w:sz w:val="24"/>
          </w:rPr>
          <w:delText>may also</w:delText>
        </w:r>
      </w:del>
      <w:ins w:id="23704" w:author="NUOVO" w:date="2022-05-11T17:02:00Z">
        <w:r>
          <w:rPr>
            <w:sz w:val="24"/>
          </w:rPr>
          <w:t>could</w:t>
        </w:r>
      </w:ins>
      <w:r>
        <w:rPr>
          <w:sz w:val="24"/>
        </w:rPr>
        <w:t xml:space="preserve"> be achieved through less</w:t>
      </w:r>
      <w:r>
        <w:rPr>
          <w:sz w:val="24"/>
          <w:rPrChange w:id="237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r>
        <w:rPr>
          <w:sz w:val="24"/>
          <w:rPrChange w:id="237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means. This </w:t>
      </w:r>
      <w:del w:id="23707" w:author="NUOVO" w:date="2022-05-11T17:02:00Z">
        <w:r>
          <w:rPr>
            <w:sz w:val="24"/>
          </w:rPr>
          <w:delText>could</w:delText>
        </w:r>
      </w:del>
      <w:ins w:id="23708" w:author="NUOVO" w:date="2022-05-11T17:02:00Z">
        <w:r>
          <w:rPr>
            <w:sz w:val="24"/>
          </w:rPr>
          <w:t>may</w:t>
        </w:r>
      </w:ins>
      <w:r>
        <w:rPr>
          <w:sz w:val="24"/>
        </w:rPr>
        <w:t xml:space="preserve"> be the case</w:t>
      </w:r>
      <w:r>
        <w:rPr>
          <w:spacing w:val="1"/>
          <w:sz w:val="24"/>
          <w:rPrChange w:id="23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ins w:id="23710" w:author="NUOVO" w:date="2022-05-11T17:02:00Z">
        <w:r>
          <w:rPr>
            <w:sz w:val="24"/>
          </w:rPr>
          <w:t>, for example,</w:t>
        </w:r>
      </w:ins>
      <w:r>
        <w:rPr>
          <w:sz w:val="24"/>
        </w:rPr>
        <w:t xml:space="preserve"> the </w:t>
      </w:r>
      <w:ins w:id="23711" w:author="NUOVO" w:date="2022-05-11T17:02:00Z">
        <w:r>
          <w:rPr>
            <w:sz w:val="24"/>
          </w:rPr>
          <w:t xml:space="preserve">use of </w:t>
        </w:r>
      </w:ins>
      <w:r>
        <w:rPr>
          <w:sz w:val="24"/>
        </w:rPr>
        <w:t xml:space="preserve">price comparison </w:t>
      </w:r>
      <w:del w:id="23712" w:author="NUOVO" w:date="2022-05-11T17:02:00Z">
        <w:r>
          <w:rPr>
            <w:sz w:val="24"/>
          </w:rPr>
          <w:delText>tool</w:delText>
        </w:r>
      </w:del>
      <w:ins w:id="23713" w:author="NUOVO" w:date="2022-05-11T17:02:00Z">
        <w:r>
          <w:rPr>
            <w:sz w:val="24"/>
          </w:rPr>
          <w:t>services is made conditional on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</w:t>
        </w:r>
        <w:r>
          <w:rPr>
            <w:sz w:val="24"/>
          </w:rPr>
          <w:t>ervice</w:t>
        </w:r>
      </w:ins>
      <w:r>
        <w:rPr>
          <w:sz w:val="24"/>
        </w:rPr>
        <w:t xml:space="preserve"> also </w:t>
      </w:r>
      <w:del w:id="23714" w:author="NUOVO" w:date="2022-05-11T17:02:00Z">
        <w:r>
          <w:rPr>
            <w:sz w:val="24"/>
          </w:rPr>
          <w:delText>provides</w:delText>
        </w:r>
      </w:del>
      <w:ins w:id="23715" w:author="NUOVO" w:date="2022-05-11T17:02:00Z">
        <w:r>
          <w:rPr>
            <w:sz w:val="24"/>
          </w:rPr>
          <w:t>providing</w:t>
        </w:r>
      </w:ins>
      <w:r>
        <w:rPr>
          <w:sz w:val="24"/>
        </w:rPr>
        <w:t xml:space="preserve"> for</w:t>
      </w:r>
      <w:r>
        <w:rPr>
          <w:sz w:val="24"/>
          <w:rPrChange w:id="237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comparisons or reviews </w:t>
      </w:r>
      <w:del w:id="23717" w:author="NUOVO" w:date="2022-05-11T17:02:00Z">
        <w:r>
          <w:rPr>
            <w:sz w:val="24"/>
          </w:rPr>
          <w:delText>linked</w:delText>
        </w:r>
      </w:del>
      <w:ins w:id="23718" w:author="NUOVO" w:date="2022-05-11T17:02:00Z">
        <w:r>
          <w:rPr>
            <w:sz w:val="24"/>
          </w:rPr>
          <w:t>relating</w:t>
        </w:r>
      </w:ins>
      <w:r>
        <w:rPr>
          <w:sz w:val="24"/>
        </w:rPr>
        <w:t xml:space="preserve"> to the quality of the goods</w:t>
      </w:r>
      <w:r>
        <w:rPr>
          <w:spacing w:val="1"/>
          <w:sz w:val="24"/>
          <w:rPrChange w:id="237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services concerned, the</w:t>
      </w:r>
      <w:r>
        <w:rPr>
          <w:sz w:val="24"/>
          <w:rPrChange w:id="23720" w:author="NUOVO" w:date="2022-05-11T17:02:00Z">
            <w:rPr>
              <w:spacing w:val="1"/>
              <w:sz w:val="24"/>
            </w:rPr>
          </w:rPrChange>
        </w:rPr>
        <w:t xml:space="preserve"> </w:t>
      </w:r>
      <w:ins w:id="23721" w:author="NUOVO" w:date="2022-05-11T17:02:00Z">
        <w:r>
          <w:rPr>
            <w:sz w:val="24"/>
          </w:rPr>
          <w:t xml:space="preserve">level of </w:t>
        </w:r>
      </w:ins>
      <w:r>
        <w:rPr>
          <w:sz w:val="24"/>
        </w:rPr>
        <w:t>customer</w:t>
      </w:r>
      <w:r>
        <w:rPr>
          <w:sz w:val="24"/>
          <w:rPrChange w:id="23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</w:t>
      </w:r>
      <w:del w:id="23723" w:author="NUOVO" w:date="2022-05-11T17:02:00Z">
        <w:r>
          <w:rPr>
            <w:sz w:val="24"/>
          </w:rPr>
          <w:delText>,</w:delText>
        </w:r>
      </w:del>
      <w:ins w:id="23724" w:author="NUOVO" w:date="2022-05-11T17:02:00Z">
        <w:r>
          <w:rPr>
            <w:sz w:val="24"/>
          </w:rPr>
          <w:t xml:space="preserve"> provided by</w:t>
        </w:r>
      </w:ins>
      <w:r>
        <w:rPr>
          <w:sz w:val="24"/>
          <w:rPrChange w:id="23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726" w:author="NUOVO" w:date="2022-05-11T17:02:00Z">
            <w:rPr>
              <w:spacing w:val="1"/>
              <w:sz w:val="24"/>
            </w:rPr>
          </w:rPrChange>
        </w:rPr>
        <w:t xml:space="preserve"> </w:t>
      </w:r>
      <w:del w:id="23727" w:author="NUOVO" w:date="2022-05-11T17:02:00Z">
        <w:r>
          <w:rPr>
            <w:sz w:val="24"/>
          </w:rPr>
          <w:delText>trustworthiness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distributor</w:delText>
        </w:r>
      </w:del>
      <w:ins w:id="23728" w:author="NUOVO" w:date="2022-05-11T17:02:00Z">
        <w:r>
          <w:rPr>
            <w:sz w:val="24"/>
          </w:rPr>
          <w:t>buyer,</w:t>
        </w:r>
      </w:ins>
      <w:r>
        <w:rPr>
          <w:sz w:val="24"/>
          <w:rPrChange w:id="23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37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3731" w:author="NUOVO" w:date="2022-05-11T17:02:00Z">
        <w:r>
          <w:rPr>
            <w:sz w:val="24"/>
          </w:rPr>
          <w:delText>distributors’</w:delText>
        </w:r>
      </w:del>
      <w:ins w:id="23732" w:author="NUOVO" w:date="2022-05-11T17:02:00Z">
        <w:r>
          <w:rPr>
            <w:sz w:val="24"/>
          </w:rPr>
          <w:t>buyer’s</w:t>
        </w:r>
      </w:ins>
      <w:r>
        <w:rPr>
          <w:spacing w:val="1"/>
          <w:sz w:val="24"/>
          <w:rPrChange w:id="237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offerings.</w:t>
      </w:r>
      <w:r>
        <w:rPr>
          <w:spacing w:val="1"/>
          <w:sz w:val="24"/>
          <w:rPrChange w:id="237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  <w:rPrChange w:id="237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  <w:rPrChange w:id="237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quality-related</w:t>
      </w:r>
      <w:r>
        <w:rPr>
          <w:spacing w:val="60"/>
          <w:sz w:val="24"/>
          <w:rPrChange w:id="237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justifications</w:t>
      </w:r>
      <w:r>
        <w:rPr>
          <w:spacing w:val="1"/>
          <w:sz w:val="24"/>
          <w:rPrChange w:id="237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</w:t>
      </w:r>
      <w:r>
        <w:rPr>
          <w:sz w:val="24"/>
        </w:rPr>
        <w:t>nder</w:t>
      </w:r>
      <w:r>
        <w:rPr>
          <w:spacing w:val="30"/>
          <w:sz w:val="24"/>
          <w:rPrChange w:id="237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37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101(3)</w:t>
      </w:r>
      <w:r>
        <w:rPr>
          <w:spacing w:val="30"/>
          <w:sz w:val="24"/>
          <w:rPrChange w:id="23742" w:author="NUOVO" w:date="2022-05-11T17:02:00Z">
            <w:rPr>
              <w:sz w:val="24"/>
            </w:rPr>
          </w:rPrChange>
        </w:rPr>
        <w:t xml:space="preserve"> </w:t>
      </w:r>
      <w:ins w:id="23743" w:author="NUOVO" w:date="2022-05-11T17:02:00Z">
        <w:r>
          <w:rPr>
            <w:sz w:val="24"/>
          </w:rPr>
          <w:t>of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Treaty</w:t>
        </w:r>
        <w:r>
          <w:rPr>
            <w:spacing w:val="26"/>
            <w:sz w:val="24"/>
          </w:rPr>
          <w:t xml:space="preserve"> </w:t>
        </w:r>
      </w:ins>
      <w:r>
        <w:rPr>
          <w:sz w:val="24"/>
        </w:rPr>
        <w:t>should</w:t>
      </w:r>
      <w:r>
        <w:rPr>
          <w:spacing w:val="30"/>
          <w:sz w:val="24"/>
          <w:rPrChange w:id="23744" w:author="NUOVO" w:date="2022-05-11T17:02:00Z">
            <w:rPr>
              <w:sz w:val="24"/>
            </w:rPr>
          </w:rPrChange>
        </w:rPr>
        <w:t xml:space="preserve"> </w:t>
      </w:r>
      <w:ins w:id="23745" w:author="NUOVO" w:date="2022-05-11T17:02:00Z">
        <w:r>
          <w:rPr>
            <w:sz w:val="24"/>
          </w:rPr>
          <w:t>also</w:t>
        </w:r>
        <w:r>
          <w:rPr>
            <w:spacing w:val="31"/>
            <w:sz w:val="24"/>
          </w:rPr>
          <w:t xml:space="preserve"> </w:t>
        </w:r>
      </w:ins>
      <w:r>
        <w:rPr>
          <w:sz w:val="24"/>
        </w:rPr>
        <w:t>take</w:t>
      </w:r>
      <w:r>
        <w:rPr>
          <w:spacing w:val="31"/>
          <w:sz w:val="24"/>
          <w:rPrChange w:id="237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into</w:t>
      </w:r>
      <w:r>
        <w:rPr>
          <w:spacing w:val="30"/>
          <w:sz w:val="24"/>
          <w:rPrChange w:id="237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pacing w:val="31"/>
          <w:sz w:val="24"/>
          <w:rPrChange w:id="237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  <w:rPrChange w:id="237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  <w:rPrChange w:id="237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pacing w:val="30"/>
          <w:sz w:val="24"/>
          <w:rPrChange w:id="23751" w:author="NUOVO" w:date="2022-05-11T17:02:00Z">
            <w:rPr>
              <w:sz w:val="24"/>
            </w:rPr>
          </w:rPrChange>
        </w:rPr>
        <w:t xml:space="preserve"> </w:t>
      </w:r>
      <w:del w:id="23752" w:author="NUOVO" w:date="2022-05-11T17:02:00Z">
        <w:r>
          <w:rPr>
            <w:sz w:val="24"/>
          </w:rPr>
          <w:delText>does</w:delText>
        </w:r>
      </w:del>
      <w:ins w:id="23753" w:author="NUOVO" w:date="2022-05-11T17:02:00Z">
        <w:r>
          <w:rPr>
            <w:sz w:val="24"/>
          </w:rPr>
          <w:t>is</w:t>
        </w:r>
      </w:ins>
      <w:r>
        <w:rPr>
          <w:spacing w:val="31"/>
          <w:sz w:val="24"/>
          <w:rPrChange w:id="237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del w:id="23755" w:author="NUOVO" w:date="2022-05-11T17:02:00Z">
        <w:r>
          <w:rPr>
            <w:sz w:val="24"/>
          </w:rPr>
          <w:delText xml:space="preserve"> occur</w:delText>
        </w:r>
      </w:del>
    </w:p>
    <w:p w14:paraId="60FC8B72" w14:textId="77777777" w:rsidR="009B155B" w:rsidRDefault="009B155B">
      <w:pPr>
        <w:jc w:val="both"/>
        <w:rPr>
          <w:ins w:id="23756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537E8F38" w14:textId="55407D20" w:rsidR="009B155B" w:rsidRDefault="00067B49">
      <w:pPr>
        <w:pStyle w:val="Corpotesto"/>
        <w:spacing w:before="68"/>
        <w:ind w:right="242"/>
        <w:rPr>
          <w:rPrChange w:id="23757" w:author="NUOVO" w:date="2022-05-11T17:02:00Z">
            <w:rPr>
              <w:sz w:val="24"/>
            </w:rPr>
          </w:rPrChange>
        </w:rPr>
        <w:pPrChange w:id="23758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4"/>
          </w:pPr>
        </w:pPrChange>
      </w:pPr>
      <w:ins w:id="23759" w:author="NUOVO" w:date="2022-05-11T17:02:00Z">
        <w:r>
          <w:t>concluded</w:t>
        </w:r>
      </w:ins>
      <w:r>
        <w:rPr>
          <w:rPrChange w:id="23760" w:author="NUOVO" w:date="2022-05-11T17:02:00Z">
            <w:rPr>
              <w:sz w:val="24"/>
            </w:rPr>
          </w:rPrChange>
        </w:rPr>
        <w:t xml:space="preserve"> on the </w:t>
      </w:r>
      <w:ins w:id="23761" w:author="NUOVO" w:date="2022-05-11T17:02:00Z">
        <w:r>
          <w:t xml:space="preserve">website of the </w:t>
        </w:r>
      </w:ins>
      <w:r>
        <w:rPr>
          <w:rPrChange w:id="23762" w:author="NUOVO" w:date="2022-05-11T17:02:00Z">
            <w:rPr>
              <w:sz w:val="24"/>
            </w:rPr>
          </w:rPrChange>
        </w:rPr>
        <w:t>price comparison</w:t>
      </w:r>
      <w:r>
        <w:rPr>
          <w:rPrChange w:id="23763" w:author="NUOVO" w:date="2022-05-11T17:02:00Z">
            <w:rPr>
              <w:spacing w:val="1"/>
              <w:sz w:val="24"/>
            </w:rPr>
          </w:rPrChange>
        </w:rPr>
        <w:t xml:space="preserve"> </w:t>
      </w:r>
      <w:del w:id="23764" w:author="NUOVO" w:date="2022-05-11T17:02:00Z">
        <w:r>
          <w:delText>tool itself</w:delText>
        </w:r>
      </w:del>
      <w:ins w:id="23765" w:author="NUOVO" w:date="2022-05-11T17:02:00Z">
        <w:r>
          <w:t>service</w:t>
        </w:r>
      </w:ins>
      <w:r>
        <w:rPr>
          <w:rPrChange w:id="23766" w:author="NUOVO" w:date="2022-05-11T17:02:00Z">
            <w:rPr>
              <w:sz w:val="24"/>
            </w:rPr>
          </w:rPrChange>
        </w:rPr>
        <w:t xml:space="preserve">, but </w:t>
      </w:r>
      <w:del w:id="23767" w:author="NUOVO" w:date="2022-05-11T17:02:00Z">
        <w:r>
          <w:delText>on the website of the distributor, which, on the basis of the dist</w:delText>
        </w:r>
        <w:r>
          <w:delText>ribution</w:delText>
        </w:r>
        <w:r>
          <w:rPr>
            <w:spacing w:val="-57"/>
          </w:rPr>
          <w:delText xml:space="preserve"> </w:delText>
        </w:r>
        <w:r>
          <w:delText>agreement</w:delText>
        </w:r>
        <w:r>
          <w:rPr>
            <w:spacing w:val="1"/>
          </w:rPr>
          <w:delText xml:space="preserve"> </w:delText>
        </w:r>
        <w:r>
          <w:delText>entered</w:delText>
        </w:r>
        <w:r>
          <w:rPr>
            <w:spacing w:val="1"/>
          </w:rPr>
          <w:delText xml:space="preserve"> </w:delText>
        </w:r>
        <w:r>
          <w:delText>into</w:delText>
        </w:r>
        <w:r>
          <w:rPr>
            <w:spacing w:val="1"/>
          </w:rPr>
          <w:delText xml:space="preserve"> </w:delText>
        </w:r>
        <w:r>
          <w:delText>with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supplier,</w:delText>
        </w:r>
        <w:r>
          <w:rPr>
            <w:spacing w:val="1"/>
          </w:rPr>
          <w:delText xml:space="preserve"> </w:delText>
        </w:r>
        <w:r>
          <w:delText>should</w:delText>
        </w:r>
        <w:r>
          <w:rPr>
            <w:spacing w:val="1"/>
          </w:rPr>
          <w:delText xml:space="preserve"> </w:delText>
        </w:r>
        <w:r>
          <w:delText>meet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supplier’s</w:delText>
        </w:r>
        <w:r>
          <w:rPr>
            <w:spacing w:val="1"/>
          </w:rPr>
          <w:delText xml:space="preserve"> </w:delText>
        </w:r>
        <w:r>
          <w:delText>quality</w:delText>
        </w:r>
        <w:r>
          <w:rPr>
            <w:spacing w:val="1"/>
          </w:rPr>
          <w:delText xml:space="preserve"> </w:delText>
        </w:r>
        <w:r>
          <w:delText>requirements</w:delText>
        </w:r>
      </w:del>
      <w:ins w:id="23768" w:author="NUOVO" w:date="2022-05-11T17:02:00Z">
        <w:r>
          <w:t>in the buyer’s online</w:t>
        </w:r>
        <w:r>
          <w:rPr>
            <w:spacing w:val="1"/>
          </w:rPr>
          <w:t xml:space="preserve"> </w:t>
        </w:r>
        <w:r>
          <w:t>store</w:t>
        </w:r>
      </w:ins>
      <w:r>
        <w:rPr>
          <w:rPrChange w:id="23769" w:author="NUOVO" w:date="2022-05-11T17:02:00Z">
            <w:rPr>
              <w:sz w:val="24"/>
            </w:rPr>
          </w:rPrChange>
        </w:rPr>
        <w:t>.</w:t>
      </w:r>
    </w:p>
    <w:p w14:paraId="39494C62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spacing w:before="121"/>
        <w:jc w:val="both"/>
        <w:rPr>
          <w:i/>
          <w:sz w:val="24"/>
        </w:rPr>
        <w:pPrChange w:id="23770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23771" w:name="8.2.5._Parity_obligations"/>
      <w:bookmarkStart w:id="23772" w:name="_bookmark56"/>
      <w:bookmarkEnd w:id="23771"/>
      <w:bookmarkEnd w:id="23772"/>
      <w:r>
        <w:rPr>
          <w:i/>
          <w:sz w:val="24"/>
        </w:rPr>
        <w:t>Parity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obligations</w:t>
      </w:r>
    </w:p>
    <w:p w14:paraId="4C041ACD" w14:textId="1B4B18A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23773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Parity</w:t>
      </w:r>
      <w:r>
        <w:rPr>
          <w:spacing w:val="1"/>
          <w:sz w:val="24"/>
          <w:rPrChange w:id="237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obligations,</w:t>
      </w:r>
      <w:r>
        <w:rPr>
          <w:spacing w:val="1"/>
          <w:sz w:val="24"/>
          <w:rPrChange w:id="23775" w:author="NUOVO" w:date="2022-05-11T17:02:00Z">
            <w:rPr>
              <w:sz w:val="24"/>
            </w:rPr>
          </w:rPrChange>
        </w:rPr>
        <w:t xml:space="preserve"> </w:t>
      </w:r>
      <w:del w:id="23776" w:author="NUOVO" w:date="2022-05-11T17:02:00Z">
        <w:r>
          <w:rPr>
            <w:sz w:val="24"/>
          </w:rPr>
          <w:delText>also</w:delText>
        </w:r>
      </w:del>
      <w:ins w:id="23777" w:author="NUOVO" w:date="2022-05-11T17:02:00Z">
        <w:r>
          <w:rPr>
            <w:sz w:val="24"/>
          </w:rPr>
          <w:t>sometimes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  <w:rPrChange w:id="237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Favoured</w:t>
      </w:r>
      <w:r>
        <w:rPr>
          <w:spacing w:val="1"/>
          <w:sz w:val="24"/>
        </w:rPr>
        <w:t xml:space="preserve"> </w:t>
      </w:r>
      <w:r>
        <w:rPr>
          <w:sz w:val="24"/>
        </w:rPr>
        <w:t>Nation</w:t>
      </w:r>
      <w:r>
        <w:rPr>
          <w:spacing w:val="1"/>
          <w:sz w:val="24"/>
          <w:rPrChange w:id="237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clauses</w:t>
      </w:r>
      <w:r>
        <w:rPr>
          <w:spacing w:val="1"/>
          <w:sz w:val="24"/>
          <w:rPrChange w:id="23780" w:author="NUOVO" w:date="2022-05-11T17:02:00Z">
            <w:rPr>
              <w:sz w:val="24"/>
            </w:rPr>
          </w:rPrChange>
        </w:rPr>
        <w:t xml:space="preserve"> </w:t>
      </w:r>
      <w:del w:id="23781" w:author="NUOVO" w:date="2022-05-11T17:02:00Z">
        <w:r>
          <w:rPr>
            <w:sz w:val="24"/>
          </w:rPr>
          <w:delText>(MFNs</w:delText>
        </w:r>
      </w:del>
      <w:ins w:id="23782" w:author="NUOVO" w:date="2022-05-11T17:02:00Z">
        <w:r>
          <w:rPr>
            <w:sz w:val="24"/>
          </w:rPr>
          <w:t>(‘MFNs’</w:t>
        </w:r>
      </w:ins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37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Across</w:t>
      </w:r>
      <w:r>
        <w:rPr>
          <w:sz w:val="24"/>
          <w:rPrChange w:id="237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Platform Parity Agreements </w:t>
      </w:r>
      <w:del w:id="23785" w:author="NUOVO" w:date="2022-05-11T17:02:00Z">
        <w:r>
          <w:rPr>
            <w:sz w:val="24"/>
          </w:rPr>
          <w:delText>(APPAs</w:delText>
        </w:r>
      </w:del>
      <w:ins w:id="23786" w:author="NUOVO" w:date="2022-05-11T17:02:00Z">
        <w:r>
          <w:rPr>
            <w:sz w:val="24"/>
          </w:rPr>
          <w:t>(‘APPAs’</w:t>
        </w:r>
      </w:ins>
      <w:r>
        <w:rPr>
          <w:sz w:val="24"/>
        </w:rPr>
        <w:t xml:space="preserve">), require a </w:t>
      </w:r>
      <w:del w:id="23787" w:author="NUOVO" w:date="2022-05-11T17:02:00Z">
        <w:r>
          <w:rPr>
            <w:sz w:val="24"/>
          </w:rPr>
          <w:delText>supplier</w:delText>
        </w:r>
      </w:del>
      <w:ins w:id="23788" w:author="NUOVO" w:date="2022-05-11T17:02:00Z">
        <w:r>
          <w:rPr>
            <w:sz w:val="24"/>
          </w:rPr>
          <w:t>seller</w:t>
        </w:r>
      </w:ins>
      <w:r>
        <w:rPr>
          <w:sz w:val="24"/>
        </w:rPr>
        <w:t xml:space="preserve"> of goods or services to</w:t>
      </w:r>
      <w:r>
        <w:rPr>
          <w:spacing w:val="1"/>
          <w:sz w:val="24"/>
          <w:rPrChange w:id="23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offer</w:t>
      </w:r>
      <w:r>
        <w:rPr>
          <w:sz w:val="24"/>
          <w:rPrChange w:id="23790" w:author="NUOVO" w:date="2022-05-11T17:02:00Z">
            <w:rPr>
              <w:spacing w:val="-57"/>
              <w:sz w:val="24"/>
            </w:rPr>
          </w:rPrChange>
        </w:rPr>
        <w:t xml:space="preserve"> </w:t>
      </w:r>
      <w:del w:id="23791" w:author="NUOVO" w:date="2022-05-11T17:02:00Z">
        <w:r>
          <w:rPr>
            <w:sz w:val="24"/>
          </w:rPr>
          <w:delText>them</w:delText>
        </w:r>
      </w:del>
      <w:ins w:id="23792" w:author="NUOVO" w:date="2022-05-11T17:02:00Z">
        <w:r>
          <w:rPr>
            <w:sz w:val="24"/>
          </w:rPr>
          <w:t>the goods or services</w:t>
        </w:r>
      </w:ins>
      <w:r>
        <w:rPr>
          <w:sz w:val="24"/>
        </w:rPr>
        <w:t xml:space="preserve"> to another party on conditions that are no less favourable</w:t>
      </w:r>
      <w:r>
        <w:rPr>
          <w:spacing w:val="1"/>
          <w:sz w:val="24"/>
          <w:rPrChange w:id="237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than the conditions</w:t>
      </w:r>
      <w:r>
        <w:rPr>
          <w:sz w:val="24"/>
          <w:rPrChange w:id="237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offered by the </w:t>
      </w:r>
      <w:del w:id="23795" w:author="NUOVO" w:date="2022-05-11T17:02:00Z">
        <w:r>
          <w:rPr>
            <w:sz w:val="24"/>
          </w:rPr>
          <w:delText>supplier</w:delText>
        </w:r>
      </w:del>
      <w:ins w:id="23796" w:author="NUOVO" w:date="2022-05-11T17:02:00Z">
        <w:r>
          <w:rPr>
            <w:sz w:val="24"/>
          </w:rPr>
          <w:t>seller</w:t>
        </w:r>
      </w:ins>
      <w:r>
        <w:rPr>
          <w:sz w:val="24"/>
        </w:rPr>
        <w:t xml:space="preserve"> </w:t>
      </w:r>
      <w:r>
        <w:rPr>
          <w:sz w:val="24"/>
        </w:rPr>
        <w:t xml:space="preserve">to certain other parties or </w:t>
      </w:r>
      <w:del w:id="23797" w:author="NUOVO" w:date="2022-05-11T17:02:00Z">
        <w:r>
          <w:rPr>
            <w:sz w:val="24"/>
          </w:rPr>
          <w:delText>on</w:delText>
        </w:r>
      </w:del>
      <w:ins w:id="23798" w:author="NUOVO" w:date="2022-05-11T17:02:00Z">
        <w:r>
          <w:rPr>
            <w:sz w:val="24"/>
          </w:rPr>
          <w:t>via</w:t>
        </w:r>
      </w:ins>
      <w:r>
        <w:rPr>
          <w:sz w:val="24"/>
        </w:rPr>
        <w:t xml:space="preserve"> certain other</w:t>
      </w:r>
      <w:r>
        <w:rPr>
          <w:spacing w:val="1"/>
          <w:sz w:val="24"/>
          <w:rPrChange w:id="237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channels.</w:t>
      </w:r>
      <w:r>
        <w:rPr>
          <w:spacing w:val="1"/>
          <w:sz w:val="24"/>
          <w:rPrChange w:id="238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z w:val="24"/>
          <w:rPrChange w:id="238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concern</w:t>
      </w:r>
      <w:r>
        <w:rPr>
          <w:sz w:val="24"/>
          <w:rPrChange w:id="238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prices,</w:t>
      </w:r>
      <w:r>
        <w:rPr>
          <w:spacing w:val="1"/>
          <w:sz w:val="24"/>
        </w:rPr>
        <w:t xml:space="preserve"> </w:t>
      </w:r>
      <w:r>
        <w:rPr>
          <w:sz w:val="24"/>
        </w:rPr>
        <w:t>inventory,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z w:val="24"/>
          <w:rPrChange w:id="238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  <w:rPrChange w:id="238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any</w:t>
      </w:r>
      <w:r>
        <w:rPr>
          <w:sz w:val="24"/>
          <w:rPrChange w:id="238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z w:val="24"/>
          <w:rPrChange w:id="238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38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conditions of offer or sale. The </w:t>
      </w:r>
      <w:ins w:id="23808" w:author="NUOVO" w:date="2022-05-11T17:02:00Z">
        <w:r>
          <w:rPr>
            <w:sz w:val="24"/>
          </w:rPr>
          <w:t xml:space="preserve">parity </w:t>
        </w:r>
      </w:ins>
      <w:r>
        <w:rPr>
          <w:sz w:val="24"/>
        </w:rPr>
        <w:t xml:space="preserve">obligation may </w:t>
      </w:r>
      <w:del w:id="23809" w:author="NUOVO" w:date="2022-05-11T17:02:00Z">
        <w:r>
          <w:rPr>
            <w:sz w:val="24"/>
          </w:rPr>
          <w:delText>be express</w:delText>
        </w:r>
      </w:del>
      <w:ins w:id="23810" w:author="NUOVO" w:date="2022-05-11T17:02:00Z">
        <w:r>
          <w:rPr>
            <w:sz w:val="24"/>
          </w:rPr>
          <w:t>take the form of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contractual clause</w:t>
        </w:r>
      </w:ins>
      <w:r>
        <w:rPr>
          <w:sz w:val="24"/>
        </w:rPr>
        <w:t xml:space="preserve"> or it may be </w:t>
      </w:r>
      <w:del w:id="23811" w:author="NUOVO" w:date="2022-05-11T17:02:00Z">
        <w:r>
          <w:rPr>
            <w:sz w:val="24"/>
          </w:rPr>
          <w:delText>applied by</w:delText>
        </w:r>
      </w:del>
      <w:ins w:id="23812" w:author="NUOVO" w:date="2022-05-11T17:02:00Z">
        <w:r>
          <w:rPr>
            <w:sz w:val="24"/>
          </w:rPr>
          <w:t>the result of</w:t>
        </w:r>
      </w:ins>
      <w:r>
        <w:rPr>
          <w:sz w:val="24"/>
          <w:rPrChange w:id="238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other direct or indirect </w:t>
      </w:r>
      <w:del w:id="23814" w:author="NUOVO" w:date="2022-05-11T17:02:00Z">
        <w:r>
          <w:rPr>
            <w:sz w:val="24"/>
          </w:rPr>
          <w:delText>means</w:delText>
        </w:r>
      </w:del>
      <w:ins w:id="23815" w:author="NUOVO" w:date="2022-05-11T17:02:00Z">
        <w:r>
          <w:rPr>
            <w:sz w:val="24"/>
          </w:rPr>
          <w:t>measures</w:t>
        </w:r>
      </w:ins>
      <w:r>
        <w:rPr>
          <w:sz w:val="24"/>
        </w:rPr>
        <w:t>, such as</w:t>
      </w:r>
      <w:r>
        <w:rPr>
          <w:spacing w:val="1"/>
          <w:sz w:val="24"/>
          <w:rPrChange w:id="23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differential pricing or other incentives </w:t>
      </w:r>
      <w:del w:id="23817" w:author="NUOVO" w:date="2022-05-11T17:02:00Z"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measures </w:delText>
        </w:r>
      </w:del>
      <w:r>
        <w:rPr>
          <w:sz w:val="24"/>
        </w:rPr>
        <w:t>whose application depends on the conditions</w:t>
      </w:r>
      <w:r>
        <w:rPr>
          <w:spacing w:val="1"/>
          <w:sz w:val="24"/>
          <w:rPrChange w:id="238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  <w:rPrChange w:id="23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238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821" w:author="NUOVO" w:date="2022-05-11T17:02:00Z">
            <w:rPr>
              <w:sz w:val="24"/>
            </w:rPr>
          </w:rPrChange>
        </w:rPr>
        <w:t xml:space="preserve"> </w:t>
      </w:r>
      <w:del w:id="23822" w:author="NUOVO" w:date="2022-05-11T17:02:00Z">
        <w:r>
          <w:rPr>
            <w:sz w:val="24"/>
          </w:rPr>
          <w:delText>suppli</w:delText>
        </w:r>
        <w:r>
          <w:rPr>
            <w:sz w:val="24"/>
          </w:rPr>
          <w:delText>er</w:delText>
        </w:r>
      </w:del>
      <w:ins w:id="23823" w:author="NUOVO" w:date="2022-05-11T17:02:00Z">
        <w:r>
          <w:rPr>
            <w:sz w:val="24"/>
          </w:rPr>
          <w:t>seller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offers</w:t>
      </w:r>
      <w:r>
        <w:rPr>
          <w:spacing w:val="1"/>
          <w:sz w:val="24"/>
          <w:rPrChange w:id="2382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23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382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3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3828" w:author="NUOVO" w:date="2022-05-11T17:02:00Z">
            <w:rPr>
              <w:spacing w:val="-1"/>
              <w:sz w:val="24"/>
            </w:rPr>
          </w:rPrChange>
        </w:rPr>
        <w:t xml:space="preserve"> </w:t>
      </w:r>
      <w:del w:id="23829" w:author="NUOVO" w:date="2022-05-11T17:02:00Z">
        <w:r>
          <w:rPr>
            <w:sz w:val="24"/>
          </w:rPr>
          <w:delText>particular</w:delText>
        </w:r>
      </w:del>
      <w:ins w:id="23830" w:author="NUOVO" w:date="2022-05-11T17:02:00Z">
        <w:r>
          <w:rPr>
            <w:sz w:val="24"/>
          </w:rPr>
          <w:t>other</w:t>
        </w:r>
      </w:ins>
      <w:r>
        <w:rPr>
          <w:spacing w:val="1"/>
          <w:sz w:val="24"/>
          <w:rPrChange w:id="238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  <w:rPrChange w:id="2383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3833" w:author="NUOVO" w:date="2022-05-11T17:02:00Z">
            <w:rPr>
              <w:sz w:val="24"/>
            </w:rPr>
          </w:rPrChange>
        </w:rPr>
        <w:t xml:space="preserve"> </w:t>
      </w:r>
      <w:del w:id="23834" w:author="NUOVO" w:date="2022-05-11T17:02:00Z">
        <w:r>
          <w:rPr>
            <w:sz w:val="24"/>
          </w:rPr>
          <w:delText>on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particular</w:delText>
        </w:r>
        <w:r>
          <w:rPr>
            <w:spacing w:val="1"/>
            <w:sz w:val="24"/>
          </w:rPr>
          <w:delText xml:space="preserve"> </w:delText>
        </w:r>
      </w:del>
      <w:ins w:id="23835" w:author="NUOVO" w:date="2022-05-11T17:02:00Z">
        <w:r>
          <w:rPr>
            <w:sz w:val="24"/>
          </w:rPr>
          <w:t>via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channels.</w:t>
      </w:r>
    </w:p>
    <w:p w14:paraId="54829B15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6"/>
        <w:jc w:val="both"/>
        <w:rPr>
          <w:del w:id="23836" w:author="NUOVO" w:date="2022-05-11T17:02:00Z"/>
          <w:sz w:val="24"/>
        </w:rPr>
      </w:pPr>
      <w:del w:id="23837" w:author="NUOVO" w:date="2022-05-11T17:02:00Z">
        <w:r>
          <w:rPr>
            <w:sz w:val="24"/>
          </w:rPr>
          <w:delText>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imposed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(for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example, marketplaces or price comparison tools) relating to </w:delText>
        </w:r>
      </w:del>
      <w:ins w:id="23838" w:author="NUOVO" w:date="2022-05-11T17:02:00Z">
        <w:r>
          <w:rPr>
            <w:sz w:val="24"/>
          </w:rPr>
          <w:t>Retail parity obligations relate to</w:t>
        </w:r>
        <w:r>
          <w:rPr>
            <w:sz w:val="24"/>
          </w:rPr>
          <w:t xml:space="preserve"> </w:t>
        </w:r>
      </w:ins>
      <w:r>
        <w:rPr>
          <w:sz w:val="24"/>
        </w:rPr>
        <w:t>the conditions under</w:t>
      </w:r>
      <w:r>
        <w:rPr>
          <w:sz w:val="24"/>
          <w:rPrChange w:id="238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238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z w:val="24"/>
          <w:rPrChange w:id="238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38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38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z w:val="24"/>
          <w:rPrChange w:id="238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38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del w:id="23846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(final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consumers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undertakings) are generally referred to as retail parity </w:delText>
        </w:r>
      </w:del>
      <w:ins w:id="23847" w:author="NUOVO" w:date="2022-05-11T17:02:00Z">
        <w:r>
          <w:rPr>
            <w:sz w:val="24"/>
          </w:rPr>
          <w:t xml:space="preserve">. These </w:t>
        </w:r>
      </w:ins>
      <w:r>
        <w:rPr>
          <w:sz w:val="24"/>
        </w:rPr>
        <w:t>obligations</w:t>
      </w:r>
      <w:del w:id="23848" w:author="NUOVO" w:date="2022-05-11T17:02:00Z">
        <w:r>
          <w:rPr>
            <w:sz w:val="24"/>
          </w:rPr>
          <w:delText>. For this type 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 t</w:delText>
        </w:r>
        <w:r>
          <w:rPr>
            <w:sz w:val="24"/>
          </w:rPr>
          <w:delText>o be effective, the supplier of goods or services that accepts the obligation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must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generally be able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control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price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 conditions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under which its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 or services are offered on the retail channels to which the obligation refers.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Similar</w:delText>
        </w:r>
        <w:r>
          <w:rPr>
            <w:spacing w:val="21"/>
            <w:sz w:val="24"/>
          </w:rPr>
          <w:delText xml:space="preserve"> </w:delText>
        </w:r>
        <w:r>
          <w:rPr>
            <w:sz w:val="24"/>
          </w:rPr>
          <w:delText>pari</w:delText>
        </w:r>
        <w:r>
          <w:rPr>
            <w:sz w:val="24"/>
          </w:rPr>
          <w:delText>ty</w:delText>
        </w:r>
        <w:r>
          <w:rPr>
            <w:spacing w:val="17"/>
            <w:sz w:val="24"/>
          </w:rPr>
          <w:delText xml:space="preserve"> </w:delText>
        </w:r>
        <w:r>
          <w:rPr>
            <w:sz w:val="24"/>
          </w:rPr>
          <w:delText>obligations</w:delText>
        </w:r>
        <w:r>
          <w:rPr>
            <w:spacing w:val="22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23"/>
            <w:sz w:val="24"/>
          </w:rPr>
          <w:delText xml:space="preserve"> </w:delText>
        </w:r>
        <w:r>
          <w:rPr>
            <w:sz w:val="24"/>
          </w:rPr>
          <w:delText>used</w:delText>
        </w:r>
        <w:r>
          <w:rPr>
            <w:spacing w:val="2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9"/>
            <w:sz w:val="24"/>
          </w:rPr>
          <w:delText xml:space="preserve"> </w:delText>
        </w:r>
        <w:r>
          <w:rPr>
            <w:sz w:val="24"/>
          </w:rPr>
          <w:delText>upstream</w:delText>
        </w:r>
        <w:r>
          <w:rPr>
            <w:spacing w:val="22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24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21"/>
            <w:sz w:val="24"/>
          </w:rPr>
          <w:delText xml:space="preserve"> </w:delText>
        </w:r>
        <w:r>
          <w:rPr>
            <w:sz w:val="24"/>
          </w:rPr>
          <w:delText>online</w:delText>
        </w:r>
      </w:del>
    </w:p>
    <w:p w14:paraId="31846459" w14:textId="77777777" w:rsidR="00761C09" w:rsidRDefault="00761C09">
      <w:pPr>
        <w:jc w:val="both"/>
        <w:rPr>
          <w:del w:id="23849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54850416" w14:textId="107D892B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  <w:rPrChange w:id="23850" w:author="NUOVO" w:date="2022-05-11T17:02:00Z">
            <w:rPr/>
          </w:rPrChange>
        </w:rPr>
        <w:pPrChange w:id="23851" w:author="NUOVO" w:date="2022-05-11T17:02:00Z">
          <w:pPr>
            <w:pStyle w:val="Corpotesto"/>
            <w:spacing w:before="66"/>
            <w:ind w:right="233" w:firstLine="0"/>
          </w:pPr>
        </w:pPrChange>
      </w:pPr>
      <w:ins w:id="23852" w:author="NUOVO" w:date="2022-05-11T17:02:00Z">
        <w:r>
          <w:rPr>
            <w:sz w:val="24"/>
          </w:rPr>
          <w:t xml:space="preserve"> are often imposed by providers of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(for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marketplaces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comparison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services) on the buyers of their </w:t>
        </w:r>
      </w:ins>
      <w:r>
        <w:rPr>
          <w:sz w:val="24"/>
          <w:rPrChange w:id="23853" w:author="NUOVO" w:date="2022-05-11T17:02:00Z">
            <w:rPr/>
          </w:rPrChange>
        </w:rPr>
        <w:t xml:space="preserve">intermediation services </w:t>
      </w:r>
      <w:del w:id="23854" w:author="NUOVO" w:date="2022-05-11T17:02:00Z">
        <w:r>
          <w:delText>relating to the conditions under which goods or services are</w:delText>
        </w:r>
        <w:r>
          <w:rPr>
            <w:spacing w:val="1"/>
          </w:rPr>
          <w:delText xml:space="preserve"> </w:delText>
        </w:r>
        <w:r>
          <w:delText>offered to undertakings that are not end users (for example, to retailers). As regards</w:delText>
        </w:r>
        <w:r>
          <w:rPr>
            <w:spacing w:val="1"/>
          </w:rPr>
          <w:delText xml:space="preserve"> </w:delText>
        </w:r>
        <w:r>
          <w:delText>parity</w:delText>
        </w:r>
        <w:r>
          <w:rPr>
            <w:spacing w:val="1"/>
          </w:rPr>
          <w:delText xml:space="preserve"> </w:delText>
        </w:r>
        <w:r>
          <w:delText>obligations</w:delText>
        </w:r>
        <w:r>
          <w:rPr>
            <w:spacing w:val="1"/>
          </w:rPr>
          <w:delText xml:space="preserve"> </w:delText>
        </w:r>
        <w:r>
          <w:delText>used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buyers,</w:delText>
        </w:r>
        <w:r>
          <w:rPr>
            <w:spacing w:val="1"/>
          </w:rPr>
          <w:delText xml:space="preserve"> </w:delText>
        </w:r>
        <w:r>
          <w:delText>these</w:delText>
        </w:r>
        <w:r>
          <w:rPr>
            <w:spacing w:val="1"/>
          </w:rPr>
          <w:delText xml:space="preserve"> </w:delText>
        </w:r>
        <w:r>
          <w:delText>include</w:delText>
        </w:r>
        <w:r>
          <w:rPr>
            <w:spacing w:val="1"/>
          </w:rPr>
          <w:delText xml:space="preserve"> </w:delText>
        </w:r>
        <w:r>
          <w:delText>obligations</w:delText>
        </w:r>
        <w:r>
          <w:rPr>
            <w:spacing w:val="1"/>
          </w:rPr>
          <w:delText xml:space="preserve"> </w:delText>
        </w:r>
        <w:r>
          <w:delText>imposed</w:delText>
        </w:r>
        <w:r>
          <w:rPr>
            <w:spacing w:val="1"/>
          </w:rPr>
          <w:delText xml:space="preserve"> </w:delText>
        </w:r>
        <w:r>
          <w:delText>by</w:delText>
        </w:r>
        <w:r>
          <w:rPr>
            <w:spacing w:val="1"/>
          </w:rPr>
          <w:delText xml:space="preserve"> </w:delText>
        </w:r>
        <w:r>
          <w:delText>manufacturers, wholesalers or retailers relating to the conditions under which they</w:delText>
        </w:r>
        <w:r>
          <w:rPr>
            <w:spacing w:val="1"/>
          </w:rPr>
          <w:delText xml:space="preserve"> </w:delText>
        </w:r>
        <w:r>
          <w:delText>purchase</w:delText>
        </w:r>
        <w:r>
          <w:rPr>
            <w:spacing w:val="-2"/>
          </w:rPr>
          <w:delText xml:space="preserve"> </w:delText>
        </w:r>
        <w:r>
          <w:delText>inpu</w:delText>
        </w:r>
        <w:r>
          <w:delText>ts from suppliers.</w:delText>
        </w:r>
      </w:del>
      <w:ins w:id="23855" w:author="NUOVO" w:date="2022-05-11T17:02:00Z">
        <w:r>
          <w:rPr>
            <w:sz w:val="24"/>
          </w:rPr>
          <w:t>(for example, undertakings that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sell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via 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intermediary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platform).</w:t>
        </w:r>
      </w:ins>
    </w:p>
    <w:p w14:paraId="3B03FF27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9"/>
        <w:jc w:val="both"/>
        <w:rPr>
          <w:del w:id="23856" w:author="NUOVO" w:date="2022-05-11T17:02:00Z"/>
          <w:sz w:val="24"/>
        </w:rPr>
      </w:pPr>
      <w:del w:id="23857" w:author="NUOVO" w:date="2022-05-11T17:02:00Z">
        <w:r>
          <w:rPr>
            <w:sz w:val="24"/>
          </w:rPr>
          <w:delText>A further distinction concerns the channels covered by the parity obligation.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 may refer to sales channels operated by a supplier of goods or 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(direct channels); to channels operated by third parties (indirect chann</w:delText>
        </w:r>
        <w:r>
          <w:rPr>
            <w:sz w:val="24"/>
          </w:rPr>
          <w:delText>els), or to all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channels.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 obligations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refer only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direct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channels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 often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called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‘narrow’,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whereas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those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refer 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all channels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often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called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‘wide’.</w:delText>
        </w:r>
      </w:del>
    </w:p>
    <w:p w14:paraId="0DFAA320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7" w:hanging="881"/>
        <w:jc w:val="both"/>
        <w:rPr>
          <w:ins w:id="23858" w:author="NUOVO" w:date="2022-05-11T17:02:00Z"/>
          <w:sz w:val="24"/>
        </w:rPr>
      </w:pPr>
      <w:ins w:id="23859" w:author="NUOVO" w:date="2022-05-11T17:02:00Z">
        <w:r>
          <w:rPr>
            <w:sz w:val="24"/>
          </w:rPr>
          <w:t>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refer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various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advertising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example, across-platform retail parity obligat</w:t>
        </w:r>
        <w:r>
          <w:rPr>
            <w:sz w:val="24"/>
          </w:rPr>
          <w:t>ions refer to the conditions offered via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competing 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(competing platforms). So-called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narrow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 parity obligations refer to the conditions offered on the direct sales channels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sellers of goods or services. Some retail pa</w:t>
        </w:r>
        <w:r>
          <w:rPr>
            <w:sz w:val="24"/>
          </w:rPr>
          <w:t>rity obligations refer to the 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offered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all other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 (sometimes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called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‘wide’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obligations).</w:t>
        </w:r>
      </w:ins>
    </w:p>
    <w:p w14:paraId="6350C203" w14:textId="5C42797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3" w:hanging="881"/>
        <w:jc w:val="both"/>
        <w:rPr>
          <w:sz w:val="24"/>
        </w:rPr>
        <w:pPrChange w:id="23860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With</w:t>
      </w:r>
      <w:r>
        <w:rPr>
          <w:sz w:val="24"/>
          <w:rPrChange w:id="238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38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exception</w:t>
      </w:r>
      <w:r>
        <w:rPr>
          <w:sz w:val="24"/>
          <w:rPrChange w:id="238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3864" w:author="NUOVO" w:date="2022-05-11T17:02:00Z">
            <w:rPr>
              <w:spacing w:val="1"/>
              <w:sz w:val="24"/>
            </w:rPr>
          </w:rPrChange>
        </w:rPr>
        <w:t xml:space="preserve"> </w:t>
      </w:r>
      <w:del w:id="23865" w:author="NUOVO" w:date="2022-05-11T17:02:00Z"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across-platform</w:t>
      </w:r>
      <w:r>
        <w:rPr>
          <w:sz w:val="24"/>
          <w:rPrChange w:id="238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z w:val="24"/>
          <w:rPrChange w:id="2386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z w:val="24"/>
          <w:rPrChange w:id="2386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23869" w:author="NUOVO" w:date="2022-05-11T17:02:00Z">
            <w:rPr>
              <w:spacing w:val="60"/>
              <w:sz w:val="24"/>
            </w:rPr>
          </w:rPrChange>
        </w:rPr>
        <w:t xml:space="preserve"> </w:t>
      </w:r>
      <w:del w:id="23870" w:author="NUOVO" w:date="2022-05-11T17:02:00Z">
        <w:r>
          <w:rPr>
            <w:sz w:val="24"/>
          </w:rPr>
          <w:delText>defined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in</w:delText>
        </w:r>
      </w:del>
      <w:ins w:id="23871" w:author="NUOVO" w:date="2022-05-11T17:02:00Z">
        <w:r>
          <w:rPr>
            <w:sz w:val="24"/>
          </w:rPr>
          <w:t>within the meaning of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Article 5(1</w:t>
      </w:r>
      <w:del w:id="23872" w:author="NUOVO" w:date="2022-05-11T17:02:00Z">
        <w:r>
          <w:rPr>
            <w:sz w:val="24"/>
          </w:rPr>
          <w:delText>)(</w:delText>
        </w:r>
      </w:del>
      <w:ins w:id="23873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d) </w:t>
      </w:r>
      <w:del w:id="23874" w:author="NUOVO" w:date="2022-05-11T17:02:00Z">
        <w:r>
          <w:rPr>
            <w:sz w:val="24"/>
          </w:rPr>
          <w:delText>VBER, the block exemption applies to</w:delText>
        </w:r>
      </w:del>
      <w:ins w:id="23875" w:author="NUOVO" w:date="2022-05-11T17:02:00Z">
        <w:r>
          <w:rPr>
            <w:sz w:val="24"/>
          </w:rPr>
          <w:t>of Regulation (E</w:t>
        </w:r>
        <w:r>
          <w:rPr>
            <w:sz w:val="24"/>
          </w:rPr>
          <w:t>U) X,</w:t>
        </w:r>
      </w:ins>
      <w:r>
        <w:rPr>
          <w:sz w:val="24"/>
        </w:rPr>
        <w:t xml:space="preserve"> all types of parity obligation in</w:t>
      </w:r>
      <w:r>
        <w:rPr>
          <w:sz w:val="24"/>
          <w:rPrChange w:id="2387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  <w:rPrChange w:id="238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del w:id="23878" w:author="NUOVO" w:date="2022-05-11T17:02:00Z">
        <w:r>
          <w:rPr>
            <w:sz w:val="24"/>
          </w:rPr>
          <w:delText>,</w:delText>
        </w:r>
      </w:del>
      <w:ins w:id="23879" w:author="NUOVO" w:date="2022-05-11T17:02:00Z">
        <w:r>
          <w:rPr>
            <w:sz w:val="24"/>
          </w:rPr>
          <w:t xml:space="preserve"> can benefit from the exemption</w:t>
        </w:r>
      </w:ins>
      <w:r>
        <w:rPr>
          <w:sz w:val="24"/>
        </w:rPr>
        <w:t xml:space="preserve"> provided </w:t>
      </w:r>
      <w:del w:id="23880" w:author="NUOVO" w:date="2022-05-11T17:02:00Z">
        <w:r>
          <w:rPr>
            <w:sz w:val="24"/>
          </w:rPr>
          <w:delText>the market shares</w:delText>
        </w:r>
      </w:del>
      <w:ins w:id="23881" w:author="NUOVO" w:date="2022-05-11T17:02:00Z">
        <w:r>
          <w:rPr>
            <w:sz w:val="24"/>
          </w:rPr>
          <w:t>by Article 2(1)</w:t>
        </w:r>
      </w:ins>
      <w:r>
        <w:rPr>
          <w:sz w:val="24"/>
        </w:rPr>
        <w:t xml:space="preserve"> of the </w:t>
      </w:r>
      <w:del w:id="23882" w:author="NUOVO" w:date="2022-05-11T17:02:00Z">
        <w:r>
          <w:rPr>
            <w:sz w:val="24"/>
          </w:rPr>
          <w:delText>supplier and the buyer do 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exceed 30%.</w:delText>
        </w:r>
      </w:del>
      <w:ins w:id="23883" w:author="NUOVO" w:date="2022-05-11T17:02:00Z">
        <w:r>
          <w:rPr>
            <w:sz w:val="24"/>
          </w:rPr>
          <w:t>Regulation.</w:t>
        </w:r>
      </w:ins>
      <w:r>
        <w:rPr>
          <w:spacing w:val="-57"/>
          <w:sz w:val="24"/>
          <w:rPrChange w:id="238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following guidance is provided for the assessment of the across-</w:t>
      </w:r>
      <w:del w:id="23885" w:author="NUOVO" w:date="2022-05-11T17:02:00Z"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platform retail</w:t>
      </w:r>
      <w:r>
        <w:rPr>
          <w:spacing w:val="1"/>
          <w:sz w:val="24"/>
          <w:rPrChange w:id="238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parity obligations </w:t>
      </w:r>
      <w:del w:id="23887" w:author="NUOVO" w:date="2022-05-11T17:02:00Z">
        <w:r>
          <w:rPr>
            <w:sz w:val="24"/>
          </w:rPr>
          <w:delText>defined</w:delText>
        </w:r>
      </w:del>
      <w:ins w:id="23888" w:author="NUOVO" w:date="2022-05-11T17:02:00Z">
        <w:r>
          <w:rPr>
            <w:sz w:val="24"/>
          </w:rPr>
          <w:t>referred to</w:t>
        </w:r>
      </w:ins>
      <w:r>
        <w:rPr>
          <w:sz w:val="24"/>
        </w:rPr>
        <w:t xml:space="preserve"> in Art</w:t>
      </w:r>
      <w:r>
        <w:rPr>
          <w:sz w:val="24"/>
        </w:rPr>
        <w:t>icle 5</w:t>
      </w:r>
      <w:ins w:id="23889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(1</w:t>
      </w:r>
      <w:del w:id="23890" w:author="NUOVO" w:date="2022-05-11T17:02:00Z">
        <w:r>
          <w:rPr>
            <w:sz w:val="24"/>
          </w:rPr>
          <w:delText>)(</w:delText>
        </w:r>
      </w:del>
      <w:ins w:id="23891" w:author="NUOVO" w:date="2022-05-11T17:02:00Z">
        <w:r>
          <w:rPr>
            <w:sz w:val="24"/>
          </w:rPr>
          <w:t>), point (</w:t>
        </w:r>
      </w:ins>
      <w:r>
        <w:rPr>
          <w:sz w:val="24"/>
        </w:rPr>
        <w:t xml:space="preserve">d) </w:t>
      </w:r>
      <w:del w:id="23892" w:author="NUOVO" w:date="2022-05-11T17:02:00Z">
        <w:r>
          <w:rPr>
            <w:sz w:val="24"/>
          </w:rPr>
          <w:delText>VBER</w:delText>
        </w:r>
      </w:del>
      <w:ins w:id="23893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 xml:space="preserve"> and for</w:t>
      </w:r>
      <w:r>
        <w:rPr>
          <w:spacing w:val="1"/>
          <w:sz w:val="24"/>
          <w:rPrChange w:id="238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  <w:rPrChange w:id="238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types</w:t>
      </w:r>
      <w:r>
        <w:rPr>
          <w:sz w:val="24"/>
          <w:rPrChange w:id="2389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389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 in</w:t>
      </w:r>
      <w:r>
        <w:rPr>
          <w:spacing w:val="-1"/>
          <w:sz w:val="24"/>
          <w:rPrChange w:id="23898" w:author="NUOVO" w:date="2022-05-11T17:02:00Z">
            <w:rPr>
              <w:sz w:val="24"/>
            </w:rPr>
          </w:rPrChange>
        </w:rPr>
        <w:t xml:space="preserve"> </w:t>
      </w:r>
      <w:del w:id="23899" w:author="NUOVO" w:date="2022-05-11T17:02:00Z">
        <w:r>
          <w:rPr>
            <w:sz w:val="24"/>
          </w:rPr>
          <w:delText xml:space="preserve">individual </w:delText>
        </w:r>
      </w:del>
      <w:r>
        <w:rPr>
          <w:sz w:val="24"/>
        </w:rPr>
        <w:t xml:space="preserve">cases </w:t>
      </w:r>
      <w:del w:id="23900" w:author="NUOVO" w:date="2022-05-11T17:02:00Z">
        <w:r>
          <w:rPr>
            <w:sz w:val="24"/>
          </w:rPr>
          <w:delText>above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 market share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threshold</w:delText>
        </w:r>
      </w:del>
      <w:ins w:id="23901" w:author="NUOVO" w:date="2022-05-11T17:02:00Z">
        <w:r>
          <w:rPr>
            <w:sz w:val="24"/>
          </w:rPr>
          <w:t>where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block exemption does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not apply</w:t>
        </w:r>
      </w:ins>
      <w:r>
        <w:rPr>
          <w:sz w:val="24"/>
        </w:rPr>
        <w:t>.</w:t>
      </w:r>
    </w:p>
    <w:p w14:paraId="2C2FE08E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21"/>
        <w:jc w:val="both"/>
        <w:rPr>
          <w:sz w:val="24"/>
        </w:rPr>
        <w:pPrChange w:id="23902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1026"/>
            </w:tabs>
            <w:ind w:left="1026" w:hanging="910"/>
          </w:pPr>
        </w:pPrChange>
      </w:pPr>
      <w:bookmarkStart w:id="23903" w:name="8.2.5.1._Across-platform_retail_parity_o"/>
      <w:bookmarkEnd w:id="23903"/>
      <w:r>
        <w:rPr>
          <w:sz w:val="24"/>
        </w:rPr>
        <w:t>Across-platform</w:t>
      </w:r>
      <w:r>
        <w:rPr>
          <w:spacing w:val="-2"/>
          <w:sz w:val="24"/>
          <w:rPrChange w:id="2390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pacing w:val="-1"/>
          <w:sz w:val="24"/>
          <w:rPrChange w:id="239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</w:p>
    <w:p w14:paraId="43C67DE7" w14:textId="619CF1B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23906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2"/>
          </w:pPr>
        </w:pPrChange>
      </w:pPr>
      <w:r>
        <w:rPr>
          <w:sz w:val="24"/>
        </w:rPr>
        <w:t>Retail parity obligations which cause a buyer of online intermediation services not to</w:t>
      </w:r>
      <w:r>
        <w:rPr>
          <w:spacing w:val="1"/>
          <w:sz w:val="24"/>
        </w:rPr>
        <w:t xml:space="preserve"> </w:t>
      </w:r>
      <w:r>
        <w:rPr>
          <w:sz w:val="24"/>
        </w:rPr>
        <w:t>offer, sell or resell goods or services to end users under more favourable conditions</w:t>
      </w:r>
      <w:r>
        <w:rPr>
          <w:sz w:val="24"/>
          <w:rPrChange w:id="23907" w:author="NUOVO" w:date="2022-05-11T17:02:00Z">
            <w:rPr>
              <w:spacing w:val="1"/>
              <w:sz w:val="24"/>
            </w:rPr>
          </w:rPrChange>
        </w:rPr>
        <w:t xml:space="preserve"> </w:t>
      </w:r>
      <w:del w:id="23908" w:author="NUOVO" w:date="2022-05-11T17:02:00Z">
        <w:r>
          <w:rPr>
            <w:sz w:val="24"/>
          </w:rPr>
          <w:delText>using</w:delText>
        </w:r>
      </w:del>
      <w:ins w:id="23909" w:author="NUOVO" w:date="2022-05-11T17:02:00Z">
        <w:r>
          <w:rPr>
            <w:sz w:val="24"/>
          </w:rPr>
          <w:t>via</w:t>
        </w:r>
      </w:ins>
      <w:r>
        <w:rPr>
          <w:spacing w:val="-57"/>
          <w:sz w:val="24"/>
          <w:rPrChange w:id="239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competing online intermediation services, </w:t>
      </w:r>
      <w:del w:id="23911" w:author="NUOVO" w:date="2022-05-11T17:02:00Z">
        <w:r>
          <w:rPr>
            <w:sz w:val="24"/>
          </w:rPr>
          <w:delText xml:space="preserve">as defined in </w:delText>
        </w:r>
      </w:del>
      <w:ins w:id="23912" w:author="NUOVO" w:date="2022-05-11T17:02:00Z">
        <w:r>
          <w:rPr>
            <w:sz w:val="24"/>
          </w:rPr>
          <w:t xml:space="preserve">within the meaning of </w:t>
        </w:r>
      </w:ins>
      <w:r>
        <w:rPr>
          <w:sz w:val="24"/>
        </w:rPr>
        <w:t>Article 5(1</w:t>
      </w:r>
      <w:del w:id="23913" w:author="NUOVO" w:date="2022-05-11T17:02:00Z">
        <w:r>
          <w:rPr>
            <w:sz w:val="24"/>
          </w:rPr>
          <w:delText>)(</w:delText>
        </w:r>
      </w:del>
      <w:ins w:id="23914" w:author="NUOVO" w:date="2022-05-11T17:02:00Z">
        <w:r>
          <w:rPr>
            <w:sz w:val="24"/>
          </w:rPr>
          <w:t>), p</w:t>
        </w:r>
        <w:r>
          <w:rPr>
            <w:sz w:val="24"/>
          </w:rPr>
          <w:t>oint (</w:t>
        </w:r>
      </w:ins>
      <w:r>
        <w:rPr>
          <w:sz w:val="24"/>
        </w:rPr>
        <w:t>d)</w:t>
      </w:r>
      <w:r>
        <w:rPr>
          <w:spacing w:val="-57"/>
          <w:sz w:val="24"/>
          <w:rPrChange w:id="23915" w:author="NUOVO" w:date="2022-05-11T17:02:00Z">
            <w:rPr>
              <w:sz w:val="24"/>
            </w:rPr>
          </w:rPrChange>
        </w:rPr>
        <w:t xml:space="preserve"> </w:t>
      </w:r>
      <w:del w:id="23916" w:author="NUOVO" w:date="2022-05-11T17:02:00Z">
        <w:r>
          <w:rPr>
            <w:sz w:val="24"/>
          </w:rPr>
          <w:delText>VBER</w:delText>
        </w:r>
      </w:del>
      <w:ins w:id="23917" w:author="NUOVO" w:date="2022-05-11T17:02:00Z">
        <w:r>
          <w:rPr>
            <w:sz w:val="24"/>
          </w:rPr>
          <w:t>of Regulation (EU) X</w:t>
        </w:r>
      </w:ins>
      <w:r>
        <w:rPr>
          <w:sz w:val="24"/>
        </w:rPr>
        <w:t>,</w:t>
      </w:r>
      <w:r>
        <w:rPr>
          <w:sz w:val="24"/>
          <w:rPrChange w:id="239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 more likely than other types of parity obligation to produce</w:t>
      </w:r>
      <w:r>
        <w:rPr>
          <w:spacing w:val="1"/>
          <w:sz w:val="24"/>
          <w:rPrChange w:id="23919" w:author="NUOVO" w:date="2022-05-11T17:02:00Z">
            <w:rPr>
              <w:sz w:val="24"/>
            </w:rPr>
          </w:rPrChange>
        </w:rPr>
        <w:t xml:space="preserve"> </w:t>
      </w:r>
      <w:del w:id="23920" w:author="NUOVO" w:date="2022-05-11T17:02:00Z">
        <w:r>
          <w:rPr>
            <w:sz w:val="24"/>
          </w:rPr>
          <w:delText xml:space="preserve">net </w:delText>
        </w:r>
      </w:del>
      <w:r>
        <w:rPr>
          <w:sz w:val="24"/>
        </w:rPr>
        <w:t>anti-competitive</w:t>
      </w:r>
      <w:r>
        <w:rPr>
          <w:spacing w:val="17"/>
          <w:sz w:val="24"/>
          <w:rPrChange w:id="239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effects.</w:t>
      </w:r>
      <w:r>
        <w:rPr>
          <w:spacing w:val="21"/>
          <w:sz w:val="24"/>
          <w:rPrChange w:id="23922" w:author="NUOVO" w:date="2022-05-11T17:02:00Z">
            <w:rPr>
              <w:spacing w:val="-1"/>
              <w:sz w:val="24"/>
            </w:rPr>
          </w:rPrChange>
        </w:rPr>
        <w:t xml:space="preserve"> </w:t>
      </w:r>
      <w:del w:id="23923" w:author="NUOVO" w:date="2022-05-11T17:02:00Z">
        <w:r>
          <w:rPr>
            <w:sz w:val="24"/>
          </w:rPr>
          <w:delText>Across-platform</w:delText>
        </w:r>
      </w:del>
      <w:ins w:id="23924" w:author="NUOVO" w:date="2022-05-11T17:02:00Z">
        <w:r>
          <w:rPr>
            <w:sz w:val="24"/>
          </w:rPr>
          <w:t>This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>type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of</w:t>
        </w:r>
      </w:ins>
      <w:r>
        <w:rPr>
          <w:spacing w:val="17"/>
          <w:sz w:val="24"/>
          <w:rPrChange w:id="239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pacing w:val="18"/>
          <w:sz w:val="24"/>
          <w:rPrChange w:id="2392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15"/>
          <w:sz w:val="24"/>
          <w:rPrChange w:id="23927" w:author="NUOVO" w:date="2022-05-11T17:02:00Z">
            <w:rPr>
              <w:spacing w:val="-5"/>
              <w:sz w:val="24"/>
            </w:rPr>
          </w:rPrChange>
        </w:rPr>
        <w:t xml:space="preserve"> </w:t>
      </w:r>
      <w:del w:id="23928" w:author="NUOVO" w:date="2022-05-11T17:02:00Z">
        <w:r>
          <w:rPr>
            <w:sz w:val="24"/>
          </w:rPr>
          <w:delText>obligations</w:delText>
        </w:r>
      </w:del>
      <w:ins w:id="23929" w:author="NUOVO" w:date="2022-05-11T17:02:00Z">
        <w:r>
          <w:rPr>
            <w:sz w:val="24"/>
          </w:rPr>
          <w:t>obligation</w:t>
        </w:r>
      </w:ins>
      <w:r>
        <w:rPr>
          <w:spacing w:val="17"/>
          <w:sz w:val="24"/>
          <w:rPrChange w:id="2393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5"/>
          <w:sz w:val="24"/>
          <w:rPrChange w:id="23931" w:author="NUOVO" w:date="2022-05-11T17:02:00Z">
            <w:rPr>
              <w:spacing w:val="-5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pacing w:val="20"/>
          <w:sz w:val="24"/>
          <w:rPrChange w:id="23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-58"/>
          <w:sz w:val="24"/>
          <w:rPrChange w:id="23933" w:author="NUOVO" w:date="2022-05-11T17:02:00Z">
            <w:rPr>
              <w:spacing w:val="1"/>
              <w:sz w:val="24"/>
            </w:rPr>
          </w:rPrChange>
        </w:rPr>
        <w:t xml:space="preserve"> </w:t>
      </w:r>
      <w:del w:id="23934" w:author="NUOVO" w:date="2022-05-11T17:02:00Z">
        <w:r>
          <w:rPr>
            <w:sz w:val="24"/>
          </w:rPr>
          <w:delText>as follows</w:delText>
        </w:r>
      </w:del>
      <w:ins w:id="23935" w:author="NUOVO" w:date="2022-05-11T17:02:00Z">
        <w:r>
          <w:rPr>
            <w:sz w:val="24"/>
          </w:rPr>
          <w:t>in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ways</w:t>
        </w:r>
      </w:ins>
      <w:r>
        <w:rPr>
          <w:sz w:val="24"/>
        </w:rPr>
        <w:t>:</w:t>
      </w:r>
    </w:p>
    <w:p w14:paraId="30D8EA59" w14:textId="411C318E" w:rsidR="009B155B" w:rsidRDefault="00067B49">
      <w:pPr>
        <w:pStyle w:val="Paragrafoelenco"/>
        <w:numPr>
          <w:ilvl w:val="0"/>
          <w:numId w:val="2"/>
        </w:numPr>
        <w:tabs>
          <w:tab w:val="left" w:pos="1693"/>
        </w:tabs>
        <w:ind w:right="237"/>
        <w:jc w:val="both"/>
        <w:rPr>
          <w:sz w:val="24"/>
        </w:rPr>
        <w:pPrChange w:id="23936" w:author="NUOVO" w:date="2022-05-11T17:02:00Z">
          <w:pPr>
            <w:pStyle w:val="Paragrafoelenco"/>
            <w:numPr>
              <w:ilvl w:val="1"/>
              <w:numId w:val="19"/>
            </w:numPr>
            <w:tabs>
              <w:tab w:val="left" w:pos="1533"/>
            </w:tabs>
            <w:spacing w:before="121"/>
            <w:ind w:left="1532" w:right="234" w:hanging="567"/>
          </w:pPr>
        </w:pPrChange>
      </w:pPr>
      <w:del w:id="23937" w:author="NUOVO" w:date="2022-05-11T17:02:00Z">
        <w:r>
          <w:rPr>
            <w:sz w:val="24"/>
          </w:rPr>
          <w:delText>They</w:delText>
        </w:r>
      </w:del>
      <w:ins w:id="23938" w:author="NUOVO" w:date="2022-05-11T17:02:00Z">
        <w:r>
          <w:rPr>
            <w:sz w:val="24"/>
          </w:rPr>
          <w:t>it</w:t>
        </w:r>
      </w:ins>
      <w:r>
        <w:rPr>
          <w:sz w:val="24"/>
        </w:rPr>
        <w:t xml:space="preserve"> may soften</w:t>
      </w:r>
      <w:r>
        <w:rPr>
          <w:sz w:val="24"/>
          <w:rPrChange w:id="239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z w:val="24"/>
          <w:rPrChange w:id="239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39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facilitate</w:t>
      </w:r>
      <w:r>
        <w:rPr>
          <w:sz w:val="24"/>
          <w:rPrChange w:id="239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collusi</w:t>
      </w:r>
      <w:r>
        <w:rPr>
          <w:sz w:val="24"/>
        </w:rPr>
        <w:t>on</w:t>
      </w:r>
      <w:r>
        <w:rPr>
          <w:sz w:val="24"/>
          <w:rPrChange w:id="239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23944" w:author="NUOVO" w:date="2022-05-11T17:02:00Z">
            <w:rPr>
              <w:spacing w:val="1"/>
              <w:sz w:val="24"/>
            </w:rPr>
          </w:rPrChange>
        </w:rPr>
        <w:t xml:space="preserve"> </w:t>
      </w:r>
      <w:del w:id="23945" w:author="NUOVO" w:date="2022-05-11T17:02:00Z">
        <w:r>
          <w:rPr>
            <w:sz w:val="24"/>
          </w:rPr>
          <w:delText>suppliers</w:delText>
        </w:r>
      </w:del>
      <w:ins w:id="23946" w:author="NUOVO" w:date="2022-05-11T17:02:00Z">
        <w:r>
          <w:rPr>
            <w:sz w:val="24"/>
          </w:rPr>
          <w:t>providers</w:t>
        </w:r>
      </w:ins>
      <w:r>
        <w:rPr>
          <w:sz w:val="24"/>
          <w:rPrChange w:id="239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39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239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intermediation services. In particular, it is more likely that a </w:t>
      </w:r>
      <w:del w:id="23950" w:author="NUOVO" w:date="2022-05-11T17:02:00Z">
        <w:r>
          <w:rPr>
            <w:sz w:val="24"/>
          </w:rPr>
          <w:delText>supplier</w:delText>
        </w:r>
      </w:del>
      <w:ins w:id="23951" w:author="NUOVO" w:date="2022-05-11T17:02:00Z">
        <w:r>
          <w:rPr>
            <w:sz w:val="24"/>
          </w:rPr>
          <w:t>provider</w:t>
        </w:r>
      </w:ins>
      <w:r>
        <w:rPr>
          <w:sz w:val="24"/>
          <w:rPrChange w:id="239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239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imposes this type of parity obligation will be able to raise the price or</w:t>
      </w:r>
      <w:r>
        <w:rPr>
          <w:sz w:val="24"/>
          <w:rPrChange w:id="239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reduce</w:t>
      </w:r>
      <w:r>
        <w:rPr>
          <w:spacing w:val="1"/>
          <w:sz w:val="24"/>
          <w:rPrChange w:id="239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39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  <w:rPrChange w:id="239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39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239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  <w:rPrChange w:id="239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39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  <w:rPrChange w:id="239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losing</w:t>
      </w:r>
      <w:r>
        <w:rPr>
          <w:spacing w:val="1"/>
          <w:sz w:val="24"/>
          <w:rPrChange w:id="239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39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Irrespective of the price or quality of </w:t>
      </w:r>
      <w:del w:id="23965" w:author="NUOVO" w:date="2022-05-11T17:02:00Z">
        <w:r>
          <w:rPr>
            <w:sz w:val="24"/>
          </w:rPr>
          <w:delText>its</w:delText>
        </w:r>
      </w:del>
      <w:ins w:id="23966" w:author="NUOVO" w:date="2022-05-11T17:02:00Z">
        <w:r>
          <w:rPr>
            <w:sz w:val="24"/>
          </w:rPr>
          <w:t>the provider’s</w:t>
        </w:r>
      </w:ins>
      <w:r>
        <w:rPr>
          <w:sz w:val="24"/>
        </w:rPr>
        <w:t xml:space="preserve"> services, sellers of goods or</w:t>
      </w:r>
      <w:r>
        <w:rPr>
          <w:spacing w:val="-57"/>
          <w:sz w:val="24"/>
          <w:rPrChange w:id="239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  <w:rPrChange w:id="239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choose</w:t>
      </w:r>
      <w:r>
        <w:rPr>
          <w:spacing w:val="1"/>
          <w:sz w:val="24"/>
          <w:rPrChange w:id="239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39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  <w:rPrChange w:id="23971" w:author="NUOVO" w:date="2022-05-11T17:02:00Z">
            <w:rPr>
              <w:sz w:val="24"/>
            </w:rPr>
          </w:rPrChange>
        </w:rPr>
        <w:t xml:space="preserve"> </w:t>
      </w:r>
      <w:del w:id="23972" w:author="NUOVO" w:date="2022-05-11T17:02:00Z">
        <w:r>
          <w:rPr>
            <w:sz w:val="24"/>
          </w:rPr>
          <w:delText>its</w:delText>
        </w:r>
      </w:del>
      <w:ins w:id="23973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provider’s</w:t>
        </w:r>
      </w:ins>
      <w:r>
        <w:rPr>
          <w:spacing w:val="1"/>
          <w:sz w:val="24"/>
          <w:rPrChange w:id="239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  <w:rPrChange w:id="239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39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obliged</w:t>
      </w:r>
      <w:r>
        <w:rPr>
          <w:spacing w:val="1"/>
          <w:sz w:val="24"/>
          <w:rPrChange w:id="239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39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offer</w:t>
      </w:r>
      <w:r>
        <w:rPr>
          <w:spacing w:val="-57"/>
          <w:sz w:val="24"/>
          <w:rPrChange w:id="239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 on the platform</w:t>
      </w:r>
      <w:r>
        <w:rPr>
          <w:sz w:val="24"/>
          <w:rPrChange w:id="2398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398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3982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at least as</w:t>
      </w:r>
      <w:r>
        <w:rPr>
          <w:sz w:val="24"/>
          <w:rPrChange w:id="239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good as the conditions they</w:t>
      </w:r>
      <w:r>
        <w:rPr>
          <w:sz w:val="24"/>
          <w:rPrChange w:id="23984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  <w:rPrChange w:id="239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</w:t>
      </w:r>
      <w:r>
        <w:rPr>
          <w:sz w:val="24"/>
        </w:rPr>
        <w:t>n competing</w:t>
      </w:r>
      <w:r>
        <w:rPr>
          <w:spacing w:val="-2"/>
          <w:sz w:val="24"/>
        </w:rPr>
        <w:t xml:space="preserve"> </w:t>
      </w:r>
      <w:r>
        <w:rPr>
          <w:sz w:val="24"/>
        </w:rPr>
        <w:t>platforms</w:t>
      </w:r>
      <w:del w:id="23986" w:author="NUOVO" w:date="2022-05-11T17:02:00Z">
        <w:r>
          <w:rPr>
            <w:sz w:val="24"/>
          </w:rPr>
          <w:delText>.</w:delText>
        </w:r>
      </w:del>
      <w:ins w:id="23987" w:author="NUOVO" w:date="2022-05-11T17:02:00Z">
        <w:r>
          <w:rPr>
            <w:sz w:val="24"/>
          </w:rPr>
          <w:t>;</w:t>
        </w:r>
      </w:ins>
    </w:p>
    <w:p w14:paraId="0CA33399" w14:textId="71A5E894" w:rsidR="009B155B" w:rsidRDefault="00067B49">
      <w:pPr>
        <w:jc w:val="both"/>
        <w:rPr>
          <w:ins w:id="23988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  <w:del w:id="23989" w:author="NUOVO" w:date="2022-05-11T17:02:00Z">
        <w:r>
          <w:rPr>
            <w:sz w:val="24"/>
          </w:rPr>
          <w:delText>They</w:delText>
        </w:r>
      </w:del>
    </w:p>
    <w:p w14:paraId="6BFF3132" w14:textId="7D01F5FB" w:rsidR="009B155B" w:rsidRDefault="00067B49">
      <w:pPr>
        <w:pStyle w:val="Paragrafoelenco"/>
        <w:numPr>
          <w:ilvl w:val="0"/>
          <w:numId w:val="2"/>
        </w:numPr>
        <w:tabs>
          <w:tab w:val="left" w:pos="1693"/>
        </w:tabs>
        <w:spacing w:before="68"/>
        <w:ind w:right="236"/>
        <w:jc w:val="both"/>
        <w:rPr>
          <w:sz w:val="24"/>
        </w:rPr>
        <w:pPrChange w:id="23990" w:author="NUOVO" w:date="2022-05-11T17:02:00Z">
          <w:pPr>
            <w:pStyle w:val="Paragrafoelenco"/>
            <w:numPr>
              <w:ilvl w:val="1"/>
              <w:numId w:val="19"/>
            </w:numPr>
            <w:tabs>
              <w:tab w:val="left" w:pos="1533"/>
            </w:tabs>
            <w:ind w:left="1532" w:right="237" w:hanging="567"/>
          </w:pPr>
        </w:pPrChange>
      </w:pPr>
      <w:ins w:id="23991" w:author="NUOVO" w:date="2022-05-11T17:02:00Z">
        <w:r>
          <w:rPr>
            <w:sz w:val="24"/>
          </w:rPr>
          <w:t>it</w:t>
        </w:r>
      </w:ins>
      <w:r>
        <w:rPr>
          <w:sz w:val="24"/>
        </w:rPr>
        <w:t xml:space="preserve"> may foreclose entry or expansion by new or smaller </w:t>
      </w:r>
      <w:del w:id="23992" w:author="NUOVO" w:date="2022-05-11T17:02:00Z">
        <w:r>
          <w:rPr>
            <w:sz w:val="24"/>
          </w:rPr>
          <w:delText>suppliers</w:delText>
        </w:r>
      </w:del>
      <w:ins w:id="23993" w:author="NUOVO" w:date="2022-05-11T17:02:00Z">
        <w:r>
          <w:rPr>
            <w:sz w:val="24"/>
          </w:rPr>
          <w:t>providers</w:t>
        </w:r>
      </w:ins>
      <w:r>
        <w:rPr>
          <w:sz w:val="24"/>
        </w:rPr>
        <w:t xml:space="preserve"> of online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intermediation services, by </w:t>
      </w:r>
      <w:del w:id="23994" w:author="NUOVO" w:date="2022-05-11T17:02:00Z">
        <w:r>
          <w:rPr>
            <w:sz w:val="24"/>
          </w:rPr>
          <w:delText xml:space="preserve">restricting their </w:delText>
        </w:r>
      </w:del>
      <w:ins w:id="23995" w:author="NUOVO" w:date="2022-05-11T17:02:00Z">
        <w:r>
          <w:rPr>
            <w:sz w:val="24"/>
          </w:rPr>
          <w:t xml:space="preserve">limiting the </w:t>
        </w:r>
      </w:ins>
      <w:r>
        <w:rPr>
          <w:sz w:val="24"/>
        </w:rPr>
        <w:t xml:space="preserve">ability </w:t>
      </w:r>
      <w:ins w:id="23996" w:author="NUOVO" w:date="2022-05-11T17:02:00Z">
        <w:r>
          <w:rPr>
            <w:sz w:val="24"/>
          </w:rPr>
          <w:t xml:space="preserve">of such providers </w:t>
        </w:r>
      </w:ins>
      <w:r>
        <w:rPr>
          <w:sz w:val="24"/>
        </w:rPr>
        <w:t>to offer buyers</w:t>
      </w:r>
      <w:r>
        <w:rPr>
          <w:spacing w:val="-57"/>
          <w:sz w:val="24"/>
          <w:rPrChange w:id="239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  <w:rPrChange w:id="239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end users</w:t>
      </w:r>
      <w:r>
        <w:rPr>
          <w:sz w:val="24"/>
          <w:rPrChange w:id="2399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differentiated</w:t>
      </w:r>
      <w:r>
        <w:rPr>
          <w:sz w:val="24"/>
          <w:rPrChange w:id="2400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price-service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combinations.</w:t>
      </w:r>
    </w:p>
    <w:p w14:paraId="380F4958" w14:textId="62D8320D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1" w:hanging="881"/>
        <w:jc w:val="both"/>
        <w:rPr>
          <w:ins w:id="24001" w:author="NUOVO" w:date="2022-05-11T17:02:00Z"/>
          <w:sz w:val="24"/>
        </w:rPr>
      </w:pPr>
      <w:r>
        <w:rPr>
          <w:sz w:val="24"/>
        </w:rPr>
        <w:t>F</w:t>
      </w:r>
      <w:r>
        <w:rPr>
          <w:sz w:val="24"/>
        </w:rPr>
        <w:t>or the</w:t>
      </w:r>
      <w:r>
        <w:rPr>
          <w:sz w:val="24"/>
          <w:rPrChange w:id="2400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 xml:space="preserve">assessment of this type of parity obligation, </w:t>
      </w:r>
      <w:del w:id="24003" w:author="NUOVO" w:date="2022-05-11T17:02:00Z">
        <w:r>
          <w:rPr>
            <w:sz w:val="24"/>
          </w:rPr>
          <w:delText>key</w:delText>
        </w:r>
      </w:del>
      <w:ins w:id="24004" w:author="NUOVO" w:date="2022-05-11T17:02:00Z">
        <w:r>
          <w:rPr>
            <w:sz w:val="24"/>
          </w:rPr>
          <w:t>the following</w:t>
        </w:r>
      </w:ins>
      <w:r>
        <w:rPr>
          <w:sz w:val="24"/>
        </w:rPr>
        <w:t xml:space="preserve"> factors </w:t>
      </w:r>
      <w:del w:id="24005" w:author="NUOVO" w:date="2022-05-11T17:02:00Z">
        <w:r>
          <w:rPr>
            <w:sz w:val="24"/>
          </w:rPr>
          <w:delText xml:space="preserve">are </w:delText>
        </w:r>
      </w:del>
      <w:ins w:id="24006" w:author="NUOVO" w:date="2022-05-11T17:02:00Z">
        <w:r>
          <w:rPr>
            <w:sz w:val="24"/>
          </w:rPr>
          <w:t>should 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taken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into account:</w:t>
        </w:r>
      </w:ins>
    </w:p>
    <w:p w14:paraId="3D7D8A50" w14:textId="77777777" w:rsidR="009B155B" w:rsidRDefault="00067B49">
      <w:pPr>
        <w:pStyle w:val="Paragrafoelenco"/>
        <w:numPr>
          <w:ilvl w:val="0"/>
          <w:numId w:val="1"/>
        </w:numPr>
        <w:tabs>
          <w:tab w:val="left" w:pos="1693"/>
        </w:tabs>
        <w:ind w:right="235"/>
        <w:jc w:val="both"/>
        <w:rPr>
          <w:ins w:id="24007" w:author="NUOVO" w:date="2022-05-11T17:02:00Z"/>
          <w:sz w:val="24"/>
        </w:rPr>
      </w:pPr>
      <w:ins w:id="24008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position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imposes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the obligation and of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its competitors;</w:t>
        </w:r>
      </w:ins>
    </w:p>
    <w:p w14:paraId="142FF4A2" w14:textId="1B0518F5" w:rsidR="009B155B" w:rsidRDefault="00067B49">
      <w:pPr>
        <w:pStyle w:val="Paragrafoelenco"/>
        <w:numPr>
          <w:ilvl w:val="0"/>
          <w:numId w:val="1"/>
        </w:numPr>
        <w:tabs>
          <w:tab w:val="left" w:pos="1693"/>
        </w:tabs>
        <w:ind w:right="242"/>
        <w:jc w:val="both"/>
        <w:rPr>
          <w:ins w:id="24009" w:author="NUOVO" w:date="2022-05-11T17:02:00Z"/>
          <w:sz w:val="24"/>
        </w:rPr>
      </w:pPr>
      <w:r>
        <w:rPr>
          <w:sz w:val="24"/>
        </w:rPr>
        <w:t>the</w:t>
      </w:r>
      <w:r>
        <w:rPr>
          <w:spacing w:val="1"/>
          <w:sz w:val="24"/>
          <w:rPrChange w:id="240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  <w:rPrChange w:id="240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  <w:rPrChange w:id="240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0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014" w:author="NUOVO" w:date="2022-05-11T17:02:00Z">
            <w:rPr>
              <w:sz w:val="24"/>
            </w:rPr>
          </w:rPrChange>
        </w:rPr>
        <w:t xml:space="preserve"> </w:t>
      </w:r>
      <w:ins w:id="24015" w:author="NUOVO" w:date="2022-05-11T17:02:00Z"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online</w:t>
      </w:r>
      <w:r>
        <w:rPr>
          <w:spacing w:val="1"/>
          <w:sz w:val="24"/>
          <w:rPrChange w:id="240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  <w:rPrChange w:id="240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40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40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  <w:rPrChange w:id="240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covered by</w:t>
      </w:r>
      <w:r>
        <w:rPr>
          <w:spacing w:val="-5"/>
          <w:sz w:val="24"/>
          <w:rPrChange w:id="240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240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obligations;</w:t>
      </w:r>
      <w:del w:id="24023" w:author="NUOVO" w:date="2022-05-11T17:02:00Z">
        <w:r>
          <w:rPr>
            <w:sz w:val="24"/>
          </w:rPr>
          <w:delText xml:space="preserve"> </w:delText>
        </w:r>
      </w:del>
    </w:p>
    <w:p w14:paraId="0EC8AEF7" w14:textId="34724FC0" w:rsidR="009B155B" w:rsidRDefault="00067B49">
      <w:pPr>
        <w:pStyle w:val="Paragrafoelenco"/>
        <w:numPr>
          <w:ilvl w:val="0"/>
          <w:numId w:val="1"/>
        </w:numPr>
        <w:tabs>
          <w:tab w:val="left" w:pos="1693"/>
        </w:tabs>
        <w:ind w:right="233"/>
        <w:jc w:val="both"/>
        <w:rPr>
          <w:ins w:id="24024" w:author="NUOVO" w:date="2022-05-11T17:02:00Z"/>
          <w:sz w:val="24"/>
        </w:rPr>
      </w:pPr>
      <w:r>
        <w:rPr>
          <w:sz w:val="24"/>
        </w:rPr>
        <w:t>the</w:t>
      </w:r>
      <w:r>
        <w:rPr>
          <w:sz w:val="24"/>
          <w:rPrChange w:id="240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homing behaviour of </w:t>
      </w:r>
      <w:ins w:id="24026" w:author="NUOVO" w:date="2022-05-11T17:02:00Z">
        <w:r>
          <w:rPr>
            <w:sz w:val="24"/>
          </w:rPr>
          <w:t xml:space="preserve">the </w:t>
        </w:r>
      </w:ins>
      <w:r>
        <w:rPr>
          <w:sz w:val="24"/>
        </w:rPr>
        <w:t>buyers of the online intermediation services and of</w:t>
      </w:r>
      <w:r>
        <w:rPr>
          <w:spacing w:val="-57"/>
          <w:sz w:val="24"/>
          <w:rPrChange w:id="240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end users</w:t>
      </w:r>
      <w:r>
        <w:rPr>
          <w:sz w:val="24"/>
          <w:rPrChange w:id="240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(how many</w:t>
      </w:r>
      <w:r>
        <w:rPr>
          <w:spacing w:val="-5"/>
          <w:sz w:val="24"/>
          <w:rPrChange w:id="24029" w:author="NUOVO" w:date="2022-05-11T17:02:00Z">
            <w:rPr>
              <w:sz w:val="24"/>
            </w:rPr>
          </w:rPrChange>
        </w:rPr>
        <w:t xml:space="preserve"> </w:t>
      </w:r>
      <w:del w:id="24030" w:author="NUOVO" w:date="2022-05-11T17:02:00Z">
        <w:r>
          <w:rPr>
            <w:sz w:val="24"/>
          </w:rPr>
          <w:delText xml:space="preserve">intermediary platforms </w:delText>
        </w:r>
      </w:del>
      <w:ins w:id="24031" w:author="NUOVO" w:date="2022-05-11T17:02:00Z">
        <w:r>
          <w:rPr>
            <w:sz w:val="24"/>
          </w:rPr>
          <w:t>competing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intermediation services </w:t>
        </w:r>
      </w:ins>
      <w:r>
        <w:rPr>
          <w:sz w:val="24"/>
        </w:rPr>
        <w:t>they</w:t>
      </w:r>
      <w:r>
        <w:rPr>
          <w:spacing w:val="-5"/>
          <w:sz w:val="24"/>
          <w:rPrChange w:id="240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use);</w:t>
      </w:r>
      <w:del w:id="24033" w:author="NUOVO" w:date="2022-05-11T17:02:00Z">
        <w:r>
          <w:rPr>
            <w:sz w:val="24"/>
          </w:rPr>
          <w:delText xml:space="preserve"> the market position of the supplier 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</w:delText>
        </w:r>
        <w:r>
          <w:rPr>
            <w:sz w:val="24"/>
          </w:rPr>
          <w:delText xml:space="preserve">poses the obligation and of its competitors; </w:delText>
        </w:r>
      </w:del>
    </w:p>
    <w:p w14:paraId="43ECF17A" w14:textId="206A597C" w:rsidR="009B155B" w:rsidRDefault="00067B49">
      <w:pPr>
        <w:pStyle w:val="Paragrafoelenco"/>
        <w:numPr>
          <w:ilvl w:val="0"/>
          <w:numId w:val="1"/>
        </w:numPr>
        <w:tabs>
          <w:tab w:val="left" w:pos="1693"/>
        </w:tabs>
        <w:spacing w:before="121"/>
        <w:ind w:right="239"/>
        <w:jc w:val="both"/>
        <w:rPr>
          <w:ins w:id="24034" w:author="NUOVO" w:date="2022-05-11T17:02:00Z"/>
          <w:sz w:val="24"/>
        </w:rPr>
      </w:pPr>
      <w:r>
        <w:rPr>
          <w:sz w:val="24"/>
        </w:rPr>
        <w:t>the existence of barriers t</w:t>
      </w:r>
      <w:r>
        <w:rPr>
          <w:sz w:val="24"/>
        </w:rPr>
        <w:t>o entry to the</w:t>
      </w:r>
      <w:r>
        <w:rPr>
          <w:sz w:val="24"/>
          <w:rPrChange w:id="240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relevant market for </w:t>
      </w:r>
      <w:ins w:id="24036" w:author="NUOVO" w:date="2022-05-11T17:02:00Z">
        <w:r>
          <w:rPr>
            <w:sz w:val="24"/>
          </w:rPr>
          <w:t xml:space="preserve">the supply of </w:t>
        </w:r>
      </w:ins>
      <w:r>
        <w:rPr>
          <w:sz w:val="24"/>
        </w:rPr>
        <w:t>online</w:t>
      </w:r>
      <w:r>
        <w:rPr>
          <w:spacing w:val="1"/>
          <w:sz w:val="24"/>
          <w:rPrChange w:id="240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-1"/>
          <w:sz w:val="24"/>
          <w:rPrChange w:id="240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24039" w:author="NUOVO" w:date="2022-05-11T17:02:00Z">
        <w:r>
          <w:rPr>
            <w:sz w:val="24"/>
          </w:rPr>
          <w:delText xml:space="preserve">, and </w:delText>
        </w:r>
      </w:del>
      <w:ins w:id="24040" w:author="NUOVO" w:date="2022-05-11T17:02:00Z">
        <w:r>
          <w:rPr>
            <w:sz w:val="24"/>
          </w:rPr>
          <w:t>;</w:t>
        </w:r>
      </w:ins>
    </w:p>
    <w:p w14:paraId="73F8B48D" w14:textId="2AF7B0A2" w:rsidR="009B155B" w:rsidRDefault="00067B49">
      <w:pPr>
        <w:pStyle w:val="Paragrafoelenco"/>
        <w:numPr>
          <w:ilvl w:val="0"/>
          <w:numId w:val="1"/>
        </w:numPr>
        <w:tabs>
          <w:tab w:val="left" w:pos="1693"/>
        </w:tabs>
        <w:ind w:right="234"/>
        <w:jc w:val="both"/>
        <w:rPr>
          <w:ins w:id="24041" w:author="NUOVO" w:date="2022-05-11T17:02:00Z"/>
          <w:sz w:val="24"/>
        </w:rPr>
      </w:pPr>
      <w:r>
        <w:rPr>
          <w:sz w:val="24"/>
        </w:rPr>
        <w:t>the</w:t>
      </w:r>
      <w:r>
        <w:rPr>
          <w:spacing w:val="1"/>
          <w:sz w:val="24"/>
          <w:rPrChange w:id="24042" w:author="NUOVO" w:date="2022-05-11T17:02:00Z">
            <w:rPr>
              <w:sz w:val="24"/>
            </w:rPr>
          </w:rPrChange>
        </w:rPr>
        <w:t xml:space="preserve"> </w:t>
      </w:r>
      <w:del w:id="24043" w:author="NUOVO" w:date="2022-05-11T17:02:00Z">
        <w:r>
          <w:rPr>
            <w:sz w:val="24"/>
          </w:rPr>
          <w:delText>impact</w:delText>
        </w:r>
      </w:del>
      <w:ins w:id="24044" w:author="NUOVO" w:date="2022-05-11T17:02:00Z">
        <w:r>
          <w:rPr>
            <w:sz w:val="24"/>
          </w:rPr>
          <w:t>significance</w:t>
        </w:r>
      </w:ins>
      <w:r>
        <w:rPr>
          <w:spacing w:val="1"/>
          <w:sz w:val="24"/>
          <w:rPrChange w:id="240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046" w:author="NUOVO" w:date="2022-05-11T17:02:00Z">
            <w:rPr>
              <w:sz w:val="24"/>
            </w:rPr>
          </w:rPrChange>
        </w:rPr>
        <w:t xml:space="preserve"> </w:t>
      </w:r>
      <w:ins w:id="24047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direct</w:t>
      </w:r>
      <w:r>
        <w:rPr>
          <w:spacing w:val="1"/>
          <w:sz w:val="24"/>
          <w:rPrChange w:id="240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  <w:rPrChange w:id="24049" w:author="NUOVO" w:date="2022-05-11T17:02:00Z">
            <w:rPr>
              <w:sz w:val="24"/>
            </w:rPr>
          </w:rPrChange>
        </w:rPr>
        <w:t xml:space="preserve"> </w:t>
      </w:r>
      <w:ins w:id="24050" w:author="NUOVO" w:date="2022-05-11T17:02:00Z">
        <w:r>
          <w:rPr>
            <w:sz w:val="24"/>
          </w:rPr>
          <w:t>channels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intermediation services and the extent to which those buyers are able to remove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their products from the p</w:t>
        </w:r>
        <w:r>
          <w:rPr>
            <w:sz w:val="24"/>
          </w:rPr>
          <w:t>latforms of the providers of online 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(de-listing).</w:t>
        </w:r>
      </w:ins>
    </w:p>
    <w:p w14:paraId="27338042" w14:textId="7B3FEE5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24051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5"/>
          </w:pPr>
        </w:pPrChange>
      </w:pPr>
      <w:ins w:id="24052" w:author="NUOVO" w:date="2022-05-11T17:02:00Z">
        <w:r>
          <w:rPr>
            <w:sz w:val="24"/>
          </w:rPr>
          <w:t>The restrictive effects of across-platform retail parity obligations are generally more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severe where they are used </w:t>
        </w:r>
      </w:ins>
      <w:r>
        <w:rPr>
          <w:sz w:val="24"/>
        </w:rPr>
        <w:t>by</w:t>
      </w:r>
      <w:r>
        <w:rPr>
          <w:sz w:val="24"/>
          <w:rPrChange w:id="24053" w:author="NUOVO" w:date="2022-05-11T17:02:00Z">
            <w:rPr>
              <w:spacing w:val="1"/>
              <w:sz w:val="24"/>
            </w:rPr>
          </w:rPrChange>
        </w:rPr>
        <w:t xml:space="preserve"> </w:t>
      </w:r>
      <w:del w:id="24054" w:author="NUOVO" w:date="2022-05-11T17:02:00Z">
        <w:r>
          <w:rPr>
            <w:sz w:val="24"/>
          </w:rPr>
          <w:delText>buyers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the services</w:delText>
        </w:r>
      </w:del>
      <w:ins w:id="24055" w:author="NUOVO" w:date="2022-05-11T17:02:00Z">
        <w:r>
          <w:rPr>
            <w:sz w:val="24"/>
          </w:rPr>
          <w:t>one or more leading providers of online intermediation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services. Where such providers have a similar business model, the parity obligations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 likely to reduce the scope for disruption of the model. This type of obligation ma</w:t>
        </w:r>
        <w:r>
          <w:rPr>
            <w:sz w:val="24"/>
          </w:rPr>
          <w:t>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enable a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market leader to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maintain its position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against smaller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providers</w:t>
        </w:r>
      </w:ins>
      <w:r>
        <w:rPr>
          <w:sz w:val="24"/>
        </w:rPr>
        <w:t>.</w:t>
      </w:r>
    </w:p>
    <w:p w14:paraId="4647B1CB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1"/>
        <w:jc w:val="both"/>
        <w:rPr>
          <w:del w:id="24056" w:author="NUOVO" w:date="2022-05-11T17:02:00Z"/>
          <w:sz w:val="24"/>
        </w:rPr>
      </w:pPr>
      <w:r>
        <w:rPr>
          <w:sz w:val="24"/>
        </w:rPr>
        <w:t xml:space="preserve">The share of buyers of the </w:t>
      </w:r>
      <w:ins w:id="24057" w:author="NUOVO" w:date="2022-05-11T17:02:00Z">
        <w:r>
          <w:rPr>
            <w:sz w:val="24"/>
          </w:rPr>
          <w:t xml:space="preserve">relevant </w:t>
        </w:r>
      </w:ins>
      <w:r>
        <w:rPr>
          <w:sz w:val="24"/>
        </w:rPr>
        <w:t>online</w:t>
      </w:r>
      <w:r>
        <w:rPr>
          <w:spacing w:val="1"/>
          <w:sz w:val="24"/>
          <w:rPrChange w:id="240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intermediation services that</w:t>
      </w:r>
      <w:r>
        <w:rPr>
          <w:spacing w:val="60"/>
          <w:sz w:val="24"/>
          <w:rPrChange w:id="240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 subject to</w:t>
      </w:r>
      <w:r>
        <w:rPr>
          <w:spacing w:val="1"/>
          <w:sz w:val="24"/>
          <w:rPrChange w:id="240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24061" w:author="NUOVO" w:date="2022-05-11T17:02:00Z">
            <w:rPr>
              <w:sz w:val="24"/>
            </w:rPr>
          </w:rPrChange>
        </w:rPr>
        <w:t xml:space="preserve"> </w:t>
      </w:r>
      <w:ins w:id="24062" w:author="NUOVO" w:date="2022-05-11T17:02:00Z">
        <w:r>
          <w:rPr>
            <w:sz w:val="24"/>
          </w:rPr>
          <w:t>retail</w:t>
        </w:r>
        <w:r>
          <w:rPr>
            <w:spacing w:val="21"/>
            <w:sz w:val="24"/>
          </w:rPr>
          <w:t xml:space="preserve"> </w:t>
        </w:r>
      </w:ins>
      <w:r>
        <w:rPr>
          <w:sz w:val="24"/>
        </w:rPr>
        <w:t>parity</w:t>
      </w:r>
      <w:r>
        <w:rPr>
          <w:spacing w:val="14"/>
          <w:sz w:val="24"/>
          <w:rPrChange w:id="2406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21"/>
          <w:sz w:val="24"/>
          <w:rPrChange w:id="240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  <w:rPrChange w:id="240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  <w:rPrChange w:id="240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homing</w:t>
      </w:r>
      <w:r>
        <w:rPr>
          <w:spacing w:val="19"/>
          <w:sz w:val="24"/>
          <w:rPrChange w:id="240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behaviour</w:t>
      </w:r>
      <w:r>
        <w:rPr>
          <w:spacing w:val="21"/>
          <w:sz w:val="24"/>
          <w:rPrChange w:id="240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  <w:rPrChange w:id="240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pacing w:val="21"/>
          <w:sz w:val="24"/>
          <w:rPrChange w:id="240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pacing w:val="20"/>
          <w:sz w:val="24"/>
          <w:rPrChange w:id="240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20"/>
          <w:sz w:val="24"/>
          <w:rPrChange w:id="240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important,</w:t>
      </w:r>
      <w:r>
        <w:rPr>
          <w:spacing w:val="-57"/>
          <w:sz w:val="24"/>
          <w:rPrChange w:id="240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  <w:rPrChange w:id="240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they may</w:t>
      </w:r>
      <w:r>
        <w:rPr>
          <w:sz w:val="24"/>
          <w:rPrChange w:id="240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  <w:rPrChange w:id="24076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4077" w:author="NUOVO" w:date="2022-05-11T17:02:00Z">
            <w:rPr>
              <w:spacing w:val="18"/>
              <w:sz w:val="24"/>
            </w:rPr>
          </w:rPrChange>
        </w:rPr>
        <w:t xml:space="preserve"> </w:t>
      </w:r>
      <w:del w:id="24078" w:author="NUOVO" w:date="2022-05-11T17:02:00Z">
        <w:r>
          <w:rPr>
            <w:sz w:val="24"/>
          </w:rPr>
          <w:delText>a</w:delText>
        </w:r>
        <w:r>
          <w:rPr>
            <w:spacing w:val="13"/>
            <w:sz w:val="24"/>
          </w:rPr>
          <w:delText xml:space="preserve"> </w:delText>
        </w:r>
        <w:r>
          <w:rPr>
            <w:sz w:val="24"/>
          </w:rPr>
          <w:delText>supplier’s</w:delText>
        </w:r>
      </w:del>
      <w:ins w:id="24079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provider’s</w:t>
        </w:r>
      </w:ins>
      <w:r>
        <w:rPr>
          <w:spacing w:val="1"/>
          <w:sz w:val="24"/>
          <w:rPrChange w:id="24080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z w:val="24"/>
          <w:rPrChange w:id="24081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  <w:rPrChange w:id="24082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  <w:rPrChange w:id="24083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24084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4085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respect</w:t>
      </w:r>
      <w:r>
        <w:rPr>
          <w:sz w:val="24"/>
          <w:rPrChange w:id="24086" w:author="NUOVO" w:date="2022-05-11T17:02:00Z">
            <w:rPr>
              <w:spacing w:val="1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087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4088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2408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of demand that exceeds the </w:t>
      </w:r>
      <w:del w:id="24090" w:author="NUOVO" w:date="2022-05-11T17:02:00Z">
        <w:r>
          <w:rPr>
            <w:sz w:val="24"/>
          </w:rPr>
          <w:delText>supplier’s</w:delText>
        </w:r>
      </w:del>
      <w:ins w:id="24091" w:author="NUOVO" w:date="2022-05-11T17:02:00Z">
        <w:r>
          <w:rPr>
            <w:sz w:val="24"/>
          </w:rPr>
          <w:t>provider’s</w:t>
        </w:r>
      </w:ins>
      <w:r>
        <w:rPr>
          <w:sz w:val="24"/>
        </w:rPr>
        <w:t xml:space="preserve"> market share. For example, a</w:t>
      </w:r>
      <w:r>
        <w:rPr>
          <w:spacing w:val="1"/>
          <w:sz w:val="24"/>
          <w:rPrChange w:id="24092" w:author="NUOVO" w:date="2022-05-11T17:02:00Z">
            <w:rPr>
              <w:sz w:val="24"/>
            </w:rPr>
          </w:rPrChange>
        </w:rPr>
        <w:t xml:space="preserve"> </w:t>
      </w:r>
      <w:del w:id="24093" w:author="NUOVO" w:date="2022-05-11T17:02:00Z">
        <w:r>
          <w:rPr>
            <w:sz w:val="24"/>
          </w:rPr>
          <w:delText>supplier</w:delText>
        </w:r>
      </w:del>
      <w:ins w:id="24094" w:author="NUOVO" w:date="2022-05-11T17:02:00Z">
        <w:r>
          <w:rPr>
            <w:sz w:val="24"/>
          </w:rPr>
          <w:t>provider</w:t>
        </w:r>
      </w:ins>
      <w:r>
        <w:rPr>
          <w:spacing w:val="1"/>
          <w:sz w:val="24"/>
          <w:rPrChange w:id="240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0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2409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  <w:rPrChange w:id="240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40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2410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  <w:rPrChange w:id="241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41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  <w:rPrChange w:id="241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1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20</w:t>
      </w:r>
      <w:del w:id="24105" w:author="NUOVO" w:date="2022-05-11T17:02:00Z">
        <w:r>
          <w:rPr>
            <w:sz w:val="24"/>
          </w:rPr>
          <w:delText xml:space="preserve"> </w:delText>
        </w:r>
      </w:del>
      <w:r>
        <w:rPr>
          <w:sz w:val="24"/>
        </w:rPr>
        <w:t>%</w:t>
      </w:r>
      <w:r>
        <w:rPr>
          <w:spacing w:val="1"/>
          <w:sz w:val="24"/>
          <w:rPrChange w:id="241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1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  <w:rPrChange w:id="241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transactions made using</w:t>
      </w:r>
      <w:r>
        <w:rPr>
          <w:sz w:val="24"/>
          <w:rPrChange w:id="241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241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services,</w:t>
      </w:r>
      <w:r>
        <w:rPr>
          <w:sz w:val="24"/>
          <w:rPrChange w:id="241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241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1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buyers</w:t>
      </w:r>
      <w:r>
        <w:rPr>
          <w:sz w:val="24"/>
          <w:rPrChange w:id="241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upon</w:t>
      </w:r>
      <w:r>
        <w:rPr>
          <w:sz w:val="24"/>
          <w:rPrChange w:id="241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24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24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imposes</w:t>
      </w:r>
      <w:r>
        <w:rPr>
          <w:sz w:val="24"/>
          <w:rPrChange w:id="241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across-</w:t>
      </w:r>
      <w:ins w:id="24119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platform</w:t>
      </w:r>
      <w:r>
        <w:rPr>
          <w:sz w:val="24"/>
          <w:rPrChange w:id="24120" w:author="NUOVO" w:date="2022-05-11T17:02:00Z">
            <w:rPr>
              <w:spacing w:val="1"/>
              <w:sz w:val="24"/>
            </w:rPr>
          </w:rPrChange>
        </w:rPr>
        <w:t xml:space="preserve"> </w:t>
      </w:r>
      <w:ins w:id="24121" w:author="NUOVO" w:date="2022-05-11T17:02:00Z">
        <w:r>
          <w:rPr>
            <w:sz w:val="24"/>
          </w:rPr>
          <w:t xml:space="preserve">retail </w:t>
        </w:r>
      </w:ins>
      <w:r>
        <w:rPr>
          <w:sz w:val="24"/>
        </w:rPr>
        <w:t>parity</w:t>
      </w:r>
      <w:r>
        <w:rPr>
          <w:sz w:val="24"/>
          <w:rPrChange w:id="241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24123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4124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–</w:t>
      </w:r>
      <w:r>
        <w:rPr>
          <w:sz w:val="24"/>
          <w:rPrChange w:id="24125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because</w:t>
      </w:r>
      <w:r>
        <w:rPr>
          <w:sz w:val="24"/>
          <w:rPrChange w:id="24126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they</w:t>
      </w:r>
      <w:r>
        <w:rPr>
          <w:sz w:val="24"/>
          <w:rPrChange w:id="2412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z w:val="24"/>
          <w:rPrChange w:id="24128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multiple</w:t>
      </w:r>
      <w:r>
        <w:rPr>
          <w:sz w:val="24"/>
          <w:rPrChange w:id="24129" w:author="NUOVO" w:date="2022-05-11T17:02:00Z">
            <w:rPr>
              <w:spacing w:val="8"/>
              <w:sz w:val="24"/>
            </w:rPr>
          </w:rPrChange>
        </w:rPr>
        <w:t xml:space="preserve"> </w:t>
      </w:r>
      <w:r>
        <w:rPr>
          <w:sz w:val="24"/>
        </w:rPr>
        <w:t>platforms</w:t>
      </w:r>
      <w:r>
        <w:rPr>
          <w:sz w:val="24"/>
          <w:rPrChange w:id="24130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–</w:t>
      </w:r>
      <w:r>
        <w:rPr>
          <w:sz w:val="24"/>
          <w:rPrChange w:id="24131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  <w:rPrChange w:id="24132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4133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z w:val="24"/>
          <w:rPrChange w:id="24134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z w:val="24"/>
          <w:rPrChange w:id="24135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50</w:t>
      </w:r>
      <w:del w:id="24136" w:author="NUOVO" w:date="2022-05-11T17:02:00Z">
        <w:r>
          <w:rPr>
            <w:sz w:val="24"/>
          </w:rPr>
          <w:delText xml:space="preserve"> %</w:delText>
        </w:r>
      </w:del>
    </w:p>
    <w:p w14:paraId="477C92A9" w14:textId="77777777" w:rsidR="00761C09" w:rsidRDefault="00761C09">
      <w:pPr>
        <w:jc w:val="both"/>
        <w:rPr>
          <w:del w:id="24137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7DCC2157" w14:textId="290CCC8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0" w:hanging="881"/>
        <w:jc w:val="both"/>
        <w:rPr>
          <w:sz w:val="24"/>
          <w:rPrChange w:id="24138" w:author="NUOVO" w:date="2022-05-11T17:02:00Z">
            <w:rPr/>
          </w:rPrChange>
        </w:rPr>
        <w:pPrChange w:id="24139" w:author="NUOVO" w:date="2022-05-11T17:02:00Z">
          <w:pPr>
            <w:pStyle w:val="Corpotesto"/>
            <w:spacing w:before="66"/>
            <w:ind w:right="241" w:firstLine="0"/>
          </w:pPr>
        </w:pPrChange>
      </w:pPr>
      <w:ins w:id="24140" w:author="NUOVO" w:date="2022-05-11T17:02:00Z">
        <w:r>
          <w:rPr>
            <w:sz w:val="24"/>
          </w:rPr>
          <w:t xml:space="preserve">% </w:t>
        </w:r>
      </w:ins>
      <w:r>
        <w:rPr>
          <w:sz w:val="24"/>
          <w:rPrChange w:id="24141" w:author="NUOVO" w:date="2022-05-11T17:02:00Z">
            <w:rPr/>
          </w:rPrChange>
        </w:rPr>
        <w:t xml:space="preserve">of total platform transactions. In that case, the </w:t>
      </w:r>
      <w:del w:id="24142" w:author="NUOVO" w:date="2022-05-11T17:02:00Z">
        <w:r>
          <w:delText>supplier’s</w:delText>
        </w:r>
      </w:del>
      <w:ins w:id="24143" w:author="NUOVO" w:date="2022-05-11T17:02:00Z">
        <w:r>
          <w:rPr>
            <w:sz w:val="24"/>
          </w:rPr>
          <w:t>provider’s</w:t>
        </w:r>
      </w:ins>
      <w:r>
        <w:rPr>
          <w:sz w:val="24"/>
          <w:rPrChange w:id="24144" w:author="NUOVO" w:date="2022-05-11T17:02:00Z">
            <w:rPr/>
          </w:rPrChange>
        </w:rPr>
        <w:t xml:space="preserve"> </w:t>
      </w:r>
      <w:r>
        <w:rPr>
          <w:sz w:val="24"/>
          <w:rPrChange w:id="24145" w:author="NUOVO" w:date="2022-05-11T17:02:00Z">
            <w:rPr/>
          </w:rPrChange>
        </w:rPr>
        <w:t>parity</w:t>
      </w:r>
      <w:r>
        <w:rPr>
          <w:spacing w:val="1"/>
          <w:sz w:val="24"/>
          <w:rPrChange w:id="24146" w:author="NUOVO" w:date="2022-05-11T17:02:00Z">
            <w:rPr/>
          </w:rPrChange>
        </w:rPr>
        <w:t xml:space="preserve"> </w:t>
      </w:r>
      <w:r>
        <w:rPr>
          <w:sz w:val="24"/>
          <w:rPrChange w:id="24147" w:author="NUOVO" w:date="2022-05-11T17:02:00Z">
            <w:rPr/>
          </w:rPrChange>
        </w:rPr>
        <w:t>obligations</w:t>
      </w:r>
      <w:ins w:id="24148" w:author="NUOVO" w:date="2022-05-11T17:02:00Z">
        <w:r>
          <w:rPr>
            <w:sz w:val="24"/>
          </w:rPr>
          <w:t xml:space="preserve"> may</w:t>
        </w:r>
      </w:ins>
      <w:r>
        <w:rPr>
          <w:sz w:val="24"/>
          <w:rPrChange w:id="24149" w:author="NUOVO" w:date="2022-05-11T17:02:00Z">
            <w:rPr/>
          </w:rPrChange>
        </w:rPr>
        <w:t xml:space="preserve"> restrict</w:t>
      </w:r>
      <w:r>
        <w:rPr>
          <w:sz w:val="24"/>
          <w:rPrChange w:id="2415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151" w:author="NUOVO" w:date="2022-05-11T17:02:00Z">
            <w:rPr/>
          </w:rPrChange>
        </w:rPr>
        <w:t>competition</w:t>
      </w:r>
      <w:r>
        <w:rPr>
          <w:sz w:val="24"/>
          <w:rPrChange w:id="24152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4153" w:author="NUOVO" w:date="2022-05-11T17:02:00Z">
            <w:rPr/>
          </w:rPrChange>
        </w:rPr>
        <w:t>in respect of more</w:t>
      </w:r>
      <w:r>
        <w:rPr>
          <w:sz w:val="24"/>
          <w:rPrChange w:id="24154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4155" w:author="NUOVO" w:date="2022-05-11T17:02:00Z">
            <w:rPr/>
          </w:rPrChange>
        </w:rPr>
        <w:t>than half of</w:t>
      </w:r>
      <w:r>
        <w:rPr>
          <w:sz w:val="24"/>
          <w:rPrChange w:id="24156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4157" w:author="NUOVO" w:date="2022-05-11T17:02:00Z">
            <w:rPr/>
          </w:rPrChange>
        </w:rPr>
        <w:t>total</w:t>
      </w:r>
      <w:r>
        <w:rPr>
          <w:sz w:val="24"/>
          <w:rPrChange w:id="24158" w:author="NUOVO" w:date="2022-05-11T17:02:00Z">
            <w:rPr>
              <w:spacing w:val="2"/>
            </w:rPr>
          </w:rPrChange>
        </w:rPr>
        <w:t xml:space="preserve"> </w:t>
      </w:r>
      <w:r>
        <w:rPr>
          <w:sz w:val="24"/>
          <w:rPrChange w:id="24159" w:author="NUOVO" w:date="2022-05-11T17:02:00Z">
            <w:rPr/>
          </w:rPrChange>
        </w:rPr>
        <w:t>relevant</w:t>
      </w:r>
      <w:r>
        <w:rPr>
          <w:spacing w:val="1"/>
          <w:sz w:val="24"/>
          <w:rPrChange w:id="24160" w:author="NUOVO" w:date="2022-05-11T17:02:00Z">
            <w:rPr/>
          </w:rPrChange>
        </w:rPr>
        <w:t xml:space="preserve"> </w:t>
      </w:r>
      <w:r>
        <w:rPr>
          <w:sz w:val="24"/>
          <w:rPrChange w:id="24161" w:author="NUOVO" w:date="2022-05-11T17:02:00Z">
            <w:rPr/>
          </w:rPrChange>
        </w:rPr>
        <w:t>demand.</w:t>
      </w:r>
    </w:p>
    <w:p w14:paraId="1B27FDBE" w14:textId="37946A8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24162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Buyers</w:t>
      </w:r>
      <w:r>
        <w:rPr>
          <w:sz w:val="24"/>
          <w:rPrChange w:id="241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1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41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z w:val="24"/>
          <w:rPrChange w:id="241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41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z w:val="24"/>
          <w:rPrChange w:id="241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multi-home</w:t>
      </w:r>
      <w:r>
        <w:rPr>
          <w:sz w:val="24"/>
          <w:rPrChange w:id="241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41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order</w:t>
      </w:r>
      <w:r>
        <w:rPr>
          <w:sz w:val="24"/>
          <w:rPrChange w:id="241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1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reach</w:t>
      </w:r>
      <w:r>
        <w:rPr>
          <w:sz w:val="24"/>
          <w:rPrChange w:id="241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rPrChange w:id="241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single-home</w:t>
      </w:r>
      <w:r>
        <w:rPr>
          <w:sz w:val="24"/>
          <w:rPrChange w:id="241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(use</w:t>
      </w:r>
      <w:r>
        <w:rPr>
          <w:sz w:val="24"/>
          <w:rPrChange w:id="241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 one</w:t>
      </w:r>
      <w:r>
        <w:rPr>
          <w:sz w:val="24"/>
          <w:rPrChange w:id="241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platform)</w:t>
      </w:r>
      <w:r>
        <w:rPr>
          <w:sz w:val="24"/>
          <w:rPrChange w:id="241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41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z w:val="24"/>
          <w:rPrChange w:id="241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241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switch</w:t>
      </w:r>
      <w:r>
        <w:rPr>
          <w:sz w:val="24"/>
          <w:rPrChange w:id="241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between</w:t>
      </w:r>
      <w:r>
        <w:rPr>
          <w:sz w:val="24"/>
          <w:rPrChange w:id="2418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plat</w:t>
      </w:r>
      <w:r>
        <w:rPr>
          <w:sz w:val="24"/>
        </w:rPr>
        <w:t>forms. Buyer</w:t>
      </w:r>
      <w:r>
        <w:rPr>
          <w:spacing w:val="1"/>
          <w:sz w:val="24"/>
          <w:rPrChange w:id="241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multi-homing is incentivised by platform business models under</w:t>
      </w:r>
      <w:r>
        <w:rPr>
          <w:sz w:val="24"/>
          <w:rPrChange w:id="241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z w:val="24"/>
          <w:rPrChange w:id="241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1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buyer</w:t>
      </w:r>
      <w:r>
        <w:rPr>
          <w:sz w:val="24"/>
          <w:rPrChange w:id="241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rPrChange w:id="241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1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pay</w:t>
      </w:r>
      <w:r>
        <w:rPr>
          <w:sz w:val="24"/>
          <w:rPrChange w:id="241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41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using</w:t>
      </w:r>
      <w:r>
        <w:rPr>
          <w:sz w:val="24"/>
          <w:rPrChange w:id="241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194" w:author="NUOVO" w:date="2022-05-11T17:02:00Z">
            <w:rPr>
              <w:spacing w:val="1"/>
              <w:sz w:val="24"/>
            </w:rPr>
          </w:rPrChange>
        </w:rPr>
        <w:t xml:space="preserve"> </w:t>
      </w:r>
      <w:ins w:id="24195" w:author="NUOVO" w:date="2022-05-11T17:02:00Z">
        <w:r>
          <w:rPr>
            <w:sz w:val="24"/>
          </w:rPr>
          <w:t xml:space="preserve">online </w:t>
        </w:r>
      </w:ins>
      <w:r>
        <w:rPr>
          <w:sz w:val="24"/>
        </w:rPr>
        <w:t>intermediation</w:t>
      </w:r>
      <w:r>
        <w:rPr>
          <w:sz w:val="24"/>
          <w:rPrChange w:id="241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</w:t>
      </w:r>
      <w:r>
        <w:rPr>
          <w:sz w:val="24"/>
          <w:rPrChange w:id="241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z w:val="24"/>
          <w:rPrChange w:id="24198" w:author="NUOVO" w:date="2022-05-11T17:02:00Z">
            <w:rPr>
              <w:spacing w:val="60"/>
              <w:sz w:val="24"/>
            </w:rPr>
          </w:rPrChange>
        </w:rPr>
        <w:t xml:space="preserve"> </w:t>
      </w:r>
      <w:del w:id="24199" w:author="NUOVO" w:date="2022-05-11T17:02:00Z">
        <w:r>
          <w:rPr>
            <w:sz w:val="24"/>
          </w:rPr>
          <w:delText>it</w:delText>
        </w:r>
      </w:del>
      <w:ins w:id="24200" w:author="NUOVO" w:date="2022-05-11T17:02:00Z">
        <w:r>
          <w:rPr>
            <w:sz w:val="24"/>
          </w:rPr>
          <w:t>the service</w:t>
        </w:r>
      </w:ins>
      <w:r>
        <w:rPr>
          <w:sz w:val="24"/>
          <w:rPrChange w:id="242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generates</w:t>
      </w:r>
      <w:r>
        <w:rPr>
          <w:sz w:val="24"/>
          <w:rPrChange w:id="242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pacing w:val="1"/>
          <w:sz w:val="24"/>
        </w:rPr>
        <w:t xml:space="preserve"> </w:t>
      </w:r>
      <w:del w:id="24203" w:author="NUOVO" w:date="2022-05-11T17:02:00Z">
        <w:r>
          <w:rPr>
            <w:sz w:val="24"/>
          </w:rPr>
          <w:delText>above,</w:delText>
        </w:r>
      </w:del>
      <w:ins w:id="24204" w:author="NUOVO" w:date="2022-05-11T17:02:00Z"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paragraph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(363),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multi-homing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buyers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</w:t>
      </w:r>
      <w:r>
        <w:rPr>
          <w:sz w:val="24"/>
        </w:rPr>
        <w:t>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z w:val="24"/>
          <w:rPrChange w:id="24205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4206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24207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increase</w:t>
      </w:r>
      <w:r>
        <w:rPr>
          <w:sz w:val="24"/>
          <w:rPrChange w:id="24208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209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24210" w:author="NUOVO" w:date="2022-05-11T17:02:00Z">
            <w:rPr>
              <w:spacing w:val="1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211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total</w:t>
      </w:r>
      <w:r>
        <w:rPr>
          <w:sz w:val="24"/>
          <w:rPrChange w:id="24212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demand</w:t>
      </w:r>
      <w:r>
        <w:rPr>
          <w:sz w:val="24"/>
          <w:rPrChange w:id="24213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4214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24215" w:author="NUOVO" w:date="2022-05-11T17:02:00Z">
            <w:rPr>
              <w:spacing w:val="12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z w:val="24"/>
          <w:rPrChange w:id="24216" w:author="NUOVO" w:date="2022-05-11T17:02:00Z">
            <w:rPr>
              <w:spacing w:val="13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4217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affected by a </w:t>
      </w:r>
      <w:del w:id="24218" w:author="NUOVO" w:date="2022-05-11T17:02:00Z">
        <w:r>
          <w:rPr>
            <w:sz w:val="24"/>
          </w:rPr>
          <w:delText>supplier’s</w:delText>
        </w:r>
      </w:del>
      <w:ins w:id="24219" w:author="NUOVO" w:date="2022-05-11T17:02:00Z">
        <w:r>
          <w:rPr>
            <w:sz w:val="24"/>
          </w:rPr>
          <w:t>provider’s</w:t>
        </w:r>
      </w:ins>
      <w:r>
        <w:rPr>
          <w:sz w:val="24"/>
        </w:rPr>
        <w:t xml:space="preserve"> parity obligations.</w:t>
      </w:r>
      <w:r>
        <w:rPr>
          <w:sz w:val="24"/>
          <w:rPrChange w:id="24220" w:author="NUOVO" w:date="2022-05-11T17:02:00Z">
            <w:rPr>
              <w:spacing w:val="1"/>
              <w:sz w:val="24"/>
            </w:rPr>
          </w:rPrChange>
        </w:rPr>
        <w:t xml:space="preserve"> </w:t>
      </w:r>
      <w:del w:id="24221" w:author="NUOVO" w:date="2022-05-11T17:02:00Z">
        <w:r>
          <w:rPr>
            <w:sz w:val="24"/>
          </w:rPr>
          <w:delText>Second, single</w:delText>
        </w:r>
      </w:del>
      <w:ins w:id="24222" w:author="NUOVO" w:date="2022-05-11T17:02:00Z">
        <w:r>
          <w:rPr>
            <w:sz w:val="24"/>
          </w:rPr>
          <w:t>Single</w:t>
        </w:r>
      </w:ins>
      <w:r>
        <w:rPr>
          <w:sz w:val="24"/>
          <w:rPrChange w:id="24223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homing by end users</w:t>
      </w:r>
      <w:r>
        <w:rPr>
          <w:sz w:val="24"/>
          <w:rPrChange w:id="242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 mean that</w:t>
      </w:r>
      <w:r>
        <w:rPr>
          <w:spacing w:val="1"/>
          <w:sz w:val="24"/>
          <w:rPrChange w:id="242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each </w:t>
      </w:r>
      <w:del w:id="24226" w:author="NUOVO" w:date="2022-05-11T17:02:00Z">
        <w:r>
          <w:rPr>
            <w:sz w:val="24"/>
          </w:rPr>
          <w:delText>supplier</w:delText>
        </w:r>
      </w:del>
      <w:ins w:id="24227" w:author="NUOVO" w:date="2022-05-11T17:02:00Z">
        <w:r>
          <w:rPr>
            <w:sz w:val="24"/>
          </w:rPr>
          <w:t>provider</w:t>
        </w:r>
      </w:ins>
      <w:r>
        <w:rPr>
          <w:sz w:val="24"/>
        </w:rPr>
        <w:t xml:space="preserve"> of</w:t>
      </w:r>
      <w:ins w:id="24228" w:author="NUOVO" w:date="2022-05-11T17:02:00Z">
        <w:r>
          <w:rPr>
            <w:sz w:val="24"/>
          </w:rPr>
          <w:t xml:space="preserve"> online</w:t>
        </w:r>
      </w:ins>
      <w:r>
        <w:rPr>
          <w:sz w:val="24"/>
        </w:rPr>
        <w:t xml:space="preserve"> intermediation services controls access to a distinct</w:t>
      </w:r>
      <w:r>
        <w:rPr>
          <w:sz w:val="24"/>
          <w:rPrChange w:id="242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 of</w:t>
      </w:r>
      <w:r>
        <w:rPr>
          <w:spacing w:val="1"/>
          <w:sz w:val="24"/>
          <w:rPrChange w:id="242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end users. This may increase the </w:t>
      </w:r>
      <w:del w:id="24231" w:author="NUOVO" w:date="2022-05-11T17:02:00Z">
        <w:r>
          <w:rPr>
            <w:sz w:val="24"/>
          </w:rPr>
          <w:delText>supplier’s</w:delText>
        </w:r>
      </w:del>
      <w:ins w:id="24232" w:author="NUOVO" w:date="2022-05-11T17:02:00Z">
        <w:r>
          <w:rPr>
            <w:sz w:val="24"/>
          </w:rPr>
          <w:t>provider’s</w:t>
        </w:r>
      </w:ins>
      <w:r>
        <w:rPr>
          <w:sz w:val="24"/>
        </w:rPr>
        <w:t xml:space="preserve"> bargaining power and its ability</w:t>
      </w:r>
      <w:r>
        <w:rPr>
          <w:sz w:val="24"/>
          <w:rPrChange w:id="242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 impose</w:t>
      </w:r>
      <w:ins w:id="24234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</w:ins>
      <w:r>
        <w:rPr>
          <w:sz w:val="24"/>
          <w:rPrChange w:id="2423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obligations.</w:t>
      </w:r>
    </w:p>
    <w:p w14:paraId="53C8C464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6"/>
        <w:jc w:val="both"/>
        <w:rPr>
          <w:del w:id="24236" w:author="NUOVO" w:date="2022-05-11T17:02:00Z"/>
          <w:sz w:val="24"/>
        </w:rPr>
      </w:pPr>
      <w:del w:id="24237" w:author="NUOVO" w:date="2022-05-11T17:02:00Z">
        <w:r>
          <w:rPr>
            <w:sz w:val="24"/>
          </w:rPr>
          <w:delText>The restrictive effects of across-platform retail parity obligations will generally 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severe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</w:delText>
        </w:r>
        <w:r>
          <w:rPr>
            <w:sz w:val="24"/>
          </w:rPr>
          <w:delText>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leading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 services. Where such suppliers have a similar business model,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 obligations are likely to reduce the scope for disruption of the model. This type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 obligation may also enable a market leader to maintain its position against smaller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suppliers.</w:delText>
        </w:r>
      </w:del>
    </w:p>
    <w:p w14:paraId="683E34AB" w14:textId="32C66DF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ins w:id="24238" w:author="NUOVO" w:date="2022-05-11T17:02:00Z"/>
          <w:sz w:val="24"/>
        </w:rPr>
      </w:pPr>
      <w:r>
        <w:rPr>
          <w:sz w:val="24"/>
        </w:rPr>
        <w:t xml:space="preserve">Markets for the </w:t>
      </w:r>
      <w:del w:id="24239" w:author="NUOVO" w:date="2022-05-11T17:02:00Z">
        <w:r>
          <w:rPr>
            <w:sz w:val="24"/>
          </w:rPr>
          <w:delText>supply</w:delText>
        </w:r>
      </w:del>
      <w:ins w:id="24240" w:author="NUOVO" w:date="2022-05-11T17:02:00Z">
        <w:r>
          <w:rPr>
            <w:sz w:val="24"/>
          </w:rPr>
          <w:t>provision</w:t>
        </w:r>
      </w:ins>
      <w:r>
        <w:rPr>
          <w:sz w:val="24"/>
        </w:rPr>
        <w:t xml:space="preserve"> of online intermediation services are often characterised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significant barriers to entry and expansion, </w:t>
      </w:r>
      <w:r>
        <w:rPr>
          <w:sz w:val="24"/>
        </w:rPr>
        <w:t>which can aggravate the negative effects</w:t>
      </w:r>
      <w:r>
        <w:rPr>
          <w:sz w:val="24"/>
          <w:rPrChange w:id="242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  <w:rPrChange w:id="24242" w:author="NUOVO" w:date="2022-05-11T17:02:00Z">
            <w:rPr>
              <w:sz w:val="24"/>
            </w:rPr>
          </w:rPrChange>
        </w:rPr>
        <w:t xml:space="preserve"> </w:t>
      </w:r>
      <w:ins w:id="24243" w:author="NUOVO" w:date="2022-05-11T17:02:00Z">
        <w:r>
          <w:rPr>
            <w:sz w:val="24"/>
          </w:rPr>
          <w:t xml:space="preserve">retail </w:t>
        </w:r>
      </w:ins>
      <w:r>
        <w:rPr>
          <w:sz w:val="24"/>
        </w:rPr>
        <w:t>parity obligations. These markets often feature positive indirect network effects: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  <w:rPrChange w:id="242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  <w:rPrChange w:id="242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smaller</w:t>
      </w:r>
      <w:r>
        <w:rPr>
          <w:spacing w:val="1"/>
          <w:sz w:val="24"/>
          <w:rPrChange w:id="24246" w:author="NUOVO" w:date="2022-05-11T17:02:00Z">
            <w:rPr>
              <w:sz w:val="24"/>
            </w:rPr>
          </w:rPrChange>
        </w:rPr>
        <w:t xml:space="preserve"> </w:t>
      </w:r>
      <w:del w:id="24247" w:author="NUOVO" w:date="2022-05-11T17:02:00Z">
        <w:r>
          <w:rPr>
            <w:sz w:val="24"/>
          </w:rPr>
          <w:delText>suppliers</w:delText>
        </w:r>
      </w:del>
      <w:ins w:id="24248" w:author="NUOVO" w:date="2022-05-11T17:02:00Z">
        <w:r>
          <w:rPr>
            <w:sz w:val="24"/>
          </w:rPr>
          <w:t>providers</w:t>
        </w:r>
      </w:ins>
      <w:r>
        <w:rPr>
          <w:spacing w:val="1"/>
          <w:sz w:val="24"/>
          <w:rPrChange w:id="242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2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  <w:rPrChange w:id="242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  <w:rPrChange w:id="24252" w:author="NUOVO" w:date="2022-05-11T17:02:00Z">
            <w:rPr>
              <w:sz w:val="24"/>
            </w:rPr>
          </w:rPrChange>
        </w:rPr>
        <w:t xml:space="preserve"> </w:t>
      </w:r>
      <w:ins w:id="24253" w:author="NUOVO" w:date="2022-05-11T17:02:00Z">
        <w:r>
          <w:rPr>
            <w:sz w:val="24"/>
          </w:rPr>
          <w:t>may</w:t>
        </w:r>
        <w:r>
          <w:rPr>
            <w:spacing w:val="58"/>
            <w:sz w:val="24"/>
          </w:rPr>
          <w:t xml:space="preserve"> </w:t>
        </w:r>
      </w:ins>
      <w:r>
        <w:rPr>
          <w:sz w:val="24"/>
        </w:rPr>
        <w:t>find</w:t>
      </w:r>
      <w:r>
        <w:rPr>
          <w:spacing w:val="1"/>
          <w:sz w:val="24"/>
          <w:rPrChange w:id="242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  <w:rPrChange w:id="242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difficult</w:t>
      </w:r>
      <w:r>
        <w:rPr>
          <w:spacing w:val="2"/>
          <w:sz w:val="24"/>
          <w:rPrChange w:id="242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  <w:rPrChange w:id="242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attract</w:t>
      </w:r>
      <w:r>
        <w:rPr>
          <w:spacing w:val="2"/>
          <w:sz w:val="24"/>
          <w:rPrChange w:id="242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buyers</w:t>
      </w:r>
      <w:del w:id="24259" w:author="NUOVO" w:date="2022-05-11T17:02:00Z">
        <w:r>
          <w:rPr>
            <w:sz w:val="24"/>
          </w:rPr>
          <w:delText xml:space="preserve"> </w:delText>
        </w:r>
      </w:del>
    </w:p>
    <w:p w14:paraId="35776B60" w14:textId="77777777" w:rsidR="009B155B" w:rsidRDefault="009B155B">
      <w:pPr>
        <w:jc w:val="both"/>
        <w:rPr>
          <w:ins w:id="24260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15F00E4" w14:textId="0174C00C" w:rsidR="009B155B" w:rsidRDefault="00067B49">
      <w:pPr>
        <w:pStyle w:val="Corpotesto"/>
        <w:spacing w:before="68"/>
        <w:ind w:right="237"/>
        <w:rPr>
          <w:rPrChange w:id="24261" w:author="NUOVO" w:date="2022-05-11T17:02:00Z">
            <w:rPr>
              <w:sz w:val="24"/>
            </w:rPr>
          </w:rPrChange>
        </w:rPr>
        <w:pPrChange w:id="24262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7"/>
          </w:pPr>
        </w:pPrChange>
      </w:pPr>
      <w:r>
        <w:rPr>
          <w:rPrChange w:id="24263" w:author="NUOVO" w:date="2022-05-11T17:02:00Z">
            <w:rPr>
              <w:sz w:val="24"/>
            </w:rPr>
          </w:rPrChange>
        </w:rPr>
        <w:t>because</w:t>
      </w:r>
      <w:r>
        <w:rPr>
          <w:rPrChange w:id="2426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4265" w:author="NUOVO" w:date="2022-05-11T17:02:00Z">
            <w:rPr>
              <w:sz w:val="24"/>
            </w:rPr>
          </w:rPrChange>
        </w:rPr>
        <w:t>their platforms provide access to insufficient numbers of end users. Where the</w:t>
      </w:r>
      <w:r>
        <w:rPr>
          <w:spacing w:val="-57"/>
          <w:rPrChange w:id="24266" w:author="NUOVO" w:date="2022-05-11T17:02:00Z">
            <w:rPr>
              <w:sz w:val="24"/>
            </w:rPr>
          </w:rPrChange>
        </w:rPr>
        <w:t xml:space="preserve"> </w:t>
      </w:r>
      <w:r>
        <w:rPr>
          <w:rPrChange w:id="24267" w:author="NUOVO" w:date="2022-05-11T17:02:00Z">
            <w:rPr>
              <w:sz w:val="24"/>
            </w:rPr>
          </w:rPrChange>
        </w:rPr>
        <w:t>end</w:t>
      </w:r>
      <w:r>
        <w:rPr>
          <w:rPrChange w:id="242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4269" w:author="NUOVO" w:date="2022-05-11T17:02:00Z">
            <w:rPr>
              <w:sz w:val="24"/>
            </w:rPr>
          </w:rPrChange>
        </w:rPr>
        <w:t>users are final consumers, brand loyalty, single-homing and the lock-in strategies</w:t>
      </w:r>
      <w:r>
        <w:rPr>
          <w:spacing w:val="1"/>
          <w:rPrChange w:id="24270" w:author="NUOVO" w:date="2022-05-11T17:02:00Z">
            <w:rPr>
              <w:sz w:val="24"/>
            </w:rPr>
          </w:rPrChange>
        </w:rPr>
        <w:t xml:space="preserve"> </w:t>
      </w:r>
      <w:r>
        <w:rPr>
          <w:rPrChange w:id="24271" w:author="NUOVO" w:date="2022-05-11T17:02:00Z">
            <w:rPr>
              <w:sz w:val="24"/>
            </w:rPr>
          </w:rPrChange>
        </w:rPr>
        <w:t>of</w:t>
      </w:r>
      <w:r>
        <w:rPr>
          <w:spacing w:val="-1"/>
          <w:rPrChange w:id="242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4273" w:author="NUOVO" w:date="2022-05-11T17:02:00Z">
            <w:rPr>
              <w:sz w:val="24"/>
            </w:rPr>
          </w:rPrChange>
        </w:rPr>
        <w:t>incumbent</w:t>
      </w:r>
      <w:r>
        <w:rPr>
          <w:spacing w:val="-1"/>
          <w:rPrChange w:id="2427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4275" w:author="NUOVO" w:date="2022-05-11T17:02:00Z">
            <w:rPr>
              <w:sz w:val="24"/>
            </w:rPr>
          </w:rPrChange>
        </w:rPr>
        <w:t>intermediation services</w:t>
      </w:r>
      <w:r>
        <w:rPr>
          <w:spacing w:val="-1"/>
          <w:rPrChange w:id="24276" w:author="NUOVO" w:date="2022-05-11T17:02:00Z">
            <w:rPr>
              <w:spacing w:val="-1"/>
              <w:sz w:val="24"/>
            </w:rPr>
          </w:rPrChange>
        </w:rPr>
        <w:t xml:space="preserve"> </w:t>
      </w:r>
      <w:del w:id="24277" w:author="NUOVO" w:date="2022-05-11T17:02:00Z">
        <w:r>
          <w:delText>suppliers</w:delText>
        </w:r>
      </w:del>
      <w:ins w:id="24278" w:author="NUOVO" w:date="2022-05-11T17:02:00Z">
        <w:r>
          <w:t>providers</w:t>
        </w:r>
      </w:ins>
      <w:r>
        <w:rPr>
          <w:spacing w:val="-1"/>
          <w:rPrChange w:id="24279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rPrChange w:id="24280" w:author="NUOVO" w:date="2022-05-11T17:02:00Z">
            <w:rPr>
              <w:sz w:val="24"/>
            </w:rPr>
          </w:rPrChange>
        </w:rPr>
        <w:t>can</w:t>
      </w:r>
      <w:r>
        <w:rPr>
          <w:rPrChange w:id="2428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4282" w:author="NUOVO" w:date="2022-05-11T17:02:00Z">
            <w:rPr>
              <w:sz w:val="24"/>
            </w:rPr>
          </w:rPrChange>
        </w:rPr>
        <w:t>also</w:t>
      </w:r>
      <w:r>
        <w:rPr>
          <w:spacing w:val="-1"/>
          <w:rPrChange w:id="24283" w:author="NUOVO" w:date="2022-05-11T17:02:00Z">
            <w:rPr>
              <w:sz w:val="24"/>
            </w:rPr>
          </w:rPrChange>
        </w:rPr>
        <w:t xml:space="preserve"> </w:t>
      </w:r>
      <w:r>
        <w:rPr>
          <w:rPrChange w:id="24284" w:author="NUOVO" w:date="2022-05-11T17:02:00Z">
            <w:rPr>
              <w:sz w:val="24"/>
            </w:rPr>
          </w:rPrChange>
        </w:rPr>
        <w:t>create</w:t>
      </w:r>
      <w:r>
        <w:rPr>
          <w:spacing w:val="-1"/>
          <w:rPrChange w:id="2428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4286" w:author="NUOVO" w:date="2022-05-11T17:02:00Z">
            <w:rPr>
              <w:sz w:val="24"/>
            </w:rPr>
          </w:rPrChange>
        </w:rPr>
        <w:t>barriers</w:t>
      </w:r>
      <w:ins w:id="24287" w:author="NUOVO" w:date="2022-05-11T17:02:00Z">
        <w:r>
          <w:t xml:space="preserve"> to</w:t>
        </w:r>
        <w:r>
          <w:rPr>
            <w:spacing w:val="-1"/>
          </w:rPr>
          <w:t xml:space="preserve"> </w:t>
        </w:r>
        <w:r>
          <w:t>entry</w:t>
        </w:r>
      </w:ins>
      <w:r>
        <w:rPr>
          <w:rPrChange w:id="24288" w:author="NUOVO" w:date="2022-05-11T17:02:00Z">
            <w:rPr>
              <w:sz w:val="24"/>
            </w:rPr>
          </w:rPrChange>
        </w:rPr>
        <w:t>.</w:t>
      </w:r>
    </w:p>
    <w:p w14:paraId="74B1FB73" w14:textId="2562E2E6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sz w:val="24"/>
        </w:rPr>
        <w:pPrChange w:id="24289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8"/>
          </w:pPr>
        </w:pPrChange>
      </w:pPr>
      <w:r>
        <w:rPr>
          <w:sz w:val="24"/>
        </w:rPr>
        <w:t>Buyers of online intermediation services may also sell their goods or services to end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users directly. Such direct sales may constrain the ability of the </w:t>
      </w:r>
      <w:del w:id="24290" w:author="NUOVO" w:date="2022-05-11T17:02:00Z">
        <w:r>
          <w:rPr>
            <w:sz w:val="24"/>
          </w:rPr>
          <w:delText>suppliers</w:delText>
        </w:r>
      </w:del>
      <w:ins w:id="24291" w:author="NUOVO" w:date="2022-05-11T17:02:00Z">
        <w:r>
          <w:rPr>
            <w:sz w:val="24"/>
          </w:rPr>
          <w:t>providers</w:t>
        </w:r>
      </w:ins>
      <w:r>
        <w:rPr>
          <w:sz w:val="24"/>
        </w:rPr>
        <w:t xml:space="preserve"> of 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 services to raise the price of their services. It is therefore neces</w:t>
      </w:r>
      <w:r>
        <w:rPr>
          <w:sz w:val="24"/>
        </w:rPr>
        <w:t>sary to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1"/>
          <w:sz w:val="24"/>
          <w:rPrChange w:id="24292" w:author="NUOVO" w:date="2022-05-11T17:02:00Z">
            <w:rPr>
              <w:sz w:val="24"/>
            </w:rPr>
          </w:rPrChange>
        </w:rPr>
        <w:t xml:space="preserve"> </w:t>
      </w:r>
      <w:ins w:id="24293" w:author="NUOVO" w:date="2022-05-11T17:02:00Z">
        <w:r>
          <w:rPr>
            <w:sz w:val="24"/>
          </w:rPr>
          <w:t>whether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direct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sales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channels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covered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obligation, </w:t>
        </w:r>
      </w:ins>
      <w:r>
        <w:rPr>
          <w:sz w:val="24"/>
        </w:rPr>
        <w:t xml:space="preserve">the share of sales of </w:t>
      </w:r>
      <w:del w:id="24294" w:author="NUOVO" w:date="2022-05-11T17:02:00Z">
        <w:r>
          <w:rPr>
            <w:sz w:val="24"/>
          </w:rPr>
          <w:delText>the intermediated</w:delText>
        </w:r>
      </w:del>
      <w:ins w:id="24295" w:author="NUOVO" w:date="2022-05-11T17:02:00Z">
        <w:r>
          <w:rPr>
            <w:sz w:val="24"/>
          </w:rPr>
          <w:t>relevant</w:t>
        </w:r>
      </w:ins>
      <w:r>
        <w:rPr>
          <w:sz w:val="24"/>
        </w:rPr>
        <w:t xml:space="preserve"> goods or services that are made </w:t>
      </w:r>
      <w:del w:id="24296" w:author="NUOVO" w:date="2022-05-11T17:02:00Z">
        <w:r>
          <w:rPr>
            <w:sz w:val="24"/>
          </w:rPr>
          <w:delText>through</w:delText>
        </w:r>
      </w:del>
      <w:ins w:id="24297" w:author="NUOVO" w:date="2022-05-11T17:02:00Z">
        <w:r>
          <w:rPr>
            <w:sz w:val="24"/>
          </w:rPr>
          <w:t>via</w:t>
        </w:r>
      </w:ins>
      <w:r>
        <w:rPr>
          <w:sz w:val="24"/>
          <w:rPrChange w:id="2429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the direct</w:t>
      </w:r>
      <w:r>
        <w:rPr>
          <w:spacing w:val="1"/>
          <w:sz w:val="24"/>
          <w:rPrChange w:id="24299" w:author="NUOVO" w:date="2022-05-11T17:02:00Z">
            <w:rPr>
              <w:sz w:val="24"/>
            </w:rPr>
          </w:rPrChange>
        </w:rPr>
        <w:t xml:space="preserve"> </w:t>
      </w:r>
      <w:del w:id="24300" w:author="NUOVO" w:date="2022-05-11T17:02:00Z">
        <w:r>
          <w:rPr>
            <w:sz w:val="24"/>
          </w:rPr>
          <w:delText>and indirect</w:delText>
        </w:r>
      </w:del>
      <w:ins w:id="24301" w:author="NUOVO" w:date="2022-05-11T17:02:00Z">
        <w:r>
          <w:rPr>
            <w:sz w:val="24"/>
          </w:rPr>
          <w:t>sales</w:t>
        </w:r>
      </w:ins>
      <w:r>
        <w:rPr>
          <w:sz w:val="24"/>
        </w:rPr>
        <w:t xml:space="preserve"> channels</w:t>
      </w:r>
      <w:ins w:id="24302" w:author="NUOVO" w:date="2022-05-11T17:02:00Z">
        <w:r>
          <w:rPr>
            <w:sz w:val="24"/>
          </w:rPr>
          <w:t xml:space="preserve"> and via the online intermediation services</w:t>
        </w:r>
      </w:ins>
      <w:r>
        <w:rPr>
          <w:sz w:val="24"/>
        </w:rPr>
        <w:t>, and the substitutab</w:t>
      </w:r>
      <w:r>
        <w:rPr>
          <w:sz w:val="24"/>
        </w:rPr>
        <w:t xml:space="preserve">ility of </w:t>
      </w:r>
      <w:del w:id="24303" w:author="NUOVO" w:date="2022-05-11T17:02:00Z">
        <w:r>
          <w:rPr>
            <w:sz w:val="24"/>
          </w:rPr>
          <w:delText>these channels,</w:delText>
        </w:r>
      </w:del>
      <w:ins w:id="24304" w:author="NUOVO" w:date="2022-05-11T17:02:00Z">
        <w:r>
          <w:rPr>
            <w:sz w:val="24"/>
          </w:rPr>
          <w:t>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two types of channel</w:t>
        </w:r>
      </w:ins>
      <w:r>
        <w:rPr>
          <w:sz w:val="24"/>
        </w:rPr>
        <w:t xml:space="preserve"> from the</w:t>
      </w:r>
      <w:r>
        <w:rPr>
          <w:sz w:val="24"/>
          <w:rPrChange w:id="243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perspective</w:t>
      </w:r>
      <w:r>
        <w:rPr>
          <w:sz w:val="24"/>
          <w:rPrChange w:id="24306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 xml:space="preserve">of </w:t>
      </w:r>
      <w:del w:id="24307" w:author="NUOVO" w:date="2022-05-11T17:02:00Z">
        <w:r>
          <w:rPr>
            <w:sz w:val="24"/>
          </w:rPr>
          <w:delText>the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 or services</w:delText>
        </w:r>
      </w:del>
      <w:ins w:id="24308" w:author="NUOVO" w:date="2022-05-11T17:02:00Z">
        <w:r>
          <w:rPr>
            <w:sz w:val="24"/>
          </w:rPr>
          <w:t>sellers</w:t>
        </w:r>
      </w:ins>
      <w:r>
        <w:rPr>
          <w:sz w:val="24"/>
          <w:rPrChange w:id="243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and </w:t>
      </w:r>
      <w:del w:id="24310" w:author="NUOVO" w:date="2022-05-11T17:02:00Z">
        <w:r>
          <w:rPr>
            <w:sz w:val="24"/>
          </w:rPr>
          <w:delText>of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end users</w:delText>
        </w:r>
      </w:del>
      <w:ins w:id="24311" w:author="NUOVO" w:date="2022-05-11T17:02:00Z">
        <w:r>
          <w:rPr>
            <w:sz w:val="24"/>
          </w:rPr>
          <w:t>buyers of the intermediated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goods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or services</w:t>
        </w:r>
      </w:ins>
      <w:r>
        <w:rPr>
          <w:sz w:val="24"/>
        </w:rPr>
        <w:t>.</w:t>
      </w:r>
    </w:p>
    <w:p w14:paraId="6B0855B3" w14:textId="78B09A3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0" w:hanging="881"/>
        <w:jc w:val="both"/>
        <w:rPr>
          <w:sz w:val="24"/>
        </w:rPr>
        <w:pPrChange w:id="24312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Across-platform retail parity obligations may produce appreciable restrictive effects</w:t>
      </w:r>
      <w:r>
        <w:rPr>
          <w:spacing w:val="1"/>
          <w:sz w:val="24"/>
        </w:rPr>
        <w:t xml:space="preserve"> </w:t>
      </w:r>
      <w:r>
        <w:rPr>
          <w:sz w:val="24"/>
        </w:rPr>
        <w:t>where they are imposed</w:t>
      </w:r>
      <w:r>
        <w:rPr>
          <w:sz w:val="24"/>
          <w:rPrChange w:id="243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 buyers representing a</w:t>
      </w:r>
      <w:r>
        <w:rPr>
          <w:sz w:val="24"/>
          <w:rPrChange w:id="2431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signi</w:t>
      </w:r>
      <w:r>
        <w:rPr>
          <w:sz w:val="24"/>
        </w:rPr>
        <w:t>ficant share of total demand</w:t>
      </w:r>
      <w:r>
        <w:rPr>
          <w:sz w:val="24"/>
          <w:rPrChange w:id="243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43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3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  <w:rPrChange w:id="243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  <w:rPrChange w:id="243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  <w:rPrChange w:id="243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del w:id="24321" w:author="NUOVO" w:date="2022-05-11T17:02:00Z">
        <w:r>
          <w:rPr>
            <w:sz w:val="24"/>
          </w:rPr>
          <w:delText xml:space="preserve"> </w:delText>
        </w:r>
      </w:del>
      <w:r>
        <w:rPr>
          <w:sz w:val="24"/>
        </w:rPr>
        <w:t>.</w:t>
      </w:r>
      <w:r>
        <w:rPr>
          <w:spacing w:val="1"/>
          <w:sz w:val="24"/>
          <w:rPrChange w:id="243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43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3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  <w:rPrChange w:id="243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3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43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  <w:rPrChange w:id="24328" w:author="NUOVO" w:date="2022-05-11T17:02:00Z">
            <w:rPr>
              <w:sz w:val="24"/>
            </w:rPr>
          </w:rPrChange>
        </w:rPr>
        <w:t xml:space="preserve"> </w:t>
      </w:r>
      <w:ins w:id="24329" w:author="NUOVO" w:date="2022-05-11T17:02:00Z">
        <w:r>
          <w:rPr>
            <w:sz w:val="24"/>
          </w:rPr>
          <w:t>anti-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competitive </w:t>
        </w:r>
      </w:ins>
      <w:r>
        <w:rPr>
          <w:sz w:val="24"/>
        </w:rPr>
        <w:t>effect,</w:t>
      </w:r>
      <w:r>
        <w:rPr>
          <w:sz w:val="24"/>
          <w:rPrChange w:id="243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r>
        <w:rPr>
          <w:sz w:val="24"/>
          <w:rPrChange w:id="243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effects</w:t>
      </w:r>
      <w:r>
        <w:rPr>
          <w:sz w:val="24"/>
          <w:rPrChange w:id="243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will</w:t>
      </w:r>
      <w:r>
        <w:rPr>
          <w:sz w:val="24"/>
          <w:rPrChange w:id="243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generally</w:t>
      </w:r>
      <w:r>
        <w:rPr>
          <w:sz w:val="24"/>
          <w:rPrChange w:id="243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z w:val="24"/>
          <w:rPrChange w:id="243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43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attributed</w:t>
      </w:r>
      <w:r>
        <w:rPr>
          <w:sz w:val="24"/>
          <w:rPrChange w:id="243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3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3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  <w:rPrChange w:id="243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341" w:author="NUOVO" w:date="2022-05-11T17:02:00Z">
            <w:rPr>
              <w:spacing w:val="1"/>
              <w:sz w:val="24"/>
            </w:rPr>
          </w:rPrChange>
        </w:rPr>
        <w:t xml:space="preserve"> </w:t>
      </w:r>
      <w:del w:id="24342" w:author="NUOVO" w:date="2022-05-11T17:02:00Z">
        <w:r>
          <w:rPr>
            <w:sz w:val="24"/>
          </w:rPr>
          <w:delText>suppliers</w:delText>
        </w:r>
      </w:del>
      <w:ins w:id="24343" w:author="NUOVO" w:date="2022-05-11T17:02:00Z">
        <w:r>
          <w:rPr>
            <w:sz w:val="24"/>
          </w:rPr>
          <w:t>providers</w:t>
        </w:r>
      </w:ins>
      <w:r>
        <w:rPr>
          <w:sz w:val="24"/>
          <w:rPrChange w:id="2434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market share</w:t>
      </w:r>
      <w:r>
        <w:rPr>
          <w:spacing w:val="-1"/>
          <w:sz w:val="24"/>
        </w:rPr>
        <w:t xml:space="preserve"> </w:t>
      </w:r>
      <w:r>
        <w:rPr>
          <w:sz w:val="24"/>
        </w:rPr>
        <w:t>exceeds 5%.</w:t>
      </w:r>
    </w:p>
    <w:p w14:paraId="39CC95A9" w14:textId="05B027B1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4345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6"/>
          </w:pPr>
        </w:pPrChange>
      </w:pPr>
      <w:r>
        <w:rPr>
          <w:sz w:val="24"/>
        </w:rPr>
        <w:t>In principle, retail parity obligations may also be imposed by retailers in relation to</w:t>
      </w:r>
      <w:r>
        <w:rPr>
          <w:sz w:val="24"/>
          <w:rPrChange w:id="243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243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 under whi</w:t>
      </w:r>
      <w:r>
        <w:rPr>
          <w:sz w:val="24"/>
        </w:rPr>
        <w:t xml:space="preserve">ch </w:t>
      </w:r>
      <w:del w:id="24348" w:author="NUOVO" w:date="2022-05-11T17:02:00Z">
        <w:r>
          <w:rPr>
            <w:sz w:val="24"/>
          </w:rPr>
          <w:delText>a supplier’s</w:delText>
        </w:r>
      </w:del>
      <w:ins w:id="24349" w:author="NUOVO" w:date="2022-05-11T17:02:00Z">
        <w:r>
          <w:rPr>
            <w:sz w:val="24"/>
          </w:rPr>
          <w:t>the seller’s</w:t>
        </w:r>
      </w:ins>
      <w:r>
        <w:rPr>
          <w:sz w:val="24"/>
        </w:rPr>
        <w:t xml:space="preserve"> goods or services are offered to </w:t>
      </w:r>
      <w:del w:id="24350" w:author="NUOVO" w:date="2022-05-11T17:02:00Z">
        <w:r>
          <w:rPr>
            <w:sz w:val="24"/>
          </w:rPr>
          <w:delText>end users</w:delText>
        </w:r>
      </w:del>
      <w:ins w:id="24351" w:author="NUOVO" w:date="2022-05-11T17:02:00Z">
        <w:r>
          <w:rPr>
            <w:sz w:val="24"/>
          </w:rPr>
          <w:t>final consumers</w:t>
        </w:r>
      </w:ins>
      <w:r>
        <w:rPr>
          <w:sz w:val="24"/>
        </w:rPr>
        <w:t xml:space="preserve"> by</w:t>
      </w:r>
      <w:r>
        <w:rPr>
          <w:spacing w:val="-57"/>
          <w:sz w:val="24"/>
          <w:rPrChange w:id="243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 retailers. However, where this type of parity obligation relates to price, it</w:t>
      </w:r>
      <w:r>
        <w:rPr>
          <w:spacing w:val="1"/>
          <w:sz w:val="24"/>
        </w:rPr>
        <w:t xml:space="preserve"> </w:t>
      </w:r>
      <w:ins w:id="24353" w:author="NUOVO" w:date="2022-05-11T17:02:00Z">
        <w:r>
          <w:rPr>
            <w:sz w:val="24"/>
          </w:rPr>
          <w:t>will</w:t>
        </w:r>
        <w:r>
          <w:rPr>
            <w:spacing w:val="41"/>
            <w:sz w:val="24"/>
          </w:rPr>
          <w:t xml:space="preserve"> </w:t>
        </w:r>
      </w:ins>
      <w:r>
        <w:rPr>
          <w:sz w:val="24"/>
        </w:rPr>
        <w:t>generally</w:t>
      </w:r>
      <w:r>
        <w:rPr>
          <w:spacing w:val="37"/>
          <w:sz w:val="24"/>
          <w:rPrChange w:id="24354" w:author="NUOVO" w:date="2022-05-11T17:02:00Z">
            <w:rPr>
              <w:sz w:val="24"/>
            </w:rPr>
          </w:rPrChange>
        </w:rPr>
        <w:t xml:space="preserve"> </w:t>
      </w:r>
      <w:del w:id="24355" w:author="NUOVO" w:date="2022-05-11T17:02:00Z">
        <w:r>
          <w:rPr>
            <w:sz w:val="24"/>
          </w:rPr>
          <w:delText>requires</w:delText>
        </w:r>
      </w:del>
      <w:ins w:id="24356" w:author="NUOVO" w:date="2022-05-11T17:02:00Z">
        <w:r>
          <w:rPr>
            <w:sz w:val="24"/>
          </w:rPr>
          <w:t>require</w:t>
        </w:r>
      </w:ins>
      <w:r>
        <w:rPr>
          <w:spacing w:val="40"/>
          <w:sz w:val="24"/>
          <w:rPrChange w:id="24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  <w:rPrChange w:id="24358" w:author="NUOVO" w:date="2022-05-11T17:02:00Z">
            <w:rPr>
              <w:sz w:val="24"/>
            </w:rPr>
          </w:rPrChange>
        </w:rPr>
        <w:t xml:space="preserve"> </w:t>
      </w:r>
      <w:del w:id="24359" w:author="NUOVO" w:date="2022-05-11T17:02:00Z">
        <w:r>
          <w:rPr>
            <w:sz w:val="24"/>
          </w:rPr>
          <w:delText>supplier</w:delText>
        </w:r>
      </w:del>
      <w:ins w:id="24360" w:author="NUOVO" w:date="2022-05-11T17:02:00Z">
        <w:r>
          <w:rPr>
            <w:sz w:val="24"/>
          </w:rPr>
          <w:t>seller</w:t>
        </w:r>
      </w:ins>
      <w:r>
        <w:rPr>
          <w:spacing w:val="41"/>
          <w:sz w:val="24"/>
          <w:rPrChange w:id="243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  <w:rPrChange w:id="243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goods</w:t>
      </w:r>
      <w:r>
        <w:rPr>
          <w:spacing w:val="42"/>
          <w:sz w:val="24"/>
          <w:rPrChange w:id="243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  <w:rPrChange w:id="243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42"/>
          <w:sz w:val="24"/>
          <w:rPrChange w:id="243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  <w:rPrChange w:id="243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accepts</w:t>
      </w:r>
      <w:r>
        <w:rPr>
          <w:spacing w:val="42"/>
          <w:sz w:val="24"/>
          <w:rPrChange w:id="243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  <w:rPrChange w:id="243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41"/>
          <w:sz w:val="24"/>
          <w:rPrChange w:id="243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  <w:rPrChange w:id="24370" w:author="NUOVO" w:date="2022-05-11T17:02:00Z">
            <w:rPr>
              <w:spacing w:val="1"/>
              <w:sz w:val="24"/>
            </w:rPr>
          </w:rPrChange>
        </w:rPr>
        <w:t xml:space="preserve"> </w:t>
      </w:r>
      <w:del w:id="24371" w:author="NUOVO" w:date="2022-05-11T17:02:00Z">
        <w:r>
          <w:rPr>
            <w:sz w:val="24"/>
          </w:rPr>
          <w:delText>impose</w:delText>
        </w:r>
      </w:del>
      <w:ins w:id="24372" w:author="NUOVO" w:date="2022-05-11T17:02:00Z">
        <w:r>
          <w:rPr>
            <w:sz w:val="24"/>
          </w:rPr>
          <w:t>agree a</w:t>
        </w:r>
      </w:ins>
      <w:r>
        <w:rPr>
          <w:sz w:val="24"/>
        </w:rPr>
        <w:t xml:space="preserve"> minimu</w:t>
      </w:r>
      <w:r>
        <w:rPr>
          <w:sz w:val="24"/>
        </w:rPr>
        <w:t xml:space="preserve">m </w:t>
      </w:r>
      <w:ins w:id="24373" w:author="NUOVO" w:date="2022-05-11T17:02:00Z">
        <w:r>
          <w:rPr>
            <w:sz w:val="24"/>
          </w:rPr>
          <w:t>sale price (</w:t>
        </w:r>
      </w:ins>
      <w:r>
        <w:rPr>
          <w:sz w:val="24"/>
        </w:rPr>
        <w:t>RPM</w:t>
      </w:r>
      <w:del w:id="24374" w:author="NUOVO" w:date="2022-05-11T17:02:00Z">
        <w:r>
          <w:rPr>
            <w:sz w:val="24"/>
          </w:rPr>
          <w:delText xml:space="preserve"> on</w:delText>
        </w:r>
      </w:del>
      <w:ins w:id="24375" w:author="NUOVO" w:date="2022-05-11T17:02:00Z">
        <w:r>
          <w:rPr>
            <w:sz w:val="24"/>
          </w:rPr>
          <w:t>) with</w:t>
        </w:r>
      </w:ins>
      <w:r>
        <w:rPr>
          <w:sz w:val="24"/>
        </w:rPr>
        <w:t xml:space="preserve"> the competing retailers </w:t>
      </w:r>
      <w:del w:id="24376" w:author="NUOVO" w:date="2022-05-11T17:02:00Z">
        <w:r>
          <w:rPr>
            <w:sz w:val="24"/>
          </w:rPr>
          <w:delText>that are covered by the obligation.</w:delText>
        </w:r>
      </w:del>
      <w:ins w:id="24377" w:author="NUOVO" w:date="2022-05-11T17:02:00Z">
        <w:r>
          <w:rPr>
            <w:sz w:val="24"/>
          </w:rPr>
          <w:t>with which it deals.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 xml:space="preserve">RPM is a hardcore restriction </w:t>
      </w:r>
      <w:del w:id="24378" w:author="NUOVO" w:date="2022-05-11T17:02:00Z">
        <w:r>
          <w:rPr>
            <w:sz w:val="24"/>
          </w:rPr>
          <w:delText>under</w:delText>
        </w:r>
      </w:del>
      <w:ins w:id="24379" w:author="NUOVO" w:date="2022-05-11T17:02:00Z">
        <w:r>
          <w:rPr>
            <w:sz w:val="24"/>
          </w:rPr>
          <w:t>within</w:t>
        </w:r>
      </w:ins>
      <w:r>
        <w:rPr>
          <w:sz w:val="24"/>
        </w:rPr>
        <w:t xml:space="preserve"> the </w:t>
      </w:r>
      <w:del w:id="24380" w:author="NUOVO" w:date="2022-05-11T17:02:00Z">
        <w:r>
          <w:rPr>
            <w:sz w:val="24"/>
          </w:rPr>
          <w:delText xml:space="preserve">VBER and </w:delText>
        </w:r>
      </w:del>
      <w:ins w:id="24381" w:author="NUOVO" w:date="2022-05-11T17:02:00Z">
        <w:r>
          <w:rPr>
            <w:sz w:val="24"/>
          </w:rPr>
          <w:t>meaning of Article 4, point (</w:t>
        </w:r>
      </w:ins>
      <w:r>
        <w:rPr>
          <w:sz w:val="24"/>
        </w:rPr>
        <w:t>a</w:t>
      </w:r>
      <w:del w:id="24382" w:author="NUOVO" w:date="2022-05-11T17:02:00Z">
        <w:r>
          <w:rPr>
            <w:sz w:val="24"/>
          </w:rPr>
          <w:delText xml:space="preserve"> restriction by object 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Article 101(1).</w:delText>
        </w:r>
      </w:del>
      <w:ins w:id="24383" w:author="NUOVO" w:date="2022-05-11T17:02:00Z">
        <w:r>
          <w:rPr>
            <w:sz w:val="24"/>
          </w:rPr>
          <w:t>) of 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X.</w:t>
        </w:r>
      </w:ins>
      <w:r>
        <w:rPr>
          <w:spacing w:val="1"/>
          <w:sz w:val="24"/>
          <w:rPrChange w:id="243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43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cases</w:t>
      </w:r>
      <w:r>
        <w:rPr>
          <w:spacing w:val="1"/>
          <w:sz w:val="24"/>
          <w:rPrChange w:id="243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243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undertakings</w:t>
      </w:r>
      <w:r>
        <w:rPr>
          <w:spacing w:val="1"/>
          <w:sz w:val="24"/>
          <w:rPrChange w:id="243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43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  <w:rPrChange w:id="243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43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  <w:rPrChange w:id="243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243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retail</w:t>
      </w:r>
      <w:r>
        <w:rPr>
          <w:spacing w:val="1"/>
          <w:sz w:val="24"/>
          <w:rPrChange w:id="2439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obligations in compliance with the rules relating to </w:t>
      </w:r>
      <w:del w:id="24395" w:author="NUOVO" w:date="2022-05-11T17:02:00Z">
        <w:r>
          <w:rPr>
            <w:sz w:val="24"/>
          </w:rPr>
          <w:delText>minimum RPM</w:delText>
        </w:r>
      </w:del>
      <w:ins w:id="24396" w:author="NUOVO" w:date="2022-05-11T17:02:00Z">
        <w:r>
          <w:rPr>
            <w:sz w:val="24"/>
          </w:rPr>
          <w:t>RPM, including where the 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 relates to conditions other than price</w:t>
        </w:r>
      </w:ins>
      <w:r>
        <w:rPr>
          <w:sz w:val="24"/>
        </w:rPr>
        <w:t>, the obligations</w:t>
      </w:r>
      <w:r>
        <w:rPr>
          <w:sz w:val="24"/>
          <w:rPrChange w:id="24397" w:author="NUOVO" w:date="2022-05-11T17:02:00Z">
            <w:rPr>
              <w:spacing w:val="1"/>
              <w:sz w:val="24"/>
            </w:rPr>
          </w:rPrChange>
        </w:rPr>
        <w:t xml:space="preserve"> </w:t>
      </w:r>
      <w:del w:id="24398" w:author="NUOVO" w:date="2022-05-11T17:02:00Z"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</w:del>
      <w:ins w:id="24399" w:author="NUOVO" w:date="2022-05-11T17:02:00Z">
        <w:r>
          <w:rPr>
            <w:sz w:val="24"/>
          </w:rPr>
          <w:t>can benefit from</w:t>
        </w:r>
      </w:ins>
      <w:r>
        <w:rPr>
          <w:sz w:val="24"/>
          <w:rPrChange w:id="244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block</w:t>
      </w:r>
      <w:r>
        <w:rPr>
          <w:sz w:val="24"/>
          <w:rPrChange w:id="244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exemption.</w:t>
      </w:r>
      <w:r>
        <w:rPr>
          <w:sz w:val="24"/>
          <w:rPrChange w:id="244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Above</w:t>
      </w:r>
      <w:r>
        <w:rPr>
          <w:sz w:val="24"/>
          <w:rPrChange w:id="244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404" w:author="NUOVO" w:date="2022-05-11T17:02:00Z">
            <w:rPr>
              <w:spacing w:val="1"/>
              <w:sz w:val="24"/>
            </w:rPr>
          </w:rPrChange>
        </w:rPr>
        <w:t xml:space="preserve"> </w:t>
      </w:r>
      <w:del w:id="24405" w:author="NUOVO" w:date="2022-05-11T17:02:00Z">
        <w:r>
          <w:rPr>
            <w:sz w:val="24"/>
          </w:rPr>
          <w:delText>block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exemption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market</w:t>
      </w:r>
      <w:r>
        <w:rPr>
          <w:sz w:val="24"/>
          <w:rPrChange w:id="244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z w:val="24"/>
          <w:rPrChange w:id="244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threshold</w:t>
      </w:r>
      <w:ins w:id="24408" w:author="NUOVO" w:date="2022-05-11T17:02:00Z">
        <w:r>
          <w:rPr>
            <w:sz w:val="24"/>
          </w:rPr>
          <w:t xml:space="preserve"> set out in Article 3(1)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</w:t>
        </w:r>
        <w:r>
          <w:rPr>
            <w:sz w:val="24"/>
          </w:rPr>
          <w:t>gulation</w:t>
        </w:r>
      </w:ins>
      <w:r>
        <w:rPr>
          <w:sz w:val="24"/>
        </w:rPr>
        <w:t>,</w:t>
      </w:r>
      <w:r>
        <w:rPr>
          <w:spacing w:val="-1"/>
          <w:sz w:val="24"/>
          <w:rPrChange w:id="244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guidance provided in</w:t>
      </w:r>
      <w:r>
        <w:rPr>
          <w:spacing w:val="-1"/>
          <w:sz w:val="24"/>
          <w:rPrChange w:id="244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pacing w:val="2"/>
          <w:sz w:val="24"/>
          <w:rPrChange w:id="244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4412" w:author="NUOVO" w:date="2022-05-11T17:02:00Z">
        <w:r>
          <w:rPr>
            <w:sz w:val="24"/>
          </w:rPr>
          <w:delText>337</w:delText>
        </w:r>
      </w:del>
      <w:ins w:id="24413" w:author="NUOVO" w:date="2022-05-11T17:02:00Z">
        <w:r>
          <w:rPr>
            <w:sz w:val="24"/>
          </w:rPr>
          <w:t>360</w:t>
        </w:r>
      </w:ins>
      <w:r>
        <w:rPr>
          <w:sz w:val="24"/>
        </w:rPr>
        <w:t>)</w:t>
      </w:r>
      <w:r>
        <w:rPr>
          <w:spacing w:val="-1"/>
          <w:sz w:val="24"/>
          <w:rPrChange w:id="244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  <w:rPrChange w:id="244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4416" w:author="NUOVO" w:date="2022-05-11T17:02:00Z">
        <w:r>
          <w:rPr>
            <w:sz w:val="24"/>
          </w:rPr>
          <w:delText>344) of these Guidelines</w:delText>
        </w:r>
      </w:del>
      <w:ins w:id="24417" w:author="NUOVO" w:date="2022-05-11T17:02:00Z">
        <w:r>
          <w:rPr>
            <w:sz w:val="24"/>
          </w:rPr>
          <w:t>367)</w:t>
        </w:r>
      </w:ins>
      <w:r>
        <w:rPr>
          <w:spacing w:val="-2"/>
          <w:sz w:val="24"/>
          <w:rPrChange w:id="244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applies</w:t>
      </w:r>
      <w:r>
        <w:rPr>
          <w:sz w:val="24"/>
          <w:rPrChange w:id="24419" w:author="NUOVO" w:date="2022-05-11T17:02:00Z">
            <w:rPr>
              <w:spacing w:val="-1"/>
              <w:sz w:val="24"/>
            </w:rPr>
          </w:rPrChange>
        </w:rPr>
        <w:t xml:space="preserve"> </w:t>
      </w:r>
      <w:del w:id="24420" w:author="NUOVO" w:date="2022-05-11T17:02:00Z">
        <w:r>
          <w:rPr>
            <w:sz w:val="24"/>
          </w:rPr>
          <w:delText>mutatis mutandis</w:delText>
        </w:r>
      </w:del>
      <w:ins w:id="24421" w:author="NUOVO" w:date="2022-05-11T17:02:00Z">
        <w:r>
          <w:rPr>
            <w:sz w:val="24"/>
          </w:rPr>
          <w:t>by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analogy</w:t>
        </w:r>
      </w:ins>
      <w:r>
        <w:rPr>
          <w:sz w:val="24"/>
        </w:rPr>
        <w:t>.</w:t>
      </w:r>
    </w:p>
    <w:p w14:paraId="51EF5A23" w14:textId="77777777" w:rsidR="00761C09" w:rsidRDefault="00761C09">
      <w:pPr>
        <w:jc w:val="both"/>
        <w:rPr>
          <w:del w:id="24422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  <w:bookmarkStart w:id="24423" w:name="8.2.5.2._Retail_parity_obligations_relat"/>
      <w:bookmarkEnd w:id="24423"/>
    </w:p>
    <w:p w14:paraId="789641F1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jc w:val="both"/>
        <w:rPr>
          <w:sz w:val="24"/>
        </w:rPr>
        <w:pPrChange w:id="24424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  <w:spacing w:before="66"/>
          </w:pPr>
        </w:pPrChange>
      </w:pPr>
      <w:r>
        <w:rPr>
          <w:sz w:val="24"/>
        </w:rPr>
        <w:t>Retail</w:t>
      </w:r>
      <w:r>
        <w:rPr>
          <w:spacing w:val="-1"/>
          <w:sz w:val="24"/>
        </w:rPr>
        <w:t xml:space="preserve"> </w:t>
      </w:r>
      <w:r>
        <w:rPr>
          <w:sz w:val="24"/>
        </w:rPr>
        <w:t>parity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channels</w:t>
      </w:r>
    </w:p>
    <w:p w14:paraId="376CBAAE" w14:textId="6387488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5" w:hanging="881"/>
        <w:jc w:val="both"/>
        <w:rPr>
          <w:ins w:id="24425" w:author="NUOVO" w:date="2022-05-11T17:02:00Z"/>
          <w:sz w:val="24"/>
        </w:rPr>
      </w:pPr>
      <w:r>
        <w:rPr>
          <w:sz w:val="24"/>
        </w:rPr>
        <w:t>Retail</w:t>
      </w:r>
      <w:r>
        <w:rPr>
          <w:spacing w:val="1"/>
          <w:sz w:val="24"/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del w:id="24426" w:author="NUOVO" w:date="2022-05-11T17:02:00Z">
        <w:r>
          <w:rPr>
            <w:sz w:val="24"/>
          </w:rPr>
          <w:delText>suppliers</w:delText>
        </w:r>
      </w:del>
      <w:ins w:id="24427" w:author="NUOVO" w:date="2022-05-11T17:02:00Z">
        <w:r>
          <w:rPr>
            <w:sz w:val="24"/>
          </w:rPr>
          <w:t>providers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4428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relating to </w:t>
      </w:r>
      <w:del w:id="24429" w:author="NUOVO" w:date="2022-05-11T17:02:00Z">
        <w:r>
          <w:rPr>
            <w:sz w:val="24"/>
          </w:rPr>
          <w:delText xml:space="preserve">the conditions under which </w:delText>
        </w:r>
      </w:del>
      <w:ins w:id="24430" w:author="NUOVO" w:date="2022-05-11T17:02:00Z">
        <w:r>
          <w:rPr>
            <w:sz w:val="24"/>
          </w:rPr>
          <w:t xml:space="preserve">direct sales channels prevent </w:t>
        </w:r>
      </w:ins>
      <w:r>
        <w:rPr>
          <w:sz w:val="24"/>
        </w:rPr>
        <w:t xml:space="preserve">buyers of the services </w:t>
      </w:r>
      <w:del w:id="24431" w:author="NUOVO" w:date="2022-05-11T17:02:00Z">
        <w:r>
          <w:rPr>
            <w:sz w:val="24"/>
          </w:rPr>
          <w:delText>may offer goods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services to end users </w:delText>
        </w:r>
      </w:del>
      <w:ins w:id="24432" w:author="NUOVO" w:date="2022-05-11T17:02:00Z">
        <w:r>
          <w:rPr>
            <w:sz w:val="24"/>
          </w:rPr>
          <w:t>from offering prices and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 xml:space="preserve">conditions </w:t>
        </w:r>
      </w:ins>
      <w:r>
        <w:rPr>
          <w:sz w:val="24"/>
        </w:rPr>
        <w:t xml:space="preserve">on their direct sales channels </w:t>
      </w:r>
      <w:del w:id="24433" w:author="NUOVO" w:date="2022-05-11T17:02:00Z">
        <w:r>
          <w:rPr>
            <w:sz w:val="24"/>
          </w:rPr>
          <w:delText>(‘narrow’ parity) prevent such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buyers from inducing end users to switch to the direct channel by offering </w:delText>
        </w:r>
      </w:del>
      <w:ins w:id="24434" w:author="NUOVO" w:date="2022-05-11T17:02:00Z">
        <w:r>
          <w:rPr>
            <w:sz w:val="24"/>
          </w:rPr>
          <w:t xml:space="preserve">that are </w:t>
        </w:r>
      </w:ins>
      <w:r>
        <w:rPr>
          <w:sz w:val="24"/>
        </w:rPr>
        <w:t>more</w:t>
      </w:r>
      <w:r>
        <w:rPr>
          <w:sz w:val="24"/>
          <w:rPrChange w:id="244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favourable </w:t>
      </w:r>
      <w:del w:id="24436" w:author="NUOVO" w:date="2022-05-11T17:02:00Z">
        <w:r>
          <w:rPr>
            <w:sz w:val="24"/>
          </w:rPr>
          <w:delText>conditions (undercutting). Under certain conditions, in particular where</w:delText>
        </w:r>
        <w:r>
          <w:rPr>
            <w:spacing w:val="1"/>
            <w:sz w:val="24"/>
          </w:rPr>
          <w:delText xml:space="preserve"> </w:delText>
        </w:r>
      </w:del>
      <w:ins w:id="24437" w:author="NUOVO" w:date="2022-05-11T17:02:00Z">
        <w:r>
          <w:rPr>
            <w:sz w:val="24"/>
          </w:rPr>
          <w:t>than the 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that they offer on the platform of the provider of online intermediation servic</w:t>
        </w:r>
        <w:r>
          <w:rPr>
            <w:sz w:val="24"/>
          </w:rPr>
          <w:t>es that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imposes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often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called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‘narrow’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obligations. In principle, narrow retail parity obligations do not restrict the ability of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 of online intermediation services to offer more favourable prices or conditions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via other online intermediation services.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However, where the buyer uses multi</w:t>
        </w:r>
        <w:r>
          <w:rPr>
            <w:sz w:val="24"/>
          </w:rPr>
          <w:t>ple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providers of online intermediation services that apply narrow retail parity obligations,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these obligations prevent it from offering on its direct channels conditions that are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more favourable than the conditions that it offers on the most expensive inte</w:t>
        </w:r>
        <w:r>
          <w:rPr>
            <w:sz w:val="24"/>
          </w:rPr>
          <w:t>rmediary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platform.</w:t>
        </w:r>
      </w:ins>
    </w:p>
    <w:p w14:paraId="61427010" w14:textId="0D29269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0" w:hanging="881"/>
        <w:jc w:val="both"/>
        <w:rPr>
          <w:ins w:id="24438" w:author="NUOVO" w:date="2022-05-11T17:02:00Z"/>
          <w:sz w:val="24"/>
        </w:rPr>
      </w:pPr>
      <w:ins w:id="24439" w:author="NUOVO" w:date="2022-05-11T17:02:00Z">
        <w:r>
          <w:rPr>
            <w:sz w:val="24"/>
          </w:rPr>
          <w:t>Narrow retail parity obligations eliminate the constraint exerted by the buyer’s direct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sales channels. Where </w:t>
        </w:r>
      </w:ins>
      <w:r>
        <w:rPr>
          <w:sz w:val="24"/>
        </w:rPr>
        <w:t>competition for the supply of online intermediation services is</w:t>
      </w:r>
      <w:r>
        <w:rPr>
          <w:spacing w:val="1"/>
          <w:sz w:val="24"/>
          <w:rPrChange w:id="244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limited, </w:t>
      </w:r>
      <w:del w:id="24441" w:author="NUOVO" w:date="2022-05-11T17:02:00Z">
        <w:r>
          <w:rPr>
            <w:sz w:val="24"/>
          </w:rPr>
          <w:delText>narrow parity</w:delText>
        </w:r>
      </w:del>
      <w:ins w:id="24442" w:author="NUOVO" w:date="2022-05-11T17:02:00Z">
        <w:r>
          <w:rPr>
            <w:sz w:val="24"/>
          </w:rPr>
          <w:t>these</w:t>
        </w:r>
      </w:ins>
      <w:r>
        <w:rPr>
          <w:sz w:val="24"/>
          <w:rPrChange w:id="244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obligations may allow </w:t>
      </w:r>
      <w:del w:id="24444" w:author="NUOVO" w:date="2022-05-11T17:02:00Z">
        <w:r>
          <w:rPr>
            <w:sz w:val="24"/>
          </w:rPr>
          <w:delText>the suppliers</w:delText>
        </w:r>
      </w:del>
      <w:ins w:id="24445" w:author="NUOVO" w:date="2022-05-11T17:02:00Z">
        <w:r>
          <w:rPr>
            <w:sz w:val="24"/>
          </w:rPr>
          <w:t>a provider</w:t>
        </w:r>
      </w:ins>
      <w:r>
        <w:rPr>
          <w:sz w:val="24"/>
        </w:rPr>
        <w:t xml:space="preserve"> of online inter</w:t>
      </w:r>
      <w:r>
        <w:rPr>
          <w:sz w:val="24"/>
        </w:rPr>
        <w:t>mediation services to</w:t>
      </w:r>
      <w:r>
        <w:rPr>
          <w:spacing w:val="1"/>
          <w:sz w:val="24"/>
          <w:rPrChange w:id="24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maintain a</w:t>
      </w:r>
      <w:r>
        <w:rPr>
          <w:sz w:val="24"/>
          <w:rPrChange w:id="244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higher price for </w:t>
      </w:r>
      <w:del w:id="24448" w:author="NUOVO" w:date="2022-05-11T17:02:00Z">
        <w:r>
          <w:rPr>
            <w:sz w:val="24"/>
          </w:rPr>
          <w:delText>their</w:delText>
        </w:r>
      </w:del>
      <w:ins w:id="24449" w:author="NUOVO" w:date="2022-05-11T17:02:00Z">
        <w:r>
          <w:rPr>
            <w:sz w:val="24"/>
          </w:rPr>
          <w:t>its</w:t>
        </w:r>
      </w:ins>
      <w:r>
        <w:rPr>
          <w:sz w:val="24"/>
        </w:rPr>
        <w:t xml:space="preserve"> services, </w:t>
      </w:r>
      <w:del w:id="24450" w:author="NUOVO" w:date="2022-05-11T17:02:00Z">
        <w:r>
          <w:rPr>
            <w:sz w:val="24"/>
          </w:rPr>
          <w:delText>leading to</w:delText>
        </w:r>
      </w:del>
      <w:ins w:id="24451" w:author="NUOVO" w:date="2022-05-11T17:02:00Z">
        <w:r>
          <w:rPr>
            <w:sz w:val="24"/>
          </w:rPr>
          <w:t>possibly resulting in</w:t>
        </w:r>
      </w:ins>
      <w:r>
        <w:rPr>
          <w:sz w:val="24"/>
        </w:rPr>
        <w:t xml:space="preserve"> higher retail prices for the</w:t>
      </w:r>
      <w:r>
        <w:rPr>
          <w:spacing w:val="-57"/>
          <w:sz w:val="24"/>
          <w:rPrChange w:id="244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intermediated</w:t>
      </w:r>
      <w:r>
        <w:rPr>
          <w:spacing w:val="1"/>
          <w:sz w:val="24"/>
        </w:rPr>
        <w:t xml:space="preserve"> </w:t>
      </w:r>
      <w:r>
        <w:rPr>
          <w:sz w:val="24"/>
        </w:rPr>
        <w:t>goods or services</w:t>
      </w:r>
      <w:del w:id="24453" w:author="NUOVO" w:date="2022-05-11T17:02:00Z">
        <w:r>
          <w:rPr>
            <w:sz w:val="24"/>
          </w:rPr>
          <w:delText xml:space="preserve"> on all sales channels. For the assessment of this type of restriction,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relevant factors include the market position of the supplier that imposes the 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</w:delText>
        </w:r>
        <w:r>
          <w:rPr>
            <w:sz w:val="24"/>
          </w:rPr>
          <w:delText>ion, the relative size of the direct sales channels covered by the obligation,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substitutability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direct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indirect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channels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from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perspective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 of the goods or services and</w:delText>
        </w:r>
      </w:del>
      <w:ins w:id="24454" w:author="NUOVO" w:date="2022-05-11T17:02:00Z">
        <w:r>
          <w:rPr>
            <w:sz w:val="24"/>
          </w:rPr>
          <w:t>.</w:t>
        </w:r>
      </w:ins>
    </w:p>
    <w:p w14:paraId="4CD20142" w14:textId="45200FE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6" w:hanging="881"/>
        <w:jc w:val="both"/>
        <w:rPr>
          <w:sz w:val="24"/>
        </w:rPr>
        <w:pPrChange w:id="24455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3"/>
          </w:pPr>
        </w:pPrChange>
      </w:pPr>
      <w:ins w:id="24456" w:author="NUOVO" w:date="2022-05-11T17:02:00Z">
        <w:r>
          <w:rPr>
            <w:sz w:val="24"/>
          </w:rPr>
          <w:t>Under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certain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particular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number</w:t>
        </w:r>
      </w:ins>
      <w:r>
        <w:rPr>
          <w:spacing w:val="1"/>
          <w:sz w:val="24"/>
          <w:rPrChange w:id="244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458" w:author="NUOVO" w:date="2022-05-11T17:02:00Z">
            <w:rPr>
              <w:sz w:val="24"/>
            </w:rPr>
          </w:rPrChange>
        </w:rPr>
        <w:t xml:space="preserve"> </w:t>
      </w:r>
      <w:del w:id="24459" w:author="NUOVO" w:date="2022-05-11T17:02:00Z">
        <w:r>
          <w:rPr>
            <w:sz w:val="24"/>
          </w:rPr>
          <w:delText>end users, and whether the restrictions 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impose</w:delText>
        </w:r>
        <w:r>
          <w:rPr>
            <w:sz w:val="24"/>
          </w:rPr>
          <w:delText>d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multiple suppliers</w:delText>
        </w:r>
      </w:del>
      <w:ins w:id="24460" w:author="NUOVO" w:date="2022-05-11T17:02:00Z">
        <w:r>
          <w:rPr>
            <w:sz w:val="24"/>
          </w:rPr>
          <w:t>providers</w:t>
        </w:r>
      </w:ins>
      <w:r>
        <w:rPr>
          <w:spacing w:val="1"/>
          <w:sz w:val="24"/>
          <w:rPrChange w:id="244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462" w:author="NUOVO" w:date="2022-05-11T17:02:00Z">
            <w:rPr>
              <w:spacing w:val="-2"/>
              <w:sz w:val="24"/>
            </w:rPr>
          </w:rPrChange>
        </w:rPr>
        <w:t xml:space="preserve"> </w:t>
      </w:r>
      <w:ins w:id="24463" w:author="NUOVO" w:date="2022-05-11T17:02:00Z">
        <w:r>
          <w:rPr>
            <w:sz w:val="24"/>
          </w:rPr>
          <w:t>online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intermediation</w:t>
      </w:r>
      <w:r>
        <w:rPr>
          <w:spacing w:val="2"/>
          <w:sz w:val="24"/>
          <w:rPrChange w:id="2446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4"/>
          <w:sz w:val="24"/>
          <w:rPrChange w:id="24465" w:author="NUOVO" w:date="2022-05-11T17:02:00Z">
            <w:rPr>
              <w:sz w:val="24"/>
            </w:rPr>
          </w:rPrChange>
        </w:rPr>
        <w:t xml:space="preserve"> </w:t>
      </w:r>
      <w:del w:id="24466" w:author="NUOVO" w:date="2022-05-11T17:02:00Z">
        <w:r>
          <w:rPr>
            <w:sz w:val="24"/>
          </w:rPr>
          <w:delText>(cumulative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effects).</w:delText>
        </w:r>
      </w:del>
      <w:ins w:id="24467" w:author="NUOVO" w:date="2022-05-11T17:02:00Z">
        <w:r>
          <w:rPr>
            <w:sz w:val="24"/>
          </w:rPr>
          <w:t>is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l</w:t>
        </w:r>
        <w:r>
          <w:rPr>
            <w:sz w:val="24"/>
          </w:rPr>
          <w:t>imited,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narrow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obligations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affect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the</w:t>
        </w:r>
      </w:ins>
    </w:p>
    <w:p w14:paraId="7A0FAEEB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3"/>
        <w:jc w:val="both"/>
        <w:rPr>
          <w:del w:id="24468" w:author="NUOVO" w:date="2022-05-11T17:02:00Z"/>
          <w:sz w:val="24"/>
        </w:rPr>
      </w:pPr>
      <w:del w:id="24469" w:author="NUOVO" w:date="2022-05-11T17:02:00Z">
        <w:r>
          <w:rPr>
            <w:sz w:val="24"/>
          </w:rPr>
          <w:delText>In addition, under certain conditions, retail parity obligations relating to direct sales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channels may indirectly produce restrictive effects equivalent to those produced 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across-pl</w:delText>
        </w:r>
        <w:r>
          <w:rPr>
            <w:sz w:val="24"/>
          </w:rPr>
          <w:delText>atform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obligations.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principle,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6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subject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narrow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differentiate its offers across the intermediary platforms that it uses (‘multi-homing’).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However, in order to do so, it must offer conditions on its direct channels that are not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favourable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offers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‘most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expensive’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</w:delText>
        </w:r>
        <w:r>
          <w:rPr>
            <w:sz w:val="24"/>
          </w:rPr>
          <w:delText>termediary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platform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with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direct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channels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Depending on factors such as the share of sales made through each channel, the costs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of using each channel and the elasticity of demand for the intermediated goods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 across sales channels, there may be insufficient incentives for buyers 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 online 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engage 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trade-offs relating to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price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those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</w:delText>
        </w:r>
        <w:r>
          <w:rPr>
            <w:sz w:val="24"/>
          </w:rPr>
          <w:delText>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via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outcome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generally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more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likely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significant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share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sales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takes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place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through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3"/>
            <w:sz w:val="24"/>
          </w:rPr>
          <w:delText xml:space="preserve"> </w:delText>
        </w:r>
        <w:r>
          <w:rPr>
            <w:sz w:val="24"/>
          </w:rPr>
          <w:delText>direct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channel</w:delText>
        </w:r>
        <w:r>
          <w:rPr>
            <w:spacing w:val="47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44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>parity</w:delText>
        </w:r>
        <w:r>
          <w:rPr>
            <w:spacing w:val="-6"/>
            <w:sz w:val="24"/>
          </w:rPr>
          <w:delText xml:space="preserve"> </w:delText>
        </w:r>
        <w:r>
          <w:rPr>
            <w:sz w:val="24"/>
          </w:rPr>
          <w:delText>obligations relating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to direct channels are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imposed by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multiple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suppliers.</w:delText>
        </w:r>
      </w:del>
    </w:p>
    <w:p w14:paraId="46B65393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4"/>
        <w:jc w:val="both"/>
        <w:rPr>
          <w:del w:id="24470" w:author="NUOVO" w:date="2022-05-11T17:02:00Z"/>
          <w:sz w:val="24"/>
        </w:rPr>
      </w:pPr>
      <w:del w:id="24471" w:author="NUOVO" w:date="2022-05-11T17:02:00Z">
        <w:r>
          <w:rPr>
            <w:sz w:val="24"/>
          </w:rPr>
          <w:delText>Retail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imposed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online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relating to direct sales channels may produce appreciable restrictive effects 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buyers representing a significant share of total demand for the online 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 are subjec</w:delText>
        </w:r>
        <w:r>
          <w:rPr>
            <w:sz w:val="24"/>
          </w:rPr>
          <w:delText>t to such obligations or to across-platform retail parity obligations.</w:delText>
        </w:r>
        <w:r>
          <w:rPr>
            <w:spacing w:val="-57"/>
            <w:sz w:val="24"/>
          </w:rPr>
          <w:delText xml:space="preserve"> </w:delText>
        </w:r>
        <w:r>
          <w:rPr>
            <w:sz w:val="24"/>
          </w:rPr>
          <w:delText>A similar assessment, following an assessment of the withdrawal of the VBER, may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have to be conducted by the Commission or a national competition authority, where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market shares of t</w:delText>
        </w:r>
        <w:r>
          <w:rPr>
            <w:sz w:val="24"/>
          </w:rPr>
          <w:delText>he relevant suppliers are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below the</w:delText>
        </w:r>
        <w:r>
          <w:rPr>
            <w:spacing w:val="-2"/>
            <w:sz w:val="24"/>
          </w:rPr>
          <w:delText xml:space="preserve"> </w:delText>
        </w:r>
        <w:r>
          <w:rPr>
            <w:sz w:val="24"/>
          </w:rPr>
          <w:delText>30%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threshold.</w:delText>
        </w:r>
      </w:del>
    </w:p>
    <w:p w14:paraId="5BB0FEF3" w14:textId="77777777" w:rsidR="00761C09" w:rsidRDefault="00067B49">
      <w:pPr>
        <w:pStyle w:val="Paragrafoelenco"/>
        <w:numPr>
          <w:ilvl w:val="3"/>
          <w:numId w:val="43"/>
        </w:numPr>
        <w:tabs>
          <w:tab w:val="left" w:pos="966"/>
        </w:tabs>
        <w:spacing w:before="121"/>
        <w:jc w:val="both"/>
        <w:rPr>
          <w:del w:id="24472" w:author="NUOVO" w:date="2022-05-11T17:02:00Z"/>
          <w:sz w:val="24"/>
        </w:rPr>
      </w:pPr>
      <w:bookmarkStart w:id="24473" w:name="8.2.5.3._Parity_obligations_relating_to_"/>
      <w:bookmarkEnd w:id="24473"/>
      <w:del w:id="24474" w:author="NUOVO" w:date="2022-05-11T17:02:00Z">
        <w:r>
          <w:rPr>
            <w:sz w:val="24"/>
          </w:rPr>
          <w:delText>Parity</w:delText>
        </w:r>
        <w:r>
          <w:rPr>
            <w:spacing w:val="-5"/>
            <w:sz w:val="24"/>
          </w:rPr>
          <w:delText xml:space="preserve"> </w:delText>
        </w:r>
        <w:r>
          <w:rPr>
            <w:sz w:val="24"/>
          </w:rPr>
          <w:delText>obligations relating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to non-retail conditions</w:delText>
        </w:r>
      </w:del>
    </w:p>
    <w:p w14:paraId="3031943C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ind w:right="235"/>
        <w:jc w:val="both"/>
        <w:rPr>
          <w:del w:id="24475" w:author="NUOVO" w:date="2022-05-11T17:02:00Z"/>
          <w:sz w:val="24"/>
        </w:rPr>
      </w:pPr>
      <w:del w:id="24476" w:author="NUOVO" w:date="2022-05-11T17:02:00Z">
        <w:r>
          <w:rPr>
            <w:sz w:val="24"/>
          </w:rPr>
          <w:delText>Parity obligations imposed by upstream suppliers of online intermediation services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 xml:space="preserve">relating to the conditions under which goods or services are offered </w:delText>
        </w:r>
        <w:r>
          <w:rPr>
            <w:sz w:val="24"/>
          </w:rPr>
          <w:delText>to undertakings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 are not end users are covered by the block exemption. This type of obligation 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capable of disincentivising competition between suppliers of online intermediation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 in the same way as retail parity obligations, and therefore th</w:delText>
        </w:r>
        <w:r>
          <w:rPr>
            <w:sz w:val="24"/>
          </w:rPr>
          <w:delText>e guidance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provided in paragraphs (337) to (348) of these Guidelines remains relevant. This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applies in particular where there is no significant difference between the prices 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other conditions under which the intermediated goods or services are offered at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upstream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and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retail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levels,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as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may</w:delText>
        </w:r>
        <w:r>
          <w:rPr>
            <w:spacing w:val="34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38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45"/>
            <w:sz w:val="24"/>
          </w:rPr>
          <w:delText xml:space="preserve"> </w:delText>
        </w:r>
        <w:r>
          <w:rPr>
            <w:sz w:val="24"/>
          </w:rPr>
          <w:delText>case</w:delText>
        </w:r>
        <w:r>
          <w:rPr>
            <w:spacing w:val="41"/>
            <w:sz w:val="24"/>
          </w:rPr>
          <w:delText xml:space="preserve"> </w:delText>
        </w:r>
        <w:r>
          <w:rPr>
            <w:sz w:val="24"/>
          </w:rPr>
          <w:delText>where</w:delText>
        </w:r>
        <w:r>
          <w:rPr>
            <w:spacing w:val="37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39"/>
            <w:sz w:val="24"/>
          </w:rPr>
          <w:delText xml:space="preserve"> </w:delText>
        </w:r>
        <w:r>
          <w:rPr>
            <w:sz w:val="24"/>
          </w:rPr>
          <w:delText>intermediation</w:delText>
        </w:r>
        <w:r>
          <w:rPr>
            <w:spacing w:val="40"/>
            <w:sz w:val="24"/>
          </w:rPr>
          <w:delText xml:space="preserve"> </w:delText>
        </w:r>
        <w:r>
          <w:rPr>
            <w:sz w:val="24"/>
          </w:rPr>
          <w:delText>concerns</w:delText>
        </w:r>
      </w:del>
    </w:p>
    <w:p w14:paraId="7910811C" w14:textId="77777777" w:rsidR="00761C09" w:rsidRDefault="00761C09">
      <w:pPr>
        <w:jc w:val="both"/>
        <w:rPr>
          <w:del w:id="24477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935FBAC" w14:textId="77777777" w:rsidR="00761C09" w:rsidRDefault="00067B49">
      <w:pPr>
        <w:pStyle w:val="Corpotesto"/>
        <w:spacing w:before="106"/>
        <w:ind w:right="232"/>
        <w:rPr>
          <w:del w:id="24478" w:author="NUOVO" w:date="2022-05-11T17:02:00Z"/>
        </w:rPr>
      </w:pPr>
      <w:del w:id="24479" w:author="NUOVO" w:date="2022-05-11T17:02:00Z">
        <w:r>
          <w:delText>final</w:delText>
        </w:r>
        <w:r>
          <w:rPr>
            <w:spacing w:val="1"/>
          </w:rPr>
          <w:delText xml:space="preserve"> </w:delText>
        </w:r>
        <w:r>
          <w:delText>goods</w:delText>
        </w:r>
        <w:r>
          <w:rPr>
            <w:spacing w:val="1"/>
          </w:rPr>
          <w:delText xml:space="preserve"> </w:delText>
        </w:r>
        <w:r>
          <w:delText>or</w:delText>
        </w:r>
        <w:r>
          <w:rPr>
            <w:spacing w:val="1"/>
          </w:rPr>
          <w:delText xml:space="preserve"> </w:delText>
        </w:r>
        <w:r>
          <w:delText>services.</w:delText>
        </w:r>
        <w:r>
          <w:rPr>
            <w:vertAlign w:val="superscript"/>
          </w:rPr>
          <w:delText>121</w:delText>
        </w:r>
        <w:r>
          <w:rPr>
            <w:spacing w:val="1"/>
          </w:rPr>
          <w:delText xml:space="preserve"> </w:delText>
        </w:r>
        <w:r>
          <w:delText>However,</w:delText>
        </w:r>
        <w:r>
          <w:rPr>
            <w:spacing w:val="1"/>
          </w:rPr>
          <w:delText xml:space="preserve"> </w:delText>
        </w:r>
        <w:r>
          <w:delText>for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assessment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this</w:delText>
        </w:r>
        <w:r>
          <w:rPr>
            <w:spacing w:val="1"/>
          </w:rPr>
          <w:delText xml:space="preserve"> </w:delText>
        </w:r>
        <w:r>
          <w:delText>type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parity</w:delText>
        </w:r>
        <w:r>
          <w:rPr>
            <w:spacing w:val="1"/>
          </w:rPr>
          <w:delText xml:space="preserve"> </w:delText>
        </w:r>
        <w:r>
          <w:delText>obligation, it is also necessary to take into account the conditions of competition</w:delText>
        </w:r>
        <w:r>
          <w:rPr>
            <w:spacing w:val="1"/>
          </w:rPr>
          <w:delText xml:space="preserve"> </w:delText>
        </w:r>
        <w:r>
          <w:delText>downstream, that is, between the undertakings which buy the intermediated g</w:delText>
        </w:r>
        <w:r>
          <w:delText>oods or</w:delText>
        </w:r>
        <w:r>
          <w:rPr>
            <w:spacing w:val="1"/>
          </w:rPr>
          <w:delText xml:space="preserve"> </w:delText>
        </w:r>
        <w:r>
          <w:delText>services.</w:delText>
        </w:r>
      </w:del>
    </w:p>
    <w:p w14:paraId="08F8234D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5"/>
        <w:jc w:val="both"/>
        <w:rPr>
          <w:del w:id="24480" w:author="NUOVO" w:date="2022-05-11T17:02:00Z"/>
          <w:sz w:val="24"/>
        </w:rPr>
      </w:pPr>
      <w:del w:id="24481" w:author="NUOVO" w:date="2022-05-11T17:02:00Z"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contrast,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parity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obligations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relating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conditions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goods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services are purchased as inputs by manufacturers, wholesalers or retailers do not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directly affect the conditions under which these undertakings compete downstream.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 guidance provided for the assessment of retail parity obligations is therefore less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lik</w:delText>
        </w:r>
        <w:r>
          <w:rPr>
            <w:sz w:val="24"/>
          </w:rPr>
          <w:delText>ely to be relevant.</w:delText>
        </w:r>
      </w:del>
      <w:moveFromRangeStart w:id="24482" w:author="NUOVO" w:date="2022-05-11T17:02:00Z" w:name="move103180965"/>
      <w:moveFrom w:id="24483" w:author="NUOVO" w:date="2022-05-11T17:02:00Z">
        <w:r>
          <w:rPr>
            <w:spacing w:val="1"/>
            <w:sz w:val="24"/>
            <w:rPrChange w:id="24484" w:author="NUOVO" w:date="2022-05-11T17:02:00Z">
              <w:rPr>
                <w:sz w:val="24"/>
              </w:rPr>
            </w:rPrChange>
          </w:rPr>
          <w:t xml:space="preserve"> </w:t>
        </w:r>
        <w:r>
          <w:rPr>
            <w:sz w:val="24"/>
          </w:rPr>
          <w:t>The main concern associated with parity obligation</w:t>
        </w:r>
        <w:r>
          <w:rPr>
            <w:sz w:val="24"/>
          </w:rPr>
          <w:t>s relating to</w:t>
        </w:r>
        <w:r>
          <w:rPr>
            <w:sz w:val="24"/>
            <w:rPrChange w:id="24485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the conditions under</w:t>
        </w:r>
        <w:r>
          <w:rPr>
            <w:spacing w:val="1"/>
            <w:sz w:val="24"/>
            <w:rPrChange w:id="24486" w:author="NUOVO" w:date="2022-05-11T17:02:00Z">
              <w:rPr>
                <w:sz w:val="24"/>
              </w:rPr>
            </w:rPrChange>
          </w:rPr>
          <w:t xml:space="preserve"> </w:t>
        </w:r>
        <w:r>
          <w:rPr>
            <w:sz w:val="24"/>
          </w:rPr>
          <w:t>which goods or services are purchased as inputs is that they may</w:t>
        </w:r>
        <w:r>
          <w:rPr>
            <w:sz w:val="24"/>
            <w:rPrChange w:id="24487" w:author="NUOVO" w:date="2022-05-11T17:02:00Z">
              <w:rPr>
                <w:spacing w:val="-57"/>
                <w:sz w:val="24"/>
              </w:rPr>
            </w:rPrChange>
          </w:rPr>
          <w:t xml:space="preserve"> </w:t>
        </w:r>
        <w:r>
          <w:rPr>
            <w:sz w:val="24"/>
          </w:rPr>
          <w:t>reduce the incentives</w:t>
        </w:r>
        <w:r>
          <w:rPr>
            <w:spacing w:val="1"/>
            <w:sz w:val="24"/>
            <w:rPrChange w:id="24488" w:author="NUOVO" w:date="2022-05-11T17:02:00Z">
              <w:rPr>
                <w:sz w:val="24"/>
              </w:rPr>
            </w:rPrChange>
          </w:rPr>
          <w:t xml:space="preserve"> </w:t>
        </w:r>
        <w:r>
          <w:rPr>
            <w:sz w:val="24"/>
          </w:rPr>
          <w:t>of input suppliers to compete and thereby raise input prices.</w:t>
        </w:r>
        <w:r>
          <w:rPr>
            <w:sz w:val="24"/>
            <w:rPrChange w:id="24489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</w:moveFrom>
      <w:moveFromRangeEnd w:id="24482"/>
      <w:del w:id="24490" w:author="NUOVO" w:date="2022-05-11T17:02:00Z">
        <w:r>
          <w:rPr>
            <w:sz w:val="24"/>
          </w:rPr>
          <w:delText>Re</w:delText>
        </w:r>
        <w:r>
          <w:rPr>
            <w:sz w:val="24"/>
          </w:rPr>
          <w:delText>levant factors for the assessment include the relative size and market power of the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supplier and buyer that agree the parity obligation, the share of the relevant market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 similar obligations,</w:delText>
        </w:r>
        <w:r>
          <w:rPr>
            <w:spacing w:val="60"/>
            <w:sz w:val="24"/>
          </w:rPr>
          <w:delText xml:space="preserve"> </w:delText>
        </w:r>
        <w:r>
          <w:rPr>
            <w:sz w:val="24"/>
          </w:rPr>
          <w:delText>and the cost of the input in question relative 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buye</w:delText>
        </w:r>
        <w:r>
          <w:rPr>
            <w:sz w:val="24"/>
          </w:rPr>
          <w:delText>rs’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total costs.</w:delText>
        </w:r>
      </w:del>
    </w:p>
    <w:p w14:paraId="2F872CF3" w14:textId="326EF9C5" w:rsidR="009B155B" w:rsidRDefault="009B155B">
      <w:pPr>
        <w:jc w:val="both"/>
        <w:rPr>
          <w:ins w:id="24491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6FD4364C" w14:textId="77777777" w:rsidR="009B155B" w:rsidRDefault="00067B49">
      <w:pPr>
        <w:pStyle w:val="Corpotesto"/>
        <w:spacing w:before="68"/>
        <w:ind w:right="236"/>
        <w:rPr>
          <w:ins w:id="24492" w:author="NUOVO" w:date="2022-05-11T17:02:00Z"/>
        </w:rPr>
      </w:pPr>
      <w:ins w:id="24493" w:author="NUOVO" w:date="2022-05-11T17:02:00Z">
        <w:r>
          <w:t>incentives of buyers of the online intermediation services to pass on changes in the</w:t>
        </w:r>
        <w:r>
          <w:rPr>
            <w:spacing w:val="1"/>
          </w:rPr>
          <w:t xml:space="preserve"> </w:t>
        </w:r>
        <w:r>
          <w:t>price of the intermediation services in their retail prices. This may lead to a softening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competition</w:t>
        </w:r>
        <w:r>
          <w:rPr>
            <w:spacing w:val="1"/>
          </w:rPr>
          <w:t xml:space="preserve"> </w:t>
        </w:r>
        <w:r>
          <w:t>between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providers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online</w:t>
        </w:r>
        <w:r>
          <w:rPr>
            <w:spacing w:val="1"/>
          </w:rPr>
          <w:t xml:space="preserve"> </w:t>
        </w:r>
        <w:r>
          <w:t>intermediation</w:t>
        </w:r>
        <w:r>
          <w:rPr>
            <w:spacing w:val="1"/>
          </w:rPr>
          <w:t xml:space="preserve"> </w:t>
        </w:r>
        <w:r>
          <w:t>services</w:t>
        </w:r>
        <w:r>
          <w:rPr>
            <w:spacing w:val="1"/>
          </w:rPr>
          <w:t xml:space="preserve"> </w:t>
        </w:r>
        <w:r>
          <w:t>which</w:t>
        </w:r>
        <w:r>
          <w:rPr>
            <w:spacing w:val="60"/>
          </w:rPr>
          <w:t xml:space="preserve"> </w:t>
        </w:r>
        <w:r>
          <w:t>is</w:t>
        </w:r>
        <w:r>
          <w:rPr>
            <w:spacing w:val="1"/>
          </w:rPr>
          <w:t xml:space="preserve"> </w:t>
        </w:r>
        <w:r>
          <w:t>similar</w:t>
        </w:r>
        <w:r>
          <w:rPr>
            <w:spacing w:val="-1"/>
          </w:rPr>
          <w:t xml:space="preserve"> </w:t>
        </w:r>
        <w:r>
          <w:t>to the</w:t>
        </w:r>
        <w:r>
          <w:rPr>
            <w:spacing w:val="-1"/>
          </w:rPr>
          <w:t xml:space="preserve"> </w:t>
        </w:r>
        <w:r>
          <w:t>effect of across-platform retail parity</w:t>
        </w:r>
        <w:r>
          <w:rPr>
            <w:spacing w:val="-4"/>
          </w:rPr>
          <w:t xml:space="preserve"> </w:t>
        </w:r>
        <w:r>
          <w:t>obligations.</w:t>
        </w:r>
      </w:ins>
    </w:p>
    <w:p w14:paraId="3B340183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21"/>
        <w:jc w:val="both"/>
        <w:rPr>
          <w:sz w:val="24"/>
        </w:rPr>
        <w:pPrChange w:id="24494" w:author="NUOVO" w:date="2022-05-11T17:02:00Z">
          <w:pPr>
            <w:pStyle w:val="Paragrafoelenco"/>
            <w:numPr>
              <w:ilvl w:val="3"/>
              <w:numId w:val="43"/>
            </w:numPr>
            <w:tabs>
              <w:tab w:val="left" w:pos="966"/>
            </w:tabs>
          </w:pPr>
        </w:pPrChange>
      </w:pPr>
      <w:bookmarkStart w:id="24495" w:name="8.2.5.3._Assessment_of_retail_parity_obl"/>
      <w:bookmarkEnd w:id="24495"/>
      <w:r>
        <w:rPr>
          <w:sz w:val="24"/>
        </w:rPr>
        <w:t>Assessment</w:t>
      </w:r>
      <w:r>
        <w:rPr>
          <w:spacing w:val="-1"/>
          <w:sz w:val="24"/>
          <w:rPrChange w:id="24496" w:author="NUOVO" w:date="2022-05-11T17:02:00Z">
            <w:rPr>
              <w:spacing w:val="-2"/>
              <w:sz w:val="24"/>
            </w:rPr>
          </w:rPrChange>
        </w:rPr>
        <w:t xml:space="preserve"> </w:t>
      </w:r>
      <w:ins w:id="24497" w:author="NUOVO" w:date="2022-05-11T17:02:00Z">
        <w:r>
          <w:rPr>
            <w:sz w:val="24"/>
          </w:rPr>
          <w:t>of retail parity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 xml:space="preserve">obligations </w:t>
        </w:r>
      </w:ins>
      <w:r>
        <w:rPr>
          <w:sz w:val="24"/>
        </w:rPr>
        <w:t>under</w:t>
      </w:r>
      <w:r>
        <w:rPr>
          <w:sz w:val="24"/>
          <w:rPrChange w:id="24498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  <w:rPrChange w:id="24499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101(3)</w:t>
      </w:r>
      <w:ins w:id="24500" w:author="NUOVO" w:date="2022-05-11T17:02:00Z">
        <w:r>
          <w:rPr>
            <w:sz w:val="24"/>
          </w:rPr>
          <w:t xml:space="preserve"> 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Treaty</w:t>
        </w:r>
      </w:ins>
    </w:p>
    <w:p w14:paraId="552ADAD3" w14:textId="771F45D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24501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>Where</w:t>
      </w:r>
      <w:ins w:id="24502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</w:ins>
      <w:r>
        <w:rPr>
          <w:spacing w:val="1"/>
          <w:sz w:val="24"/>
          <w:rPrChange w:id="245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  <w:rPrChange w:id="245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  <w:rPrChange w:id="245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</w:t>
      </w:r>
      <w:r>
        <w:rPr>
          <w:sz w:val="24"/>
        </w:rPr>
        <w:t>uce</w:t>
      </w:r>
      <w:r>
        <w:rPr>
          <w:spacing w:val="1"/>
          <w:sz w:val="24"/>
          <w:rPrChange w:id="245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appreciable</w:t>
      </w:r>
      <w:r>
        <w:rPr>
          <w:spacing w:val="1"/>
          <w:sz w:val="24"/>
          <w:rPrChange w:id="245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  <w:rPrChange w:id="245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effects,</w:t>
      </w:r>
      <w:r>
        <w:rPr>
          <w:spacing w:val="1"/>
          <w:sz w:val="24"/>
          <w:rPrChange w:id="245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  <w:rPrChange w:id="245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efficiency</w:t>
      </w:r>
      <w:r>
        <w:rPr>
          <w:sz w:val="24"/>
          <w:rPrChange w:id="245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justifications</w:t>
      </w:r>
      <w:r>
        <w:rPr>
          <w:sz w:val="24"/>
          <w:rPrChange w:id="245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need</w:t>
      </w:r>
      <w:r>
        <w:rPr>
          <w:sz w:val="24"/>
          <w:rPrChange w:id="245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5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45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assessed</w:t>
      </w:r>
      <w:r>
        <w:rPr>
          <w:sz w:val="24"/>
          <w:rPrChange w:id="245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z w:val="24"/>
          <w:rPrChange w:id="245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101(3</w:t>
      </w:r>
      <w:del w:id="24518" w:author="NUOVO" w:date="2022-05-11T17:02:00Z">
        <w:r>
          <w:rPr>
            <w:sz w:val="24"/>
          </w:rPr>
          <w:delText>).</w:delText>
        </w:r>
      </w:del>
      <w:ins w:id="24519" w:author="NUOVO" w:date="2022-05-11T17:02:00Z">
        <w:r>
          <w:rPr>
            <w:sz w:val="24"/>
          </w:rPr>
          <w:t>) of the Treaty.</w:t>
        </w:r>
      </w:ins>
      <w:r>
        <w:rPr>
          <w:sz w:val="24"/>
          <w:rPrChange w:id="2452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z w:val="24"/>
          <w:rPrChange w:id="2452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justification</w:t>
      </w:r>
      <w:r>
        <w:rPr>
          <w:spacing w:val="1"/>
          <w:sz w:val="24"/>
          <w:rPrChange w:id="245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  <w:rPrChange w:id="245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use of </w:t>
      </w:r>
      <w:del w:id="24524" w:author="NUOVO" w:date="2022-05-11T17:02:00Z">
        <w:r>
          <w:rPr>
            <w:sz w:val="24"/>
          </w:rPr>
          <w:delText>these</w:delText>
        </w:r>
      </w:del>
      <w:ins w:id="24525" w:author="NUOVO" w:date="2022-05-11T17:02:00Z">
        <w:r>
          <w:rPr>
            <w:sz w:val="24"/>
          </w:rPr>
          <w:t>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</w:t>
        </w:r>
      </w:ins>
      <w:r>
        <w:rPr>
          <w:sz w:val="24"/>
        </w:rPr>
        <w:t xml:space="preserve"> obligations</w:t>
      </w:r>
      <w:r>
        <w:rPr>
          <w:spacing w:val="1"/>
          <w:sz w:val="24"/>
          <w:rPrChange w:id="245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by </w:t>
      </w:r>
      <w:del w:id="24527" w:author="NUOVO" w:date="2022-05-11T17:02:00Z">
        <w:r>
          <w:rPr>
            <w:sz w:val="24"/>
          </w:rPr>
          <w:delText>suppliers</w:delText>
        </w:r>
      </w:del>
      <w:ins w:id="24528" w:author="NUOVO" w:date="2022-05-11T17:02:00Z">
        <w:r>
          <w:rPr>
            <w:sz w:val="24"/>
          </w:rPr>
          <w:t>providers</w:t>
        </w:r>
      </w:ins>
      <w:r>
        <w:rPr>
          <w:spacing w:val="60"/>
          <w:sz w:val="24"/>
          <w:rPrChange w:id="245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5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online intermediation</w:t>
      </w:r>
      <w:r>
        <w:rPr>
          <w:sz w:val="24"/>
          <w:rPrChange w:id="245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services is to addr</w:t>
      </w:r>
      <w:r>
        <w:rPr>
          <w:sz w:val="24"/>
        </w:rPr>
        <w:t>ess a free-rider problem. For example, the</w:t>
      </w:r>
      <w:r>
        <w:rPr>
          <w:spacing w:val="1"/>
          <w:sz w:val="24"/>
          <w:rPrChange w:id="24532" w:author="NUOVO" w:date="2022-05-11T17:02:00Z">
            <w:rPr>
              <w:sz w:val="24"/>
            </w:rPr>
          </w:rPrChange>
        </w:rPr>
        <w:t xml:space="preserve"> </w:t>
      </w:r>
      <w:del w:id="24533" w:author="NUOVO" w:date="2022-05-11T17:02:00Z">
        <w:r>
          <w:rPr>
            <w:sz w:val="24"/>
          </w:rPr>
          <w:delText>suppliers</w:delText>
        </w:r>
      </w:del>
      <w:ins w:id="24534" w:author="NUOVO" w:date="2022-05-11T17:02:00Z">
        <w:r>
          <w:rPr>
            <w:sz w:val="24"/>
          </w:rPr>
          <w:t>provider</w:t>
        </w:r>
      </w:ins>
      <w:r>
        <w:rPr>
          <w:sz w:val="24"/>
        </w:rPr>
        <w:t xml:space="preserve"> may not have</w:t>
      </w:r>
      <w:r>
        <w:rPr>
          <w:sz w:val="24"/>
          <w:rPrChange w:id="245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an incentive to invest in the development of </w:t>
      </w:r>
      <w:del w:id="24536" w:author="NUOVO" w:date="2022-05-11T17:02:00Z">
        <w:r>
          <w:rPr>
            <w:sz w:val="24"/>
          </w:rPr>
          <w:delText>their</w:delText>
        </w:r>
      </w:del>
      <w:ins w:id="24537" w:author="NUOVO" w:date="2022-05-11T17:02:00Z">
        <w:r>
          <w:rPr>
            <w:sz w:val="24"/>
          </w:rPr>
          <w:t>its</w:t>
        </w:r>
      </w:ins>
      <w:r>
        <w:rPr>
          <w:sz w:val="24"/>
        </w:rPr>
        <w:t xml:space="preserve"> platform, in</w:t>
      </w:r>
      <w:r>
        <w:rPr>
          <w:spacing w:val="1"/>
          <w:sz w:val="24"/>
          <w:rPrChange w:id="245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pre-sales services or</w:t>
      </w:r>
      <w:r>
        <w:rPr>
          <w:sz w:val="24"/>
          <w:rPrChange w:id="245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demand-enhancing</w:t>
      </w:r>
      <w:r>
        <w:rPr>
          <w:sz w:val="24"/>
          <w:rPrChange w:id="245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promotion</w:t>
      </w:r>
      <w:r>
        <w:rPr>
          <w:sz w:val="24"/>
          <w:rPrChange w:id="245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z w:val="24"/>
          <w:rPrChange w:id="245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5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benefits</w:t>
      </w:r>
      <w:r>
        <w:rPr>
          <w:sz w:val="24"/>
          <w:rPrChange w:id="245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5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z w:val="24"/>
          <w:rPrChange w:id="245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investments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rPrChange w:id="245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terms</w:t>
      </w:r>
      <w:r>
        <w:rPr>
          <w:sz w:val="24"/>
          <w:rPrChange w:id="245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5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increased sales go to</w:t>
      </w:r>
      <w:r>
        <w:rPr>
          <w:sz w:val="24"/>
          <w:rPrChange w:id="245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 platforms or</w:t>
      </w:r>
      <w:ins w:id="24551" w:author="NUOVO" w:date="2022-05-11T17:02:00Z">
        <w:r>
          <w:rPr>
            <w:sz w:val="24"/>
          </w:rPr>
          <w:t xml:space="preserve"> to</w:t>
        </w:r>
      </w:ins>
      <w:r>
        <w:rPr>
          <w:sz w:val="24"/>
        </w:rPr>
        <w:t xml:space="preserve"> direct</w:t>
      </w:r>
      <w:r>
        <w:rPr>
          <w:sz w:val="24"/>
          <w:rPrChange w:id="2455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sales channels</w:t>
      </w:r>
      <w:r>
        <w:rPr>
          <w:sz w:val="24"/>
          <w:rPrChange w:id="245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which</w:t>
      </w:r>
      <w:r>
        <w:rPr>
          <w:spacing w:val="-57"/>
          <w:sz w:val="24"/>
          <w:rPrChange w:id="2455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  <w:rPrChange w:id="245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offer</w:t>
      </w:r>
      <w:r>
        <w:rPr>
          <w:sz w:val="24"/>
          <w:rPrChange w:id="245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2455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  <w:rPrChange w:id="245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 services on</w:t>
      </w:r>
      <w:r>
        <w:rPr>
          <w:spacing w:val="-1"/>
          <w:sz w:val="24"/>
          <w:rPrChange w:id="245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  <w:rPrChange w:id="2456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favourable</w:t>
      </w:r>
      <w:r>
        <w:rPr>
          <w:sz w:val="24"/>
          <w:rPrChange w:id="245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conditions.</w:t>
      </w:r>
    </w:p>
    <w:p w14:paraId="6819C17E" w14:textId="20678CF0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</w:rPr>
        <w:pPrChange w:id="24562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2"/>
          </w:pPr>
        </w:pPrChange>
      </w:pPr>
      <w:r>
        <w:rPr>
          <w:sz w:val="24"/>
        </w:rPr>
        <w:t>Relevant</w:t>
      </w:r>
      <w:r>
        <w:rPr>
          <w:sz w:val="24"/>
          <w:rPrChange w:id="245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factors</w:t>
      </w:r>
      <w:r>
        <w:rPr>
          <w:sz w:val="24"/>
          <w:rPrChange w:id="24564" w:author="NUOVO" w:date="2022-05-11T17:02:00Z">
            <w:rPr>
              <w:spacing w:val="1"/>
              <w:sz w:val="24"/>
            </w:rPr>
          </w:rPrChange>
        </w:rPr>
        <w:t xml:space="preserve"> </w:t>
      </w:r>
      <w:ins w:id="24565" w:author="NUOVO" w:date="2022-05-11T17:02:00Z">
        <w:r>
          <w:rPr>
            <w:sz w:val="24"/>
          </w:rPr>
          <w:t xml:space="preserve">for the assessment under Article 101(3) of the Treaty </w:t>
        </w:r>
      </w:ins>
      <w:r>
        <w:rPr>
          <w:sz w:val="24"/>
        </w:rPr>
        <w:t>include</w:t>
      </w:r>
      <w:r>
        <w:rPr>
          <w:sz w:val="24"/>
          <w:rPrChange w:id="245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-57"/>
          <w:sz w:val="24"/>
          <w:rPrChange w:id="245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</w:t>
      </w:r>
      <w:r>
        <w:rPr>
          <w:sz w:val="24"/>
        </w:rPr>
        <w:t>ts</w:t>
      </w:r>
      <w:r>
        <w:rPr>
          <w:spacing w:val="1"/>
          <w:sz w:val="24"/>
        </w:rPr>
        <w:t xml:space="preserve"> </w:t>
      </w:r>
      <w:ins w:id="24568" w:author="NUOVO" w:date="2022-05-11T17:02:00Z">
        <w:r>
          <w:rPr>
            <w:sz w:val="24"/>
          </w:rPr>
          <w:t>made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4569" w:author="NUOVO" w:date="2022-05-11T17:02:00Z">
        <w:r>
          <w:rPr>
            <w:sz w:val="24"/>
          </w:rPr>
          <w:delText>supplier</w:delText>
        </w:r>
      </w:del>
      <w:ins w:id="24570" w:author="NUOVO" w:date="2022-05-11T17:02:00Z">
        <w:r>
          <w:rPr>
            <w:sz w:val="24"/>
          </w:rPr>
          <w:t>provider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  <w:rPrChange w:id="245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60"/>
          <w:sz w:val="24"/>
          <w:rPrChange w:id="24572" w:author="NUOVO" w:date="2022-05-11T17:02:00Z">
            <w:rPr>
              <w:sz w:val="24"/>
            </w:rPr>
          </w:rPrChange>
        </w:rPr>
        <w:t xml:space="preserve"> </w:t>
      </w:r>
      <w:del w:id="24573" w:author="NUOVO" w:date="2022-05-11T17:02:00Z">
        <w:r>
          <w:rPr>
            <w:sz w:val="24"/>
          </w:rPr>
          <w:delText>provide</w:delText>
        </w:r>
      </w:del>
      <w:ins w:id="24574" w:author="NUOVO" w:date="2022-05-11T17:02:00Z">
        <w:r>
          <w:rPr>
            <w:sz w:val="24"/>
          </w:rPr>
          <w:t>create</w:t>
        </w:r>
      </w:ins>
      <w:r>
        <w:rPr>
          <w:spacing w:val="1"/>
          <w:sz w:val="24"/>
          <w:rPrChange w:id="245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objective benefits, that is, whether they add value for</w:t>
      </w:r>
      <w:r>
        <w:rPr>
          <w:sz w:val="24"/>
          <w:rPrChange w:id="24576" w:author="NUOVO" w:date="2022-05-11T17:02:00Z">
            <w:rPr>
              <w:spacing w:val="-57"/>
              <w:sz w:val="24"/>
            </w:rPr>
          </w:rPrChange>
        </w:rPr>
        <w:t xml:space="preserve"> </w:t>
      </w:r>
      <w:del w:id="24577" w:author="NUOVO" w:date="2022-05-11T17:02:00Z">
        <w:r>
          <w:rPr>
            <w:sz w:val="24"/>
          </w:rPr>
          <w:delText>consumers</w:delText>
        </w:r>
      </w:del>
      <w:ins w:id="24578" w:author="NUOVO" w:date="2022-05-11T17:02:00Z">
        <w:r>
          <w:rPr>
            <w:sz w:val="24"/>
          </w:rPr>
          <w:t>end users</w:t>
        </w:r>
      </w:ins>
      <w:r>
        <w:rPr>
          <w:sz w:val="24"/>
        </w:rPr>
        <w:t>; whether</w:t>
      </w:r>
      <w:r>
        <w:rPr>
          <w:spacing w:val="60"/>
          <w:sz w:val="24"/>
          <w:rPrChange w:id="245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risk of</w:t>
      </w:r>
      <w:r>
        <w:rPr>
          <w:spacing w:val="1"/>
          <w:sz w:val="24"/>
          <w:rPrChange w:id="2458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free</w:t>
      </w:r>
      <w:del w:id="24581" w:author="NUOVO" w:date="2022-05-11T17:02:00Z">
        <w:r>
          <w:rPr>
            <w:sz w:val="24"/>
          </w:rPr>
          <w:delText>-</w:delText>
        </w:r>
      </w:del>
      <w:ins w:id="24582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riding</w:t>
      </w:r>
      <w:ins w:id="24583" w:author="NUOVO" w:date="2022-05-11T17:02:00Z">
        <w:r>
          <w:rPr>
            <w:sz w:val="24"/>
          </w:rPr>
          <w:t xml:space="preserve"> on the provider’s investments</w:t>
        </w:r>
      </w:ins>
      <w:r>
        <w:rPr>
          <w:spacing w:val="1"/>
          <w:sz w:val="24"/>
          <w:rPrChange w:id="245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 real and substantial, and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z w:val="24"/>
          <w:rPrChange w:id="245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type</w:t>
      </w:r>
      <w:r>
        <w:rPr>
          <w:sz w:val="24"/>
          <w:rPrChange w:id="245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45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</w:t>
      </w:r>
      <w:r>
        <w:rPr>
          <w:sz w:val="24"/>
        </w:rPr>
        <w:t>cope</w:t>
      </w:r>
      <w:r>
        <w:rPr>
          <w:sz w:val="24"/>
          <w:rPrChange w:id="245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5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parity</w:t>
      </w:r>
      <w:r>
        <w:rPr>
          <w:sz w:val="24"/>
          <w:rPrChange w:id="245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  <w:rPrChange w:id="245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45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indispensable</w:t>
      </w:r>
      <w:r>
        <w:rPr>
          <w:sz w:val="24"/>
          <w:rPrChange w:id="245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45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595" w:author="NUOVO" w:date="2022-05-11T17:02:00Z">
            <w:rPr>
              <w:spacing w:val="60"/>
              <w:sz w:val="24"/>
            </w:rPr>
          </w:rPrChange>
        </w:rPr>
        <w:t xml:space="preserve"> </w:t>
      </w:r>
      <w:ins w:id="24596" w:author="NUOVO" w:date="2022-05-11T17:02:00Z">
        <w:r>
          <w:rPr>
            <w:sz w:val="24"/>
          </w:rPr>
          <w:t>achievement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the </w:t>
        </w:r>
      </w:ins>
      <w:r>
        <w:rPr>
          <w:sz w:val="24"/>
        </w:rPr>
        <w:t>objective</w:t>
      </w:r>
      <w:r>
        <w:rPr>
          <w:sz w:val="24"/>
          <w:rPrChange w:id="24597" w:author="NUOVO" w:date="2022-05-11T17:02:00Z">
            <w:rPr>
              <w:spacing w:val="-57"/>
              <w:sz w:val="24"/>
            </w:rPr>
          </w:rPrChange>
        </w:rPr>
        <w:t xml:space="preserve"> </w:t>
      </w:r>
      <w:del w:id="24598" w:author="NUOVO" w:date="2022-05-11T17:02:00Z">
        <w:r>
          <w:rPr>
            <w:sz w:val="24"/>
          </w:rPr>
          <w:delText>benfits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to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achieved.</w:delText>
        </w:r>
      </w:del>
      <w:ins w:id="24599" w:author="NUOVO" w:date="2022-05-11T17:02:00Z">
        <w:r>
          <w:rPr>
            <w:sz w:val="24"/>
          </w:rPr>
          <w:t>benefits.</w:t>
        </w:r>
      </w:ins>
      <w:r>
        <w:rPr>
          <w:sz w:val="24"/>
          <w:rPrChange w:id="246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60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likely</w:t>
      </w:r>
      <w:r>
        <w:rPr>
          <w:sz w:val="24"/>
          <w:rPrChange w:id="246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level</w:t>
      </w:r>
      <w:r>
        <w:rPr>
          <w:sz w:val="24"/>
          <w:rPrChange w:id="246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6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free</w:t>
      </w:r>
      <w:del w:id="24605" w:author="NUOVO" w:date="2022-05-11T17:02:00Z">
        <w:r>
          <w:rPr>
            <w:sz w:val="24"/>
          </w:rPr>
          <w:delText>-</w:delText>
        </w:r>
      </w:del>
      <w:ins w:id="24606" w:author="NUOVO" w:date="2022-05-11T17:02:00Z">
        <w:r>
          <w:rPr>
            <w:sz w:val="24"/>
          </w:rPr>
          <w:t xml:space="preserve"> </w:t>
        </w:r>
      </w:ins>
      <w:r>
        <w:rPr>
          <w:sz w:val="24"/>
        </w:rPr>
        <w:t>riding</w:t>
      </w:r>
      <w:r>
        <w:rPr>
          <w:sz w:val="24"/>
          <w:rPrChange w:id="246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z w:val="24"/>
          <w:rPrChange w:id="246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46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sufficient</w:t>
      </w:r>
      <w:r>
        <w:rPr>
          <w:sz w:val="24"/>
          <w:rPrChange w:id="246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6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significantly</w:t>
      </w:r>
      <w:r>
        <w:rPr>
          <w:spacing w:val="1"/>
          <w:sz w:val="24"/>
          <w:rPrChange w:id="246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impact the incentives to invest in the online intermediation </w:t>
      </w:r>
      <w:del w:id="24613" w:author="NUOVO" w:date="2022-05-11T17:02:00Z">
        <w:r>
          <w:rPr>
            <w:sz w:val="24"/>
          </w:rPr>
          <w:delText>service</w:delText>
        </w:r>
      </w:del>
      <w:ins w:id="24614" w:author="NUOVO" w:date="2022-05-11T17:02:00Z">
        <w:r>
          <w:rPr>
            <w:sz w:val="24"/>
          </w:rPr>
          <w:t>services</w:t>
        </w:r>
      </w:ins>
      <w:r>
        <w:rPr>
          <w:sz w:val="24"/>
        </w:rPr>
        <w:t>.</w:t>
      </w:r>
      <w:r>
        <w:rPr>
          <w:sz w:val="24"/>
          <w:rPrChange w:id="246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Evidence of the</w:t>
      </w:r>
      <w:r>
        <w:rPr>
          <w:spacing w:val="1"/>
          <w:sz w:val="24"/>
          <w:rPrChange w:id="246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extent to w</w:t>
      </w:r>
      <w:r>
        <w:rPr>
          <w:sz w:val="24"/>
        </w:rPr>
        <w:t>hich users of the intermediation services</w:t>
      </w:r>
      <w:ins w:id="24617" w:author="NUOVO" w:date="2022-05-11T17:02:00Z">
        <w:r>
          <w:rPr>
            <w:sz w:val="24"/>
          </w:rPr>
          <w:t xml:space="preserve"> (sellers and buyers)</w:t>
        </w:r>
      </w:ins>
      <w:r>
        <w:rPr>
          <w:sz w:val="24"/>
        </w:rPr>
        <w:t xml:space="preserve"> multi-home is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z w:val="24"/>
          <w:rPrChange w:id="24618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relevant,</w:t>
      </w:r>
      <w:r>
        <w:rPr>
          <w:sz w:val="24"/>
          <w:rPrChange w:id="24619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though</w:t>
      </w:r>
      <w:r>
        <w:rPr>
          <w:sz w:val="24"/>
          <w:rPrChange w:id="24620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24621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4622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24623" w:author="NUOVO" w:date="2022-05-11T17:02:00Z">
            <w:rPr>
              <w:spacing w:val="16"/>
              <w:sz w:val="24"/>
            </w:rPr>
          </w:rPrChange>
        </w:rPr>
        <w:t xml:space="preserve"> </w:t>
      </w:r>
      <w:r>
        <w:rPr>
          <w:sz w:val="24"/>
        </w:rPr>
        <w:t>necessary</w:t>
      </w:r>
      <w:r>
        <w:rPr>
          <w:sz w:val="24"/>
          <w:rPrChange w:id="24624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625" w:author="NUOVO" w:date="2022-05-11T17:02:00Z">
            <w:rPr>
              <w:spacing w:val="15"/>
              <w:sz w:val="24"/>
            </w:rPr>
          </w:rPrChange>
        </w:rPr>
        <w:t xml:space="preserve"> </w:t>
      </w:r>
      <w:r>
        <w:rPr>
          <w:sz w:val="24"/>
        </w:rPr>
        <w:t>consider</w:t>
      </w:r>
      <w:r>
        <w:rPr>
          <w:sz w:val="24"/>
          <w:rPrChange w:id="24626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z w:val="24"/>
          <w:rPrChange w:id="24627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24628" w:author="NUOVO" w:date="2022-05-11T17:02:00Z">
            <w:rPr>
              <w:spacing w:val="14"/>
              <w:sz w:val="24"/>
            </w:rPr>
          </w:rPrChange>
        </w:rPr>
        <w:t xml:space="preserve"> </w:t>
      </w:r>
      <w:r>
        <w:rPr>
          <w:sz w:val="24"/>
        </w:rPr>
        <w:t>behaviour</w:t>
      </w:r>
      <w:r>
        <w:rPr>
          <w:sz w:val="24"/>
          <w:rPrChange w:id="24629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influenced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parity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4630" w:author="NUOVO" w:date="2022-05-11T17:02:00Z">
        <w:r>
          <w:rPr>
            <w:sz w:val="24"/>
          </w:rPr>
          <w:delText>supplier</w:delText>
        </w:r>
      </w:del>
      <w:ins w:id="24631" w:author="NUOVO" w:date="2022-05-11T17:02:00Z">
        <w:r>
          <w:rPr>
            <w:sz w:val="24"/>
          </w:rPr>
          <w:t>provider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</w:t>
      </w:r>
      <w:r>
        <w:rPr>
          <w:sz w:val="24"/>
        </w:rPr>
        <w:t xml:space="preserve">tion services or its competitors operate in other comparable markets </w:t>
      </w:r>
      <w:ins w:id="24632" w:author="NUOVO" w:date="2022-05-11T17:02:00Z">
        <w:r>
          <w:rPr>
            <w:sz w:val="24"/>
          </w:rPr>
          <w:t>without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using</w:t>
        </w:r>
        <w:r>
          <w:rPr>
            <w:spacing w:val="30"/>
            <w:sz w:val="24"/>
          </w:rPr>
          <w:t xml:space="preserve"> </w:t>
        </w:r>
        <w:r>
          <w:rPr>
            <w:sz w:val="24"/>
          </w:rPr>
          <w:t>retail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28"/>
            <w:sz w:val="24"/>
          </w:rPr>
          <w:t xml:space="preserve"> </w:t>
        </w:r>
        <w:r>
          <w:rPr>
            <w:sz w:val="24"/>
          </w:rPr>
          <w:t>obligations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or</w:t>
        </w:r>
        <w:r>
          <w:rPr>
            <w:spacing w:val="32"/>
            <w:sz w:val="24"/>
          </w:rPr>
          <w:t xml:space="preserve"> </w:t>
        </w:r>
      </w:ins>
      <w:r>
        <w:rPr>
          <w:sz w:val="24"/>
        </w:rPr>
        <w:t>using</w:t>
      </w:r>
      <w:r>
        <w:rPr>
          <w:spacing w:val="31"/>
          <w:sz w:val="24"/>
          <w:rPrChange w:id="246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33"/>
          <w:sz w:val="24"/>
          <w:rPrChange w:id="246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restrictive</w:t>
      </w:r>
      <w:del w:id="24635" w:author="NUOVO" w:date="2022-05-11T17:02:00Z">
        <w:r>
          <w:rPr>
            <w:sz w:val="24"/>
          </w:rPr>
          <w:delText xml:space="preserve"> or no parity</w:delText>
        </w:r>
      </w:del>
      <w:r>
        <w:rPr>
          <w:spacing w:val="31"/>
          <w:sz w:val="24"/>
          <w:rPrChange w:id="246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obligations,</w:t>
      </w:r>
      <w:r>
        <w:rPr>
          <w:spacing w:val="33"/>
          <w:sz w:val="24"/>
          <w:rPrChange w:id="246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33"/>
          <w:sz w:val="24"/>
          <w:rPrChange w:id="246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27"/>
          <w:sz w:val="24"/>
          <w:rPrChange w:id="246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indicate</w:t>
      </w:r>
      <w:r>
        <w:rPr>
          <w:spacing w:val="-57"/>
          <w:sz w:val="24"/>
          <w:rPrChange w:id="246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 the obligations are not</w:t>
      </w:r>
      <w:r>
        <w:rPr>
          <w:sz w:val="24"/>
          <w:rPrChange w:id="246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indispensable.</w:t>
      </w:r>
      <w:r>
        <w:rPr>
          <w:sz w:val="24"/>
          <w:rPrChange w:id="246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z w:val="24"/>
          <w:rPrChange w:id="2464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6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supply</w:t>
      </w:r>
      <w:r>
        <w:rPr>
          <w:sz w:val="24"/>
          <w:rPrChange w:id="2464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464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</w:t>
      </w:r>
      <w:r>
        <w:rPr>
          <w:sz w:val="24"/>
          <w:rPrChange w:id="246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intermediation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  <w:rPrChange w:id="2464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464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highly</w:t>
      </w:r>
      <w:r>
        <w:rPr>
          <w:sz w:val="24"/>
          <w:rPrChange w:id="246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concentrated</w:t>
      </w:r>
      <w:r>
        <w:rPr>
          <w:sz w:val="24"/>
          <w:rPrChange w:id="2465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4652" w:author="NUOVO" w:date="2022-05-11T17:02:00Z">
            <w:rPr>
              <w:spacing w:val="1"/>
              <w:sz w:val="24"/>
            </w:rPr>
          </w:rPrChange>
        </w:rPr>
        <w:t xml:space="preserve"> </w:t>
      </w:r>
      <w:del w:id="24653" w:author="NUOVO" w:date="2022-05-11T17:02:00Z">
        <w:r>
          <w:rPr>
            <w:sz w:val="24"/>
          </w:rPr>
          <w:delText>features</w:delText>
        </w:r>
      </w:del>
      <w:ins w:id="24654" w:author="NUOVO" w:date="2022-05-11T17:02:00Z">
        <w:r>
          <w:rPr>
            <w:sz w:val="24"/>
          </w:rPr>
          <w:t>there are</w:t>
        </w:r>
      </w:ins>
      <w:r>
        <w:rPr>
          <w:sz w:val="24"/>
          <w:rPrChange w:id="246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significant</w:t>
      </w:r>
      <w:r>
        <w:rPr>
          <w:sz w:val="24"/>
          <w:rPrChange w:id="2465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entry</w:t>
      </w:r>
      <w:r>
        <w:rPr>
          <w:sz w:val="24"/>
          <w:rPrChange w:id="246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barriers,</w:t>
      </w:r>
      <w:r>
        <w:rPr>
          <w:sz w:val="24"/>
          <w:rPrChange w:id="246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6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need</w:t>
      </w:r>
      <w:r>
        <w:rPr>
          <w:sz w:val="24"/>
          <w:rPrChange w:id="246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residual</w:t>
      </w:r>
      <w:r>
        <w:rPr>
          <w:spacing w:val="1"/>
          <w:sz w:val="24"/>
          <w:rPrChange w:id="2466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competition</w:t>
      </w:r>
      <w:r>
        <w:rPr>
          <w:spacing w:val="1"/>
          <w:sz w:val="24"/>
          <w:rPrChange w:id="246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246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outweigh</w:t>
      </w:r>
      <w:r>
        <w:rPr>
          <w:spacing w:val="1"/>
          <w:sz w:val="24"/>
          <w:rPrChange w:id="246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  <w:rPrChange w:id="246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  <w:rPrChange w:id="246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gains.</w:t>
      </w:r>
      <w:r>
        <w:rPr>
          <w:spacing w:val="1"/>
          <w:sz w:val="24"/>
          <w:rPrChange w:id="246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  <w:rPrChange w:id="246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justifica</w:t>
      </w:r>
      <w:r>
        <w:rPr>
          <w:sz w:val="24"/>
        </w:rPr>
        <w:t>tions relating to</w:t>
      </w:r>
      <w:r>
        <w:rPr>
          <w:sz w:val="24"/>
          <w:rPrChange w:id="246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6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general</w:t>
      </w:r>
      <w:r>
        <w:rPr>
          <w:sz w:val="24"/>
          <w:rPrChange w:id="246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benefits</w:t>
      </w:r>
      <w:r>
        <w:rPr>
          <w:sz w:val="24"/>
          <w:rPrChange w:id="246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z w:val="24"/>
          <w:rPrChange w:id="246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4674" w:author="NUOVO" w:date="2022-05-11T17:02:00Z">
            <w:rPr>
              <w:spacing w:val="1"/>
              <w:sz w:val="24"/>
            </w:rPr>
          </w:rPrChange>
        </w:rPr>
        <w:t xml:space="preserve"> </w:t>
      </w:r>
      <w:del w:id="24675" w:author="NUOVO" w:date="2022-05-11T17:02:00Z">
        <w:r>
          <w:rPr>
            <w:sz w:val="24"/>
          </w:rPr>
          <w:delText>transaction</w:delText>
        </w:r>
      </w:del>
      <w:ins w:id="24676" w:author="NUOVO" w:date="2022-05-11T17:02:00Z">
        <w:r>
          <w:rPr>
            <w:sz w:val="24"/>
          </w:rPr>
          <w:t>intermediary</w:t>
        </w:r>
      </w:ins>
      <w:r>
        <w:rPr>
          <w:sz w:val="24"/>
          <w:rPrChange w:id="246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platforms,</w:t>
      </w:r>
      <w:r>
        <w:rPr>
          <w:sz w:val="24"/>
          <w:rPrChange w:id="246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pooling</w:t>
      </w:r>
      <w:r>
        <w:rPr>
          <w:sz w:val="24"/>
          <w:rPrChange w:id="246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del w:id="24680" w:author="NUOVO" w:date="2022-05-11T17:02:00Z">
        <w:r>
          <w:rPr>
            <w:sz w:val="24"/>
          </w:rPr>
          <w:delText>suppliers</w:delText>
        </w:r>
        <w:r>
          <w:rPr>
            <w:sz w:val="24"/>
          </w:rPr>
          <w:delText>’</w:delText>
        </w:r>
      </w:del>
      <w:ins w:id="24681" w:author="NUOVO" w:date="2022-05-11T17:02:00Z">
        <w:r>
          <w:rPr>
            <w:sz w:val="24"/>
          </w:rPr>
          <w:t>users’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</w:t>
      </w:r>
      <w:r>
        <w:rPr>
          <w:sz w:val="24"/>
          <w:rPrChange w:id="246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z w:val="24"/>
          <w:rPrChange w:id="246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transaction costs </w:t>
      </w:r>
      <w:del w:id="24684" w:author="NUOVO" w:date="2022-05-11T17:02:00Z">
        <w:r>
          <w:rPr>
            <w:sz w:val="24"/>
          </w:rPr>
          <w:delText>will</w:delText>
        </w:r>
      </w:del>
      <w:ins w:id="24685" w:author="NUOVO" w:date="2022-05-11T17:02:00Z">
        <w:r>
          <w:rPr>
            <w:sz w:val="24"/>
          </w:rPr>
          <w:t>can</w:t>
        </w:r>
      </w:ins>
      <w:r>
        <w:rPr>
          <w:sz w:val="24"/>
        </w:rPr>
        <w:t xml:space="preserve"> only fulfil the conditions of Article 101(3) </w:t>
      </w:r>
      <w:ins w:id="24686" w:author="NUOVO" w:date="2022-05-11T17:02:00Z">
        <w:r>
          <w:rPr>
            <w:sz w:val="24"/>
          </w:rPr>
          <w:t>of the Treaty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if th</w:t>
      </w:r>
      <w:r>
        <w:rPr>
          <w:sz w:val="24"/>
        </w:rPr>
        <w:t xml:space="preserve">e </w:t>
      </w:r>
      <w:del w:id="24687" w:author="NUOVO" w:date="2022-05-11T17:02:00Z">
        <w:r>
          <w:rPr>
            <w:sz w:val="24"/>
          </w:rPr>
          <w:delText>supplier</w:delText>
        </w:r>
      </w:del>
      <w:ins w:id="24688" w:author="NUOVO" w:date="2022-05-11T17:02:00Z">
        <w:r>
          <w:rPr>
            <w:sz w:val="24"/>
          </w:rPr>
          <w:t>provider</w:t>
        </w:r>
      </w:ins>
      <w:r>
        <w:rPr>
          <w:sz w:val="24"/>
        </w:rPr>
        <w:t xml:space="preserve"> of</w:t>
      </w:r>
      <w:r>
        <w:rPr>
          <w:sz w:val="24"/>
          <w:rPrChange w:id="246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online intermediation services can show a direct causal link between</w:t>
      </w:r>
      <w:r>
        <w:rPr>
          <w:spacing w:val="1"/>
          <w:sz w:val="24"/>
          <w:rPrChange w:id="246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benefit</w:t>
      </w:r>
      <w:r>
        <w:rPr>
          <w:sz w:val="24"/>
          <w:rPrChange w:id="246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claimed</w:t>
      </w:r>
      <w:r>
        <w:rPr>
          <w:spacing w:val="1"/>
          <w:sz w:val="24"/>
          <w:rPrChange w:id="2469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  <w:rPrChange w:id="246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  <w:rPrChange w:id="24694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  <w:rPrChange w:id="2469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  <w:rPrChange w:id="246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  <w:rPrChange w:id="2469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parity</w:t>
      </w:r>
      <w:r>
        <w:rPr>
          <w:spacing w:val="-5"/>
          <w:sz w:val="24"/>
          <w:rPrChange w:id="24698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obligation.</w:t>
      </w:r>
    </w:p>
    <w:p w14:paraId="03F8D3AB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7"/>
        <w:jc w:val="both"/>
        <w:rPr>
          <w:del w:id="24699" w:author="NUOVO" w:date="2022-05-11T17:02:00Z"/>
          <w:sz w:val="24"/>
        </w:rPr>
      </w:pPr>
      <w:r>
        <w:rPr>
          <w:sz w:val="24"/>
        </w:rPr>
        <w:t xml:space="preserve">In general, </w:t>
      </w:r>
      <w:ins w:id="24700" w:author="NUOVO" w:date="2022-05-11T17:02:00Z">
        <w:r>
          <w:rPr>
            <w:sz w:val="24"/>
          </w:rPr>
          <w:t xml:space="preserve">narrow </w:t>
        </w:r>
      </w:ins>
      <w:r>
        <w:rPr>
          <w:sz w:val="24"/>
        </w:rPr>
        <w:t xml:space="preserve">retail parity obligations </w:t>
      </w:r>
      <w:del w:id="24701" w:author="NUOVO" w:date="2022-05-11T17:02:00Z">
        <w:r>
          <w:rPr>
            <w:sz w:val="24"/>
          </w:rPr>
          <w:delText xml:space="preserve">relating to direct sales channels </w:delText>
        </w:r>
      </w:del>
      <w:r>
        <w:rPr>
          <w:sz w:val="24"/>
        </w:rPr>
        <w:t>are more likely to</w:t>
      </w:r>
      <w:r>
        <w:rPr>
          <w:sz w:val="24"/>
          <w:rPrChange w:id="2470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fulfil</w:t>
      </w:r>
      <w:r>
        <w:rPr>
          <w:sz w:val="24"/>
          <w:rPrChange w:id="24703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704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24705" w:author="NUOVO" w:date="2022-05-11T17:02:00Z">
            <w:rPr>
              <w:spacing w:val="57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706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4707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24708" w:author="NUOVO" w:date="2022-05-11T17:02:00Z">
        <w:r>
          <w:rPr>
            <w:sz w:val="24"/>
          </w:rPr>
          <w:delText>).</w:delText>
        </w:r>
        <w:r>
          <w:rPr>
            <w:spacing w:val="57"/>
            <w:sz w:val="24"/>
          </w:rPr>
          <w:delText xml:space="preserve"> </w:delText>
        </w:r>
        <w:r>
          <w:rPr>
            <w:sz w:val="24"/>
          </w:rPr>
          <w:delText>This</w:delText>
        </w:r>
        <w:r>
          <w:rPr>
            <w:spacing w:val="56"/>
            <w:sz w:val="24"/>
          </w:rPr>
          <w:delText xml:space="preserve"> </w:delText>
        </w:r>
        <w:r>
          <w:rPr>
            <w:sz w:val="24"/>
          </w:rPr>
          <w:delText xml:space="preserve">is  </w:delText>
        </w:r>
      </w:del>
      <w:ins w:id="24709" w:author="NUOVO" w:date="2022-05-11T17:02:00Z">
        <w:r>
          <w:rPr>
            <w:sz w:val="24"/>
          </w:rPr>
          <w:t>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 than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across-platform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 obligations.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primarily</w:t>
      </w:r>
      <w:r>
        <w:rPr>
          <w:sz w:val="24"/>
          <w:rPrChange w:id="24710" w:author="NUOVO" w:date="2022-05-11T17:02:00Z">
            <w:rPr>
              <w:spacing w:val="53"/>
              <w:sz w:val="24"/>
            </w:rPr>
          </w:rPrChange>
        </w:rPr>
        <w:t xml:space="preserve"> </w:t>
      </w:r>
      <w:r>
        <w:rPr>
          <w:sz w:val="24"/>
        </w:rPr>
        <w:t>because</w:t>
      </w:r>
      <w:r>
        <w:rPr>
          <w:sz w:val="24"/>
          <w:rPrChange w:id="24711" w:author="NUOVO" w:date="2022-05-11T17:02:00Z">
            <w:rPr>
              <w:spacing w:val="55"/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z w:val="24"/>
          <w:rPrChange w:id="24712" w:author="NUOVO" w:date="2022-05-11T17:02:00Z">
            <w:rPr>
              <w:spacing w:val="58"/>
              <w:sz w:val="24"/>
            </w:rPr>
          </w:rPrChange>
        </w:rPr>
        <w:t xml:space="preserve"> </w:t>
      </w:r>
      <w:r>
        <w:rPr>
          <w:sz w:val="24"/>
        </w:rPr>
        <w:t>restrictive</w:t>
      </w:r>
    </w:p>
    <w:p w14:paraId="7BDCEA7C" w14:textId="77777777" w:rsidR="00761C09" w:rsidRDefault="00067B49">
      <w:pPr>
        <w:pStyle w:val="Corpotesto"/>
        <w:spacing w:before="6"/>
        <w:ind w:left="0"/>
        <w:jc w:val="left"/>
        <w:rPr>
          <w:del w:id="24713" w:author="NUOVO" w:date="2022-05-11T17:02:00Z"/>
          <w:sz w:val="16"/>
        </w:rPr>
      </w:pPr>
      <w:del w:id="24714" w:author="NUOVO" w:date="2022-05-11T17:02:00Z">
        <w:r>
          <w:pict w14:anchorId="4B9DE767">
            <v:rect id="_x0000_s2061" alt="" style="position:absolute;margin-left:70.8pt;margin-top:10.75pt;width:2in;height:.6pt;z-index:-15559168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651C8D0F" w14:textId="77777777" w:rsidR="00761C09" w:rsidRDefault="00067B49">
      <w:pPr>
        <w:tabs>
          <w:tab w:val="left" w:pos="836"/>
        </w:tabs>
        <w:spacing w:before="104"/>
        <w:ind w:left="836" w:right="237" w:hanging="720"/>
        <w:rPr>
          <w:del w:id="24715" w:author="NUOVO" w:date="2022-05-11T17:02:00Z"/>
          <w:sz w:val="20"/>
        </w:rPr>
      </w:pPr>
      <w:del w:id="24716" w:author="NUOVO" w:date="2022-05-11T17:02:00Z">
        <w:r>
          <w:rPr>
            <w:sz w:val="20"/>
            <w:vertAlign w:val="superscript"/>
          </w:rPr>
          <w:delText>121</w:delText>
        </w:r>
        <w:r>
          <w:rPr>
            <w:sz w:val="20"/>
          </w:rPr>
          <w:tab/>
          <w:delText>In</w:delText>
        </w:r>
        <w:r>
          <w:rPr>
            <w:spacing w:val="28"/>
            <w:sz w:val="20"/>
          </w:rPr>
          <w:delText xml:space="preserve"> </w:delText>
        </w:r>
        <w:r>
          <w:rPr>
            <w:sz w:val="20"/>
          </w:rPr>
          <w:delText>some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cases,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parity</w:delText>
        </w:r>
        <w:r>
          <w:rPr>
            <w:spacing w:val="25"/>
            <w:sz w:val="20"/>
          </w:rPr>
          <w:delText xml:space="preserve"> </w:delText>
        </w:r>
        <w:r>
          <w:rPr>
            <w:sz w:val="20"/>
          </w:rPr>
          <w:delText>obligation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may</w:delText>
        </w:r>
        <w:r>
          <w:rPr>
            <w:spacing w:val="29"/>
            <w:sz w:val="20"/>
          </w:rPr>
          <w:delText xml:space="preserve"> </w:delText>
        </w:r>
        <w:r>
          <w:rPr>
            <w:sz w:val="20"/>
          </w:rPr>
          <w:delText>refer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conditions</w:delText>
        </w:r>
        <w:r>
          <w:rPr>
            <w:spacing w:val="29"/>
            <w:sz w:val="20"/>
          </w:rPr>
          <w:delText xml:space="preserve"> </w:delText>
        </w:r>
        <w:r>
          <w:rPr>
            <w:sz w:val="20"/>
          </w:rPr>
          <w:delText>offered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at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both</w:delText>
        </w:r>
        <w:r>
          <w:rPr>
            <w:spacing w:val="28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30"/>
            <w:sz w:val="20"/>
          </w:rPr>
          <w:delText xml:space="preserve"> </w:delText>
        </w:r>
        <w:r>
          <w:rPr>
            <w:sz w:val="20"/>
          </w:rPr>
          <w:delText>upstream</w:delText>
        </w:r>
        <w:r>
          <w:rPr>
            <w:spacing w:val="36"/>
            <w:sz w:val="20"/>
          </w:rPr>
          <w:delText xml:space="preserve"> </w:delText>
        </w:r>
        <w:r>
          <w:rPr>
            <w:sz w:val="20"/>
          </w:rPr>
          <w:delText>and</w:delText>
        </w:r>
        <w:r>
          <w:rPr>
            <w:spacing w:val="31"/>
            <w:sz w:val="20"/>
          </w:rPr>
          <w:delText xml:space="preserve"> </w:delText>
        </w:r>
        <w:r>
          <w:rPr>
            <w:sz w:val="20"/>
          </w:rPr>
          <w:delText>retail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levels.</w:delText>
        </w:r>
      </w:del>
    </w:p>
    <w:p w14:paraId="135C5597" w14:textId="77777777" w:rsidR="00761C09" w:rsidRDefault="00761C09">
      <w:pPr>
        <w:rPr>
          <w:del w:id="24717" w:author="NUOVO" w:date="2022-05-11T17:02:00Z"/>
          <w:sz w:val="20"/>
        </w:rPr>
        <w:sectPr w:rsidR="00761C09">
          <w:pgSz w:w="11910" w:h="16840"/>
          <w:pgMar w:top="1000" w:right="1180" w:bottom="1240" w:left="1300" w:header="0" w:footer="1046" w:gutter="0"/>
          <w:cols w:space="720"/>
        </w:sectPr>
      </w:pPr>
    </w:p>
    <w:p w14:paraId="3F20EDBE" w14:textId="578397BA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sz w:val="24"/>
          <w:rPrChange w:id="24718" w:author="NUOVO" w:date="2022-05-11T17:02:00Z">
            <w:rPr/>
          </w:rPrChange>
        </w:rPr>
        <w:pPrChange w:id="24719" w:author="NUOVO" w:date="2022-05-11T17:02:00Z">
          <w:pPr>
            <w:pStyle w:val="Corpotesto"/>
            <w:spacing w:before="66"/>
            <w:ind w:right="236" w:firstLine="0"/>
          </w:pPr>
        </w:pPrChange>
      </w:pPr>
      <w:ins w:id="24720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4721" w:author="NUOVO" w:date="2022-05-11T17:02:00Z">
            <w:rPr/>
          </w:rPrChange>
        </w:rPr>
        <w:t xml:space="preserve">effects are generally less severe </w:t>
      </w:r>
      <w:del w:id="24722" w:author="NUOVO" w:date="2022-05-11T17:02:00Z">
        <w:r>
          <w:delText xml:space="preserve">than those of across-platform parity obligations </w:delText>
        </w:r>
      </w:del>
      <w:r>
        <w:rPr>
          <w:sz w:val="24"/>
          <w:rPrChange w:id="24723" w:author="NUOVO" w:date="2022-05-11T17:02:00Z">
            <w:rPr/>
          </w:rPrChange>
        </w:rPr>
        <w:t>and</w:t>
      </w:r>
      <w:r>
        <w:rPr>
          <w:sz w:val="24"/>
          <w:rPrChange w:id="2472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725" w:author="NUOVO" w:date="2022-05-11T17:02:00Z">
            <w:rPr/>
          </w:rPrChange>
        </w:rPr>
        <w:t>therefor</w:t>
      </w:r>
      <w:r>
        <w:rPr>
          <w:sz w:val="24"/>
          <w:rPrChange w:id="24726" w:author="NUOVO" w:date="2022-05-11T17:02:00Z">
            <w:rPr/>
          </w:rPrChange>
        </w:rPr>
        <w:t>e more</w:t>
      </w:r>
      <w:r>
        <w:rPr>
          <w:spacing w:val="1"/>
          <w:sz w:val="24"/>
          <w:rPrChange w:id="24727" w:author="NUOVO" w:date="2022-05-11T17:02:00Z">
            <w:rPr/>
          </w:rPrChange>
        </w:rPr>
        <w:t xml:space="preserve"> </w:t>
      </w:r>
      <w:r>
        <w:rPr>
          <w:sz w:val="24"/>
          <w:rPrChange w:id="24728" w:author="NUOVO" w:date="2022-05-11T17:02:00Z">
            <w:rPr/>
          </w:rPrChange>
        </w:rPr>
        <w:t>likely to be outweighed by efficiencies. Moreover, the risk of free</w:t>
      </w:r>
      <w:r>
        <w:rPr>
          <w:sz w:val="24"/>
          <w:rPrChange w:id="2472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730" w:author="NUOVO" w:date="2022-05-11T17:02:00Z">
            <w:rPr/>
          </w:rPrChange>
        </w:rPr>
        <w:t xml:space="preserve">riding by </w:t>
      </w:r>
      <w:del w:id="24731" w:author="NUOVO" w:date="2022-05-11T17:02:00Z">
        <w:r>
          <w:delText>suppliers</w:delText>
        </w:r>
      </w:del>
      <w:ins w:id="24732" w:author="NUOVO" w:date="2022-05-11T17:02:00Z">
        <w:r>
          <w:rPr>
            <w:sz w:val="24"/>
          </w:rPr>
          <w:t>sellers</w:t>
        </w:r>
      </w:ins>
      <w:r>
        <w:rPr>
          <w:sz w:val="24"/>
          <w:rPrChange w:id="24733" w:author="NUOVO" w:date="2022-05-11T17:02:00Z">
            <w:rPr/>
          </w:rPrChange>
        </w:rPr>
        <w:t xml:space="preserve"> of</w:t>
      </w:r>
      <w:r>
        <w:rPr>
          <w:spacing w:val="1"/>
          <w:sz w:val="24"/>
          <w:rPrChange w:id="24734" w:author="NUOVO" w:date="2022-05-11T17:02:00Z">
            <w:rPr/>
          </w:rPrChange>
        </w:rPr>
        <w:t xml:space="preserve"> </w:t>
      </w:r>
      <w:r>
        <w:rPr>
          <w:sz w:val="24"/>
          <w:rPrChange w:id="24735" w:author="NUOVO" w:date="2022-05-11T17:02:00Z">
            <w:rPr/>
          </w:rPrChange>
        </w:rPr>
        <w:t>goods or services via their direct sales channels may be higher,</w:t>
      </w:r>
      <w:r>
        <w:rPr>
          <w:sz w:val="24"/>
          <w:rPrChange w:id="24736" w:author="NUOVO" w:date="2022-05-11T17:02:00Z">
            <w:rPr>
              <w:spacing w:val="1"/>
            </w:rPr>
          </w:rPrChange>
        </w:rPr>
        <w:t xml:space="preserve"> </w:t>
      </w:r>
      <w:del w:id="24737" w:author="NUOVO" w:date="2022-05-11T17:02:00Z">
        <w:r>
          <w:delText>as these suppliers generally earn a higher per unit margin</w:delText>
        </w:r>
      </w:del>
      <w:ins w:id="24738" w:author="NUOVO" w:date="2022-05-11T17:02:00Z">
        <w:r>
          <w:rPr>
            <w:sz w:val="24"/>
          </w:rPr>
          <w:t>in particular because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 seller incurs no platform commission costs</w:t>
        </w:r>
      </w:ins>
      <w:r>
        <w:rPr>
          <w:sz w:val="24"/>
          <w:rPrChange w:id="24739" w:author="NUOVO" w:date="2022-05-11T17:02:00Z">
            <w:rPr/>
          </w:rPrChange>
        </w:rPr>
        <w:t xml:space="preserve"> on </w:t>
      </w:r>
      <w:del w:id="24740" w:author="NUOVO" w:date="2022-05-11T17:02:00Z">
        <w:r>
          <w:delText>sales in their direct</w:delText>
        </w:r>
        <w:r>
          <w:rPr>
            <w:spacing w:val="1"/>
          </w:rPr>
          <w:delText xml:space="preserve"> </w:delText>
        </w:r>
        <w:r>
          <w:delText>channel</w:delText>
        </w:r>
        <w:r>
          <w:rPr>
            <w:spacing w:val="-1"/>
          </w:rPr>
          <w:delText xml:space="preserve"> </w:delText>
        </w:r>
        <w:r>
          <w:delText>than on indirect</w:delText>
        </w:r>
        <w:r>
          <w:rPr>
            <w:spacing w:val="2"/>
          </w:rPr>
          <w:delText xml:space="preserve"> </w:delText>
        </w:r>
        <w:r>
          <w:delText>sales.</w:delText>
        </w:r>
      </w:del>
      <w:ins w:id="24741" w:author="NUOVO" w:date="2022-05-11T17:02:00Z">
        <w:r>
          <w:rPr>
            <w:sz w:val="24"/>
          </w:rPr>
          <w:t>its direct sales. Howev</w:t>
        </w:r>
        <w:r>
          <w:rPr>
            <w:sz w:val="24"/>
          </w:rPr>
          <w:t>er, where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narrow retail parity obligations do not generate efficiencies within the meaning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101(3) of the Treaty, the benefit of the block exemption may be withdrawn.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This may be the case, in particular, where the risk of free riding is limit</w:t>
        </w:r>
        <w:r>
          <w:rPr>
            <w:sz w:val="24"/>
          </w:rPr>
          <w:t>ed or where the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narrow retail parity obligations are not indispensable to achieve the efficiencies. 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absence of efficiencies, withdrawal is particularly likely where narrow retail 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obligations are applied by the three largest providers of onlin</w:t>
        </w:r>
        <w:r>
          <w:rPr>
            <w:sz w:val="24"/>
          </w:rPr>
          <w:t>e intermediation services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those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providers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hold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combined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market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share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exceeding 50%.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absence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efficiencies,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block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also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withdrawn, depending on the particular circumstances, where buyers representing 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significant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share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total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relevant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demand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online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intermediation</w:t>
        </w:r>
        <w:r>
          <w:rPr>
            <w:spacing w:val="32"/>
            <w:sz w:val="24"/>
          </w:rPr>
          <w:t xml:space="preserve"> </w:t>
        </w:r>
        <w:r>
          <w:rPr>
            <w:sz w:val="24"/>
          </w:rPr>
          <w:t>services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are</w:t>
        </w:r>
      </w:ins>
    </w:p>
    <w:p w14:paraId="6D4D6C3C" w14:textId="77777777" w:rsidR="009B155B" w:rsidRDefault="009B155B">
      <w:pPr>
        <w:jc w:val="both"/>
        <w:rPr>
          <w:ins w:id="24742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4E3E2E4F" w14:textId="77777777" w:rsidR="009B155B" w:rsidRDefault="00067B49">
      <w:pPr>
        <w:pStyle w:val="Corpotesto"/>
        <w:spacing w:before="68"/>
        <w:ind w:right="233"/>
        <w:rPr>
          <w:ins w:id="24743" w:author="NUOVO" w:date="2022-05-11T17:02:00Z"/>
        </w:rPr>
      </w:pPr>
      <w:ins w:id="24744" w:author="NUOVO" w:date="2022-05-11T17:02:00Z">
        <w:r>
          <w:t>subject to narrow retail parity obligations. The block exemption may be withdrawn in</w:t>
        </w:r>
        <w:r>
          <w:rPr>
            <w:spacing w:val="1"/>
          </w:rPr>
          <w:t xml:space="preserve"> </w:t>
        </w:r>
        <w:r>
          <w:t>respect of the agreements of all providers of online intermediation services whose</w:t>
        </w:r>
        <w:r>
          <w:rPr>
            <w:spacing w:val="1"/>
          </w:rPr>
          <w:t xml:space="preserve"> </w:t>
        </w:r>
        <w:r>
          <w:t>narrow retail parity obligations make a significant contribution to the cumulative anti-</w:t>
        </w:r>
        <w:r>
          <w:rPr>
            <w:spacing w:val="1"/>
          </w:rPr>
          <w:t xml:space="preserve"> </w:t>
        </w:r>
        <w:r>
          <w:t>competitive</w:t>
        </w:r>
        <w:r>
          <w:rPr>
            <w:spacing w:val="-1"/>
          </w:rPr>
          <w:t xml:space="preserve"> </w:t>
        </w:r>
        <w:r>
          <w:t>effect, namely</w:t>
        </w:r>
        <w:r>
          <w:rPr>
            <w:spacing w:val="-3"/>
          </w:rPr>
          <w:t xml:space="preserve"> </w:t>
        </w:r>
        <w:r>
          <w:t>providers with market</w:t>
        </w:r>
        <w:r>
          <w:rPr>
            <w:spacing w:val="-1"/>
          </w:rPr>
          <w:t xml:space="preserve"> </w:t>
        </w:r>
        <w:r>
          <w:t>shares exceeding</w:t>
        </w:r>
        <w:r>
          <w:rPr>
            <w:spacing w:val="-2"/>
          </w:rPr>
          <w:t xml:space="preserve"> </w:t>
        </w:r>
        <w:r>
          <w:t>5%.</w:t>
        </w:r>
      </w:ins>
    </w:p>
    <w:p w14:paraId="428377EC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1125"/>
          <w:tab w:val="left" w:pos="1126"/>
        </w:tabs>
        <w:spacing w:before="181"/>
        <w:ind w:left="1126" w:hanging="1013"/>
        <w:jc w:val="left"/>
        <w:rPr>
          <w:ins w:id="24745" w:author="NUOVO" w:date="2022-05-11T17:02:00Z"/>
          <w:sz w:val="24"/>
        </w:rPr>
      </w:pPr>
      <w:ins w:id="24746" w:author="NUOVO" w:date="2022-05-11T17:02:00Z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following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is 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example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the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 narrow retail parity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obligations:</w:t>
        </w:r>
      </w:ins>
    </w:p>
    <w:p w14:paraId="489C6FCD" w14:textId="77777777" w:rsidR="009B155B" w:rsidRDefault="00067B49">
      <w:pPr>
        <w:pStyle w:val="Corpotesto"/>
        <w:spacing w:before="149"/>
        <w:ind w:left="1126" w:right="234"/>
        <w:rPr>
          <w:ins w:id="24747" w:author="NUOVO" w:date="2022-05-11T17:02:00Z"/>
        </w:rPr>
      </w:pPr>
      <w:ins w:id="24748" w:author="NUOVO" w:date="2022-05-11T17:02:00Z">
        <w:r>
          <w:pict w14:anchorId="4AD45F99">
            <v:group id="docshapegroup117" o:spid="_x0000_s2056" alt="" style="position:absolute;left:0;text-align:left;margin-left:107.4pt;margin-top:6.3pt;width:423pt;height:421.25pt;z-index:-16776192;mso-position-horizontal-relative:page" coordorigin="2148,126" coordsize="8460,8425">
              <v:shape id="docshape118" o:spid="_x0000_s2057" alt="" style="position:absolute;left:2148;top:125;width:8450;height:10" coordorigin="2148,126" coordsize="8450,10" path="m10598,126r-8440,l2148,126r,9l2158,135r8440,l10598,126xe" fillcolor="black" stroked="f">
                <v:path arrowok="t"/>
              </v:shape>
              <v:line id="_x0000_s2058" alt="" style="position:absolute" from="10603,126" to="10603,8246" strokeweight=".16936mm"/>
              <v:line id="_x0000_s2059" alt="" style="position:absolute" from="2153,135" to="2153,8246" strokeweight=".48pt"/>
              <v:shape id="docshape119" o:spid="_x0000_s2060" alt="" style="position:absolute;left:2148;top:8246;width:8460;height:305" coordorigin="2148,8246" coordsize="8460,305" o:spt="100" adj="0,,0" path="m2158,8246r-10,l2148,8541r10,l2158,8246xm10608,8541r-10,l2158,8541r-10,l2148,8551r10,l10598,8551r10,l10608,8541xm10608,8246r-10,l10598,8541r10,l10608,8246xe" fillcolor="black" stroked="f">
                <v:stroke joinstyle="round"/>
                <v:formulas/>
                <v:path arrowok="t" o:connecttype="segments"/>
              </v:shape>
              <w10:wrap anchorx="page"/>
            </v:group>
          </w:pict>
        </w:r>
        <w:r>
          <w:t>In a certain Member State, two thirds of restaurant meals that are delivered for home</w:t>
        </w:r>
        <w:r>
          <w:rPr>
            <w:spacing w:val="1"/>
          </w:rPr>
          <w:t xml:space="preserve"> </w:t>
        </w:r>
        <w:r>
          <w:t>consumption are ordered via online platforms and one third is ordered directly from</w:t>
        </w:r>
        <w:r>
          <w:rPr>
            <w:spacing w:val="1"/>
          </w:rPr>
          <w:t xml:space="preserve"> </w:t>
        </w:r>
        <w:r>
          <w:t>restaurants. Platforms A, B, C and D generate respectively 25%, 20%, 20% and 15%</w:t>
        </w:r>
        <w:r>
          <w:rPr>
            <w:spacing w:val="1"/>
          </w:rPr>
          <w:t xml:space="preserve"> </w:t>
        </w:r>
        <w:r>
          <w:t>of the orders made via platforms. Platforms A, B and C have operated in the Member</w:t>
        </w:r>
        <w:r>
          <w:rPr>
            <w:spacing w:val="-57"/>
          </w:rPr>
          <w:t xml:space="preserve"> </w:t>
        </w:r>
        <w:r>
          <w:t>State</w:t>
        </w:r>
        <w:r>
          <w:rPr>
            <w:spacing w:val="1"/>
          </w:rPr>
          <w:t xml:space="preserve"> </w:t>
        </w:r>
        <w:r>
          <w:t>fo</w:t>
        </w:r>
        <w:r>
          <w:t>r</w:t>
        </w:r>
        <w:r>
          <w:rPr>
            <w:spacing w:val="1"/>
          </w:rPr>
          <w:t xml:space="preserve"> </w:t>
        </w:r>
        <w:r>
          <w:t>between</w:t>
        </w:r>
        <w:r>
          <w:rPr>
            <w:spacing w:val="1"/>
          </w:rPr>
          <w:t xml:space="preserve"> </w:t>
        </w:r>
        <w:r>
          <w:t>three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five</w:t>
        </w:r>
        <w:r>
          <w:rPr>
            <w:spacing w:val="1"/>
          </w:rPr>
          <w:t xml:space="preserve"> </w:t>
        </w:r>
        <w:r>
          <w:t>years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share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total</w:t>
        </w:r>
        <w:r>
          <w:rPr>
            <w:spacing w:val="1"/>
          </w:rPr>
          <w:t xml:space="preserve"> </w:t>
        </w:r>
        <w:r>
          <w:t>orders</w:t>
        </w:r>
        <w:r>
          <w:rPr>
            <w:spacing w:val="1"/>
          </w:rPr>
          <w:t xml:space="preserve"> </w:t>
        </w:r>
        <w:r>
          <w:t>made</w:t>
        </w:r>
        <w:r>
          <w:rPr>
            <w:spacing w:val="60"/>
          </w:rPr>
          <w:t xml:space="preserve"> </w:t>
        </w:r>
        <w:r>
          <w:t>via</w:t>
        </w:r>
        <w:r>
          <w:rPr>
            <w:spacing w:val="1"/>
          </w:rPr>
          <w:t xml:space="preserve"> </w:t>
        </w:r>
        <w:r>
          <w:t>platforms</w:t>
        </w:r>
        <w:r>
          <w:rPr>
            <w:spacing w:val="1"/>
          </w:rPr>
          <w:t xml:space="preserve"> </w:t>
        </w:r>
        <w:r>
          <w:t>has</w:t>
        </w:r>
        <w:r>
          <w:rPr>
            <w:spacing w:val="1"/>
          </w:rPr>
          <w:t xml:space="preserve"> </w:t>
        </w:r>
        <w:r>
          <w:t>grown</w:t>
        </w:r>
        <w:r>
          <w:rPr>
            <w:spacing w:val="1"/>
          </w:rPr>
          <w:t xml:space="preserve"> </w:t>
        </w:r>
        <w:r>
          <w:t>during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period.</w:t>
        </w:r>
        <w:r>
          <w:rPr>
            <w:spacing w:val="1"/>
          </w:rPr>
          <w:t xml:space="preserve"> </w:t>
        </w:r>
        <w:r>
          <w:t>Platform D</w:t>
        </w:r>
        <w:r>
          <w:rPr>
            <w:spacing w:val="1"/>
          </w:rPr>
          <w:t xml:space="preserve"> </w:t>
        </w:r>
        <w:r>
          <w:t>entered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market</w:t>
        </w:r>
        <w:r>
          <w:rPr>
            <w:spacing w:val="60"/>
          </w:rPr>
          <w:t xml:space="preserve"> </w:t>
        </w:r>
        <w:r>
          <w:t>more</w:t>
        </w:r>
        <w:r>
          <w:rPr>
            <w:spacing w:val="1"/>
          </w:rPr>
          <w:t xml:space="preserve"> </w:t>
        </w:r>
        <w:r>
          <w:t>recently. The platforms charge the restaurants 15-20% commission per order. Most</w:t>
        </w:r>
        <w:r>
          <w:rPr>
            <w:spacing w:val="1"/>
          </w:rPr>
          <w:t xml:space="preserve"> </w:t>
        </w:r>
        <w:r>
          <w:t>consumers</w:t>
        </w:r>
        <w:r>
          <w:rPr>
            <w:spacing w:val="1"/>
          </w:rPr>
          <w:t xml:space="preserve"> </w:t>
        </w:r>
        <w:r>
          <w:t>that</w:t>
        </w:r>
        <w:r>
          <w:rPr>
            <w:spacing w:val="1"/>
          </w:rPr>
          <w:t xml:space="preserve"> </w:t>
        </w:r>
        <w:r>
          <w:t>use</w:t>
        </w:r>
        <w:r>
          <w:rPr>
            <w:spacing w:val="1"/>
          </w:rPr>
          <w:t xml:space="preserve"> </w:t>
        </w:r>
        <w:r>
          <w:t>platforms</w:t>
        </w:r>
        <w:r>
          <w:rPr>
            <w:spacing w:val="1"/>
          </w:rPr>
          <w:t xml:space="preserve"> </w:t>
        </w:r>
        <w:r>
          <w:t>u</w:t>
        </w:r>
        <w:r>
          <w:t>se</w:t>
        </w:r>
        <w:r>
          <w:rPr>
            <w:spacing w:val="1"/>
          </w:rPr>
          <w:t xml:space="preserve"> </w:t>
        </w:r>
        <w:r>
          <w:t>either</w:t>
        </w:r>
        <w:r>
          <w:rPr>
            <w:spacing w:val="1"/>
          </w:rPr>
          <w:t xml:space="preserve"> </w:t>
        </w:r>
        <w:r>
          <w:t>one</w:t>
        </w:r>
        <w:r>
          <w:rPr>
            <w:spacing w:val="1"/>
          </w:rPr>
          <w:t xml:space="preserve"> </w:t>
        </w:r>
        <w:r>
          <w:t>or</w:t>
        </w:r>
        <w:r>
          <w:rPr>
            <w:spacing w:val="1"/>
          </w:rPr>
          <w:t xml:space="preserve"> </w:t>
        </w:r>
        <w:r>
          <w:t>two</w:t>
        </w:r>
        <w:r>
          <w:rPr>
            <w:spacing w:val="1"/>
          </w:rPr>
          <w:t xml:space="preserve"> </w:t>
        </w:r>
        <w:r>
          <w:t>platforms,</w:t>
        </w:r>
        <w:r>
          <w:rPr>
            <w:spacing w:val="1"/>
          </w:rPr>
          <w:t xml:space="preserve"> </w:t>
        </w:r>
        <w:r>
          <w:t>whereas</w:t>
        </w:r>
        <w:r>
          <w:rPr>
            <w:spacing w:val="1"/>
          </w:rPr>
          <w:t xml:space="preserve"> </w:t>
        </w:r>
        <w:r>
          <w:t>most</w:t>
        </w:r>
        <w:r>
          <w:rPr>
            <w:spacing w:val="1"/>
          </w:rPr>
          <w:t xml:space="preserve"> </w:t>
        </w:r>
        <w:r>
          <w:t>restaurants</w:t>
        </w:r>
        <w:r>
          <w:rPr>
            <w:spacing w:val="-1"/>
          </w:rPr>
          <w:t xml:space="preserve"> </w:t>
        </w:r>
        <w:r>
          <w:t>that use</w:t>
        </w:r>
        <w:r>
          <w:rPr>
            <w:spacing w:val="-1"/>
          </w:rPr>
          <w:t xml:space="preserve"> </w:t>
        </w:r>
        <w:r>
          <w:t>platforms use</w:t>
        </w:r>
        <w:r>
          <w:rPr>
            <w:spacing w:val="-1"/>
          </w:rPr>
          <w:t xml:space="preserve"> </w:t>
        </w:r>
        <w:r>
          <w:t>two or</w:t>
        </w:r>
        <w:r>
          <w:rPr>
            <w:spacing w:val="-1"/>
          </w:rPr>
          <w:t xml:space="preserve"> </w:t>
        </w:r>
        <w:r>
          <w:t>more</w:t>
        </w:r>
        <w:r>
          <w:rPr>
            <w:spacing w:val="-2"/>
          </w:rPr>
          <w:t xml:space="preserve"> </w:t>
        </w:r>
        <w:r>
          <w:t>platforms.</w:t>
        </w:r>
      </w:ins>
    </w:p>
    <w:p w14:paraId="3479E7DC" w14:textId="77777777" w:rsidR="009B155B" w:rsidRDefault="00067B49">
      <w:pPr>
        <w:pStyle w:val="Corpotesto"/>
        <w:spacing w:before="123"/>
        <w:ind w:left="1126" w:right="237"/>
        <w:rPr>
          <w:ins w:id="24749" w:author="NUOVO" w:date="2022-05-11T17:02:00Z"/>
        </w:rPr>
      </w:pPr>
      <w:ins w:id="24750" w:author="NUOVO" w:date="2022-05-11T17:02:00Z">
        <w:r>
          <w:t>During the</w:t>
        </w:r>
        <w:r>
          <w:rPr>
            <w:spacing w:val="1"/>
          </w:rPr>
          <w:t xml:space="preserve"> </w:t>
        </w:r>
        <w:r>
          <w:t>last</w:t>
        </w:r>
        <w:r>
          <w:rPr>
            <w:spacing w:val="1"/>
          </w:rPr>
          <w:t xml:space="preserve"> </w:t>
        </w:r>
        <w:r>
          <w:t>twelve</w:t>
        </w:r>
        <w:r>
          <w:rPr>
            <w:spacing w:val="1"/>
          </w:rPr>
          <w:t xml:space="preserve"> </w:t>
        </w:r>
        <w:r>
          <w:t>months,</w:t>
        </w:r>
        <w:r>
          <w:rPr>
            <w:spacing w:val="1"/>
          </w:rPr>
          <w:t xml:space="preserve"> </w:t>
        </w:r>
        <w:r>
          <w:t>all</w:t>
        </w:r>
        <w:r>
          <w:rPr>
            <w:spacing w:val="60"/>
          </w:rPr>
          <w:t xml:space="preserve"> </w:t>
        </w:r>
        <w:r>
          <w:t>the platforms have introduced a narrow retail</w:t>
        </w:r>
        <w:r>
          <w:rPr>
            <w:spacing w:val="1"/>
          </w:rPr>
          <w:t xml:space="preserve"> </w:t>
        </w:r>
        <w:r>
          <w:t>parity clause, which prevents the restaurants from offering lower prices for direct</w:t>
        </w:r>
        <w:r>
          <w:rPr>
            <w:spacing w:val="1"/>
          </w:rPr>
          <w:t xml:space="preserve"> </w:t>
        </w:r>
        <w:r>
          <w:t>online or telephone orders. In the same period, three of the platforms have increased</w:t>
        </w:r>
        <w:r>
          <w:rPr>
            <w:spacing w:val="1"/>
          </w:rPr>
          <w:t xml:space="preserve"> </w:t>
        </w:r>
        <w:r>
          <w:t>their standard commission rate. The platforms claim that the narrow parity clause is</w:t>
        </w:r>
        <w:r>
          <w:rPr>
            <w:spacing w:val="1"/>
          </w:rPr>
          <w:t xml:space="preserve"> </w:t>
        </w:r>
        <w:r>
          <w:t>n</w:t>
        </w:r>
        <w:r>
          <w:t>ecessary to prevent restaurants from free riding on their investments, in particular in</w:t>
        </w:r>
        <w:r>
          <w:rPr>
            <w:spacing w:val="-57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development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user-friendly</w:t>
        </w:r>
        <w:r>
          <w:rPr>
            <w:spacing w:val="1"/>
          </w:rPr>
          <w:t xml:space="preserve"> </w:t>
        </w:r>
        <w:r>
          <w:t>search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comparison</w:t>
        </w:r>
        <w:r>
          <w:rPr>
            <w:spacing w:val="1"/>
          </w:rPr>
          <w:t xml:space="preserve"> </w:t>
        </w:r>
        <w:r>
          <w:t>functions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t>secure</w:t>
        </w:r>
        <w:r>
          <w:rPr>
            <w:spacing w:val="1"/>
          </w:rPr>
          <w:t xml:space="preserve"> </w:t>
        </w:r>
        <w:r>
          <w:t>payment</w:t>
        </w:r>
        <w:r>
          <w:rPr>
            <w:spacing w:val="-1"/>
          </w:rPr>
          <w:t xml:space="preserve"> </w:t>
        </w:r>
        <w:r>
          <w:t>services.</w:t>
        </w:r>
      </w:ins>
    </w:p>
    <w:p w14:paraId="43C0BB56" w14:textId="77777777" w:rsidR="009B155B" w:rsidRDefault="00067B49">
      <w:pPr>
        <w:pStyle w:val="Corpotesto"/>
        <w:ind w:left="1126" w:right="236"/>
        <w:rPr>
          <w:ins w:id="24751" w:author="NUOVO" w:date="2022-05-11T17:02:00Z"/>
        </w:rPr>
      </w:pPr>
      <w:ins w:id="24752" w:author="NUOVO" w:date="2022-05-11T17:02:00Z">
        <w:r>
          <w:t>None of the three largest platforms have added new features or services or</w:t>
        </w:r>
        <w:r>
          <w:t xml:space="preserve"> made</w:t>
        </w:r>
        <w:r>
          <w:rPr>
            <w:spacing w:val="1"/>
          </w:rPr>
          <w:t xml:space="preserve"> </w:t>
        </w:r>
        <w:r>
          <w:t>significant improvements to their services in the past twelve months. There is no</w:t>
        </w:r>
        <w:r>
          <w:rPr>
            <w:spacing w:val="1"/>
          </w:rPr>
          <w:t xml:space="preserve"> </w:t>
        </w:r>
        <w:r>
          <w:t>concrete evidence of an appreciable risk</w:t>
        </w:r>
        <w:r>
          <w:rPr>
            <w:spacing w:val="60"/>
          </w:rPr>
          <w:t xml:space="preserve"> </w:t>
        </w:r>
        <w:r>
          <w:t>of free riding, notably that a significant</w:t>
        </w:r>
        <w:r>
          <w:rPr>
            <w:spacing w:val="1"/>
          </w:rPr>
          <w:t xml:space="preserve"> </w:t>
        </w:r>
        <w:r>
          <w:t>share of consumers use the platforms to search for and compare restaurant offers, bu</w:t>
        </w:r>
        <w:r>
          <w:t>t</w:t>
        </w:r>
        <w:r>
          <w:rPr>
            <w:spacing w:val="-57"/>
          </w:rPr>
          <w:t xml:space="preserve"> </w:t>
        </w:r>
        <w:r>
          <w:t>then order directly from the restaurant. Nor is there evidence that the alleged threat of</w:t>
        </w:r>
        <w:r>
          <w:rPr>
            <w:spacing w:val="-57"/>
          </w:rPr>
          <w:t xml:space="preserve"> </w:t>
        </w:r>
        <w:r>
          <w:t>free riding has negatively affected the platforms’ past investments in developing their</w:t>
        </w:r>
        <w:r>
          <w:rPr>
            <w:spacing w:val="-57"/>
          </w:rPr>
          <w:t xml:space="preserve"> </w:t>
        </w:r>
        <w:r>
          <w:t>services.</w:t>
        </w:r>
      </w:ins>
    </w:p>
    <w:p w14:paraId="53DFB8F8" w14:textId="77777777" w:rsidR="009B155B" w:rsidRDefault="00067B49">
      <w:pPr>
        <w:pStyle w:val="Corpotesto"/>
        <w:spacing w:before="121"/>
        <w:ind w:left="1126" w:right="237"/>
        <w:rPr>
          <w:ins w:id="24753" w:author="NUOVO" w:date="2022-05-11T17:02:00Z"/>
        </w:rPr>
      </w:pPr>
      <w:ins w:id="24754" w:author="NUOVO" w:date="2022-05-11T17:02:00Z">
        <w:r>
          <w:t>If it is concluded that the relevant product market consists of th</w:t>
        </w:r>
        <w:r>
          <w:t>e supply of platform</w:t>
        </w:r>
        <w:r>
          <w:rPr>
            <w:spacing w:val="1"/>
          </w:rPr>
          <w:t xml:space="preserve"> </w:t>
        </w:r>
        <w:r>
          <w:t>services to restaurants, the supply of these services appears to be concentrated. In</w:t>
        </w:r>
        <w:r>
          <w:rPr>
            <w:spacing w:val="1"/>
          </w:rPr>
          <w:t xml:space="preserve"> </w:t>
        </w:r>
        <w:r>
          <w:t>view of the recent increases in platform commission rates and the lack of evidence</w:t>
        </w:r>
        <w:r>
          <w:rPr>
            <w:spacing w:val="1"/>
          </w:rPr>
          <w:t xml:space="preserve"> </w:t>
        </w:r>
        <w:r>
          <w:t>that the parity clauses produce efficiencies, it is likely that the</w:t>
        </w:r>
        <w:r>
          <w:t xml:space="preserve"> benefit of the block</w:t>
        </w:r>
        <w:r>
          <w:rPr>
            <w:spacing w:val="1"/>
          </w:rPr>
          <w:t xml:space="preserve"> </w:t>
        </w:r>
        <w:r>
          <w:t>exemption will be withdrawn in respect of the restaurant agreements of all four</w:t>
        </w:r>
        <w:r>
          <w:rPr>
            <w:spacing w:val="1"/>
          </w:rPr>
          <w:t xml:space="preserve"> </w:t>
        </w:r>
        <w:r>
          <w:t>platforms.</w:t>
        </w:r>
      </w:ins>
    </w:p>
    <w:p w14:paraId="48C7DD0E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149"/>
        <w:jc w:val="both"/>
        <w:rPr>
          <w:ins w:id="24755" w:author="NUOVO" w:date="2022-05-11T17:02:00Z"/>
          <w:sz w:val="24"/>
        </w:rPr>
      </w:pPr>
      <w:bookmarkStart w:id="24756" w:name="8.2.5.4._Upstream_parity_obligations"/>
      <w:bookmarkEnd w:id="24756"/>
      <w:ins w:id="24757" w:author="NUOVO" w:date="2022-05-11T17:02:00Z">
        <w:r>
          <w:rPr>
            <w:sz w:val="24"/>
          </w:rPr>
          <w:t>Upstream parity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obligations</w:t>
        </w:r>
      </w:ins>
    </w:p>
    <w:p w14:paraId="36784F8F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0" w:hanging="881"/>
        <w:jc w:val="both"/>
        <w:rPr>
          <w:ins w:id="24758" w:author="NUOVO" w:date="2022-05-11T17:02:00Z"/>
          <w:sz w:val="24"/>
        </w:rPr>
      </w:pPr>
      <w:ins w:id="24759" w:author="NUOVO" w:date="2022-05-11T17:02:00Z">
        <w:r>
          <w:rPr>
            <w:sz w:val="24"/>
          </w:rPr>
          <w:t>Across-platform and narrow parity obligations may also be imposed by providers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 intermediation services re</w:t>
        </w:r>
        <w:r>
          <w:rPr>
            <w:sz w:val="24"/>
          </w:rPr>
          <w:t>lating to the conditions under which goods or services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are offered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undertakings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other than end users (for example,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retailers). This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type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exemption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Article 2(1)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 (EU) X. In principle, this type of upstream parity obligation is capable 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restricting competition for the provision of online intermediation services in similar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ways to retail parity obligations. However,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 this type of upstream parity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obligation, it is also necessary to take into account the conditions of competition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downstream, that is, between the undertakings which buy goods or services via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online intermediation service. In cases where the block exemption does not apply,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gui</w:t>
        </w:r>
        <w:r>
          <w:rPr>
            <w:sz w:val="24"/>
          </w:rPr>
          <w:t>dance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provided in paragraphs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(360)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to (374)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applied by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analogy.</w:t>
        </w:r>
      </w:ins>
    </w:p>
    <w:p w14:paraId="4090E2E3" w14:textId="77777777" w:rsidR="009B155B" w:rsidRDefault="009B155B">
      <w:pPr>
        <w:jc w:val="both"/>
        <w:rPr>
          <w:ins w:id="24760" w:author="NUOVO" w:date="2022-05-11T17:02:00Z"/>
          <w:sz w:val="24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115CF250" w14:textId="77777777" w:rsidR="009B155B" w:rsidRDefault="00067B49">
      <w:pPr>
        <w:pStyle w:val="Paragrafoelenco"/>
        <w:numPr>
          <w:ilvl w:val="3"/>
          <w:numId w:val="17"/>
        </w:numPr>
        <w:tabs>
          <w:tab w:val="left" w:pos="1126"/>
        </w:tabs>
        <w:spacing w:before="68"/>
        <w:jc w:val="both"/>
        <w:rPr>
          <w:ins w:id="24761" w:author="NUOVO" w:date="2022-05-11T17:02:00Z"/>
          <w:sz w:val="24"/>
        </w:rPr>
      </w:pPr>
      <w:bookmarkStart w:id="24762" w:name="8.2.5.5._Most_favoured_customer_obligati"/>
      <w:bookmarkEnd w:id="24762"/>
      <w:ins w:id="24763" w:author="NUOVO" w:date="2022-05-11T17:02:00Z">
        <w:r>
          <w:rPr>
            <w:sz w:val="24"/>
          </w:rPr>
          <w:t>Most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favoured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customer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obligations</w:t>
        </w:r>
      </w:ins>
    </w:p>
    <w:p w14:paraId="35C8A45B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24764" w:author="NUOVO" w:date="2022-05-11T17:02:00Z"/>
          <w:sz w:val="24"/>
        </w:rPr>
      </w:pPr>
      <w:ins w:id="24765" w:author="NUOVO" w:date="2022-05-11T17:02:00Z">
        <w:r>
          <w:rPr>
            <w:sz w:val="24"/>
          </w:rPr>
          <w:t>Parity obligations may also be imposed by manufacturers, wholesalers or retailers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relating to the conditions under which they purcha</w:t>
        </w:r>
        <w:r>
          <w:rPr>
            <w:sz w:val="24"/>
          </w:rPr>
          <w:t>se goods or services as inputs from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suppliers. This type of traditional most favoured customer obligation does not directly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affect the conditions under which the purchasing undertakings compete downstream.</w:t>
        </w:r>
      </w:ins>
      <w:moveToRangeStart w:id="24766" w:author="NUOVO" w:date="2022-05-11T17:02:00Z" w:name="move103180965"/>
      <w:moveTo w:id="24767" w:author="NUOVO" w:date="2022-05-11T17:02:00Z">
        <w:r>
          <w:rPr>
            <w:spacing w:val="1"/>
            <w:sz w:val="24"/>
            <w:rPrChange w:id="24768" w:author="NUOVO" w:date="2022-05-11T17:02:00Z">
              <w:rPr>
                <w:sz w:val="24"/>
              </w:rPr>
            </w:rPrChange>
          </w:rPr>
          <w:t xml:space="preserve"> </w:t>
        </w:r>
        <w:r>
          <w:rPr>
            <w:sz w:val="24"/>
          </w:rPr>
          <w:t>The main concern associated with parity obligation</w:t>
        </w:r>
        <w:r>
          <w:rPr>
            <w:sz w:val="24"/>
          </w:rPr>
          <w:t>s relating to</w:t>
        </w:r>
        <w:r>
          <w:rPr>
            <w:sz w:val="24"/>
            <w:rPrChange w:id="24769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  <w:r>
          <w:rPr>
            <w:sz w:val="24"/>
          </w:rPr>
          <w:t>the conditions under</w:t>
        </w:r>
        <w:r>
          <w:rPr>
            <w:spacing w:val="1"/>
            <w:sz w:val="24"/>
            <w:rPrChange w:id="24770" w:author="NUOVO" w:date="2022-05-11T17:02:00Z">
              <w:rPr>
                <w:sz w:val="24"/>
              </w:rPr>
            </w:rPrChange>
          </w:rPr>
          <w:t xml:space="preserve"> </w:t>
        </w:r>
        <w:r>
          <w:rPr>
            <w:sz w:val="24"/>
          </w:rPr>
          <w:t>which goods or services are purchased as inputs is that they may</w:t>
        </w:r>
        <w:r>
          <w:rPr>
            <w:sz w:val="24"/>
            <w:rPrChange w:id="24771" w:author="NUOVO" w:date="2022-05-11T17:02:00Z">
              <w:rPr>
                <w:spacing w:val="-57"/>
                <w:sz w:val="24"/>
              </w:rPr>
            </w:rPrChange>
          </w:rPr>
          <w:t xml:space="preserve"> </w:t>
        </w:r>
        <w:r>
          <w:rPr>
            <w:sz w:val="24"/>
          </w:rPr>
          <w:t>reduce the incentives</w:t>
        </w:r>
        <w:r>
          <w:rPr>
            <w:spacing w:val="1"/>
            <w:sz w:val="24"/>
            <w:rPrChange w:id="24772" w:author="NUOVO" w:date="2022-05-11T17:02:00Z">
              <w:rPr>
                <w:sz w:val="24"/>
              </w:rPr>
            </w:rPrChange>
          </w:rPr>
          <w:t xml:space="preserve"> </w:t>
        </w:r>
        <w:r>
          <w:rPr>
            <w:sz w:val="24"/>
          </w:rPr>
          <w:t>of input suppliers to compete and thereby raise input prices.</w:t>
        </w:r>
        <w:r>
          <w:rPr>
            <w:sz w:val="24"/>
            <w:rPrChange w:id="24773" w:author="NUOVO" w:date="2022-05-11T17:02:00Z">
              <w:rPr>
                <w:spacing w:val="1"/>
                <w:sz w:val="24"/>
              </w:rPr>
            </w:rPrChange>
          </w:rPr>
          <w:t xml:space="preserve"> </w:t>
        </w:r>
      </w:moveTo>
      <w:moveToRangeEnd w:id="24766"/>
      <w:ins w:id="24774" w:author="NUOVO" w:date="2022-05-11T17:02:00Z">
        <w:r>
          <w:rPr>
            <w:sz w:val="24"/>
          </w:rPr>
          <w:t>Relevant factors for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assessment of these obligations include the relative size and market power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supplier and buyer that agree the parity obligation, the share of the relevant market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covered by similar obligations, and the cost of the input in question relative to buyers</w:t>
        </w:r>
        <w:r>
          <w:rPr>
            <w:sz w:val="24"/>
          </w:rPr>
          <w:t>’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total costs.</w:t>
        </w:r>
      </w:ins>
    </w:p>
    <w:p w14:paraId="6D5600DC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6" w:hanging="881"/>
        <w:jc w:val="both"/>
        <w:rPr>
          <w:ins w:id="24775" w:author="NUOVO" w:date="2022-05-11T17:02:00Z"/>
          <w:sz w:val="24"/>
        </w:rPr>
      </w:pPr>
      <w:ins w:id="24776" w:author="NUOVO" w:date="2022-05-11T17:02:00Z">
        <w:r>
          <w:rPr>
            <w:sz w:val="24"/>
          </w:rPr>
          <w:t>Traditional most favoured customer obligations may create efficiencies that fulfil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conditions of Article 101(3) of the Treaty. In particular, they may enable the parties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 long-term supply agreement to minimize transaction costs. They may also prevent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opportunistic behaviour by the supplier and address a hold-up problem for the buyer,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whereby, for example, the buyer might refrain from investing in or launching a new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product due to fears that the supplier of the input may lower its price for subsequent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buyers. This type of efficiency is more likely in long-term relationships involving s</w:t>
        </w:r>
        <w:r>
          <w:rPr>
            <w:sz w:val="24"/>
          </w:rPr>
          <w:t>unk</w:t>
        </w:r>
        <w:r>
          <w:rPr>
            <w:spacing w:val="-57"/>
            <w:sz w:val="24"/>
          </w:rPr>
          <w:t xml:space="preserve"> </w:t>
        </w:r>
        <w:r>
          <w:rPr>
            <w:sz w:val="24"/>
          </w:rPr>
          <w:t>investments.</w:t>
        </w:r>
      </w:ins>
    </w:p>
    <w:p w14:paraId="176BF4E8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24777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24778" w:name="8.2.6._Upfront_access_payments"/>
      <w:bookmarkStart w:id="24779" w:name="_bookmark57"/>
      <w:bookmarkEnd w:id="24778"/>
      <w:bookmarkEnd w:id="24779"/>
      <w:r>
        <w:rPr>
          <w:i/>
          <w:sz w:val="24"/>
        </w:rPr>
        <w:t>Upfront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payments</w:t>
      </w:r>
    </w:p>
    <w:p w14:paraId="239F1ADC" w14:textId="0F4F7E9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4" w:hanging="881"/>
        <w:jc w:val="both"/>
        <w:rPr>
          <w:sz w:val="24"/>
        </w:rPr>
        <w:pPrChange w:id="24780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1"/>
          </w:pPr>
        </w:pPrChange>
      </w:pPr>
      <w:r>
        <w:rPr>
          <w:sz w:val="24"/>
        </w:rPr>
        <w:t>Upfront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  <w:rPrChange w:id="247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78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framework of a vertical relationship at the beginning of a relevant period,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  <w:rPrChange w:id="247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47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  <w:rPrChange w:id="247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247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  <w:rPrChange w:id="2478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47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</w:t>
      </w:r>
      <w:r>
        <w:rPr>
          <w:sz w:val="24"/>
        </w:rPr>
        <w:t>emunerate</w:t>
      </w:r>
      <w:r>
        <w:rPr>
          <w:spacing w:val="1"/>
          <w:sz w:val="24"/>
          <w:rPrChange w:id="2478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  <w:rPrChange w:id="247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247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4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suppliers by the retailers. This category includes various practices</w:t>
      </w:r>
      <w:ins w:id="24793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such as slotting</w:t>
      </w:r>
      <w:r>
        <w:rPr>
          <w:spacing w:val="1"/>
          <w:sz w:val="24"/>
        </w:rPr>
        <w:t xml:space="preserve"> </w:t>
      </w:r>
      <w:del w:id="24794" w:author="NUOVO" w:date="2022-05-11T17:02:00Z">
        <w:r>
          <w:rPr>
            <w:sz w:val="24"/>
          </w:rPr>
          <w:delText>a</w:delText>
        </w:r>
        <w:r>
          <w:rPr>
            <w:sz w:val="24"/>
          </w:rPr>
          <w:delText>llowances,</w:delText>
        </w:r>
        <w:r>
          <w:rPr>
            <w:sz w:val="24"/>
            <w:vertAlign w:val="superscript"/>
          </w:rPr>
          <w:delText>122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</w:delText>
        </w:r>
      </w:del>
      <w:ins w:id="24795" w:author="NUOVO" w:date="2022-05-11T17:02:00Z">
        <w:r>
          <w:rPr>
            <w:sz w:val="24"/>
          </w:rPr>
          <w:t>allowances</w:t>
        </w:r>
        <w:r>
          <w:rPr>
            <w:sz w:val="24"/>
            <w:vertAlign w:val="superscript"/>
          </w:rPr>
          <w:t>179</w:t>
        </w:r>
        <w:r>
          <w:rPr>
            <w:sz w:val="24"/>
          </w:rPr>
          <w:t>,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del w:id="24796" w:author="NUOVO" w:date="2022-05-11T17:02:00Z">
        <w:r>
          <w:rPr>
            <w:spacing w:val="1"/>
            <w:sz w:val="24"/>
          </w:rPr>
          <w:delText xml:space="preserve"> </w:delText>
        </w:r>
      </w:del>
      <w:ins w:id="24797" w:author="NUOVO" w:date="2022-05-11T17:02:00Z">
        <w:r>
          <w:rPr>
            <w:sz w:val="24"/>
          </w:rPr>
          <w:t>-</w:t>
        </w:r>
      </w:ins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pay-to-stay</w:t>
      </w:r>
      <w:r>
        <w:rPr>
          <w:spacing w:val="1"/>
          <w:sz w:val="24"/>
        </w:rPr>
        <w:t xml:space="preserve"> </w:t>
      </w:r>
      <w:del w:id="24798" w:author="NUOVO" w:date="2022-05-11T17:02:00Z">
        <w:r>
          <w:rPr>
            <w:sz w:val="24"/>
          </w:rPr>
          <w:delText>fees,</w:delText>
        </w:r>
        <w:r>
          <w:rPr>
            <w:sz w:val="24"/>
            <w:vertAlign w:val="superscript"/>
          </w:rPr>
          <w:delText>123</w:delText>
        </w:r>
      </w:del>
      <w:ins w:id="24799" w:author="NUOVO" w:date="2022-05-11T17:02:00Z">
        <w:r>
          <w:rPr>
            <w:sz w:val="24"/>
          </w:rPr>
          <w:t>fees</w:t>
        </w:r>
        <w:r>
          <w:rPr>
            <w:sz w:val="24"/>
            <w:vertAlign w:val="superscript"/>
          </w:rPr>
          <w:t>180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distributor’s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campaigns</w:t>
      </w:r>
      <w:del w:id="24800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etc</w:delText>
        </w:r>
      </w:del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ins w:id="24801" w:author="NUOVO" w:date="2022-05-11T17:02:00Z">
        <w:r>
          <w:rPr>
            <w:spacing w:val="1"/>
            <w:sz w:val="24"/>
          </w:rPr>
          <w:t xml:space="preserve"> </w:t>
        </w:r>
        <w:r>
          <w:rPr>
            <w:sz w:val="24"/>
          </w:rPr>
          <w:t>8.2.6.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 upfront access payments in individual cases above the market share</w:t>
      </w:r>
      <w:r>
        <w:rPr>
          <w:spacing w:val="1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stipulated in Article 3 </w:t>
      </w:r>
      <w:del w:id="24802" w:author="NUOVO" w:date="2022-05-11T17:02:00Z">
        <w:r>
          <w:rPr>
            <w:sz w:val="24"/>
          </w:rPr>
          <w:delText>VBER</w:delText>
        </w:r>
      </w:del>
      <w:ins w:id="24803" w:author="NUOVO" w:date="2022-05-11T17:02:00Z"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(EU)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z w:val="24"/>
        </w:rPr>
        <w:t>.</w:t>
      </w:r>
    </w:p>
    <w:p w14:paraId="29D634B4" w14:textId="7A99239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2" w:hanging="881"/>
        <w:jc w:val="both"/>
        <w:rPr>
          <w:sz w:val="24"/>
        </w:rPr>
        <w:pPrChange w:id="24804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Upfront</w:t>
      </w:r>
      <w:r>
        <w:rPr>
          <w:spacing w:val="1"/>
          <w:sz w:val="24"/>
          <w:rPrChange w:id="248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  <w:rPrChange w:id="248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  <w:rPrChange w:id="24807" w:author="NUOVO" w:date="2022-05-11T17:02:00Z">
            <w:rPr>
              <w:sz w:val="24"/>
            </w:rPr>
          </w:rPrChange>
        </w:rPr>
        <w:t xml:space="preserve"> </w:t>
      </w:r>
      <w:del w:id="24808" w:author="NUOVO" w:date="2022-05-11T17:02:00Z">
        <w:r>
          <w:rPr>
            <w:sz w:val="24"/>
          </w:rPr>
          <w:delText>may sometimes</w:delText>
        </w:r>
      </w:del>
      <w:ins w:id="24809" w:author="NUOVO" w:date="2022-05-11T17:02:00Z">
        <w:r>
          <w:rPr>
            <w:sz w:val="24"/>
          </w:rPr>
          <w:t>can</w:t>
        </w:r>
      </w:ins>
      <w:r>
        <w:rPr>
          <w:spacing w:val="1"/>
          <w:sz w:val="24"/>
          <w:rPrChange w:id="248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  <w:rPrChange w:id="248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4812" w:author="NUOVO" w:date="2022-05-11T17:02:00Z">
            <w:rPr>
              <w:sz w:val="24"/>
            </w:rPr>
          </w:rPrChange>
        </w:rPr>
        <w:t xml:space="preserve"> </w:t>
      </w:r>
      <w:del w:id="24813" w:author="NUOVO" w:date="2022-05-11T17:02:00Z">
        <w:r>
          <w:rPr>
            <w:sz w:val="24"/>
          </w:rPr>
          <w:delText>anticompetitive</w:delText>
        </w:r>
      </w:del>
      <w:ins w:id="24814" w:author="NUOVO" w:date="2022-05-11T17:02:00Z">
        <w:r>
          <w:rPr>
            <w:sz w:val="24"/>
          </w:rPr>
          <w:t>anti-competitive</w:t>
        </w:r>
      </w:ins>
      <w:r>
        <w:rPr>
          <w:spacing w:val="1"/>
          <w:sz w:val="24"/>
          <w:rPrChange w:id="248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  <w:rPrChange w:id="248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  <w:rPrChange w:id="248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</w:t>
      </w:r>
      <w:r>
        <w:rPr>
          <w:sz w:val="24"/>
        </w:rPr>
        <w:t>rs.</w:t>
      </w:r>
      <w:r>
        <w:rPr>
          <w:spacing w:val="1"/>
          <w:sz w:val="24"/>
          <w:rPrChange w:id="2481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4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  <w:rPrChange w:id="248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48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  <w:rPrChange w:id="248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  <w:rPrChange w:id="248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  <w:rPrChange w:id="248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incentivise</w:t>
      </w:r>
      <w:r>
        <w:rPr>
          <w:spacing w:val="1"/>
          <w:sz w:val="24"/>
          <w:rPrChange w:id="24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48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24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48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channel</w:t>
      </w:r>
      <w:r>
        <w:rPr>
          <w:spacing w:val="60"/>
          <w:sz w:val="24"/>
          <w:rPrChange w:id="248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volume of its sales through</w:t>
      </w:r>
      <w:r>
        <w:rPr>
          <w:sz w:val="24"/>
          <w:rPrChange w:id="2483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one or a limited number of distributors in</w:t>
      </w:r>
      <w:r>
        <w:rPr>
          <w:sz w:val="24"/>
          <w:rPrChange w:id="248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  <w:rPrChange w:id="248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 cover the costs of the fee. In such a case, upfront access payments may have</w:t>
      </w:r>
      <w:r>
        <w:rPr>
          <w:sz w:val="24"/>
          <w:rPrChange w:id="248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8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same downstream foreclosure effect as an exclusive supply type of obligation. To</w:t>
      </w:r>
      <w:r>
        <w:rPr>
          <w:spacing w:val="1"/>
          <w:sz w:val="24"/>
          <w:rPrChange w:id="2483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assess the likelihood of this type of negative effect, the guidance relating to exclusive</w:t>
      </w:r>
      <w:r>
        <w:rPr>
          <w:spacing w:val="1"/>
          <w:sz w:val="24"/>
          <w:rPrChange w:id="2483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s</w:t>
      </w:r>
      <w:r>
        <w:rPr>
          <w:sz w:val="24"/>
        </w:rPr>
        <w:t>upply</w:t>
      </w:r>
      <w:r>
        <w:rPr>
          <w:spacing w:val="-5"/>
          <w:sz w:val="24"/>
          <w:rPrChange w:id="248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obligations may</w:t>
      </w:r>
      <w:r>
        <w:rPr>
          <w:spacing w:val="-5"/>
          <w:sz w:val="24"/>
          <w:rPrChange w:id="248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  <w:rPrChange w:id="24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  <w:rPrChange w:id="2484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  <w:rPrChange w:id="248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analogy</w:t>
      </w:r>
      <w:r>
        <w:rPr>
          <w:spacing w:val="-3"/>
          <w:sz w:val="24"/>
          <w:rPrChange w:id="248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(in particular</w:t>
      </w:r>
      <w:r>
        <w:rPr>
          <w:spacing w:val="-2"/>
          <w:sz w:val="24"/>
          <w:rPrChange w:id="248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pacing w:val="6"/>
          <w:sz w:val="24"/>
          <w:rPrChange w:id="248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4845" w:author="NUOVO" w:date="2022-05-11T17:02:00Z">
        <w:r>
          <w:rPr>
            <w:sz w:val="24"/>
          </w:rPr>
          <w:delText>305</w:delText>
        </w:r>
      </w:del>
      <w:ins w:id="24846" w:author="NUOVO" w:date="2022-05-11T17:02:00Z">
        <w:r>
          <w:rPr>
            <w:sz w:val="24"/>
          </w:rPr>
          <w:t>321</w:t>
        </w:r>
      </w:ins>
      <w:r>
        <w:rPr>
          <w:sz w:val="24"/>
        </w:rPr>
        <w:t>)</w:t>
      </w:r>
      <w:r>
        <w:rPr>
          <w:spacing w:val="-1"/>
          <w:sz w:val="24"/>
          <w:rPrChange w:id="248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848" w:author="NUOVO" w:date="2022-05-11T17:02:00Z">
            <w:rPr>
              <w:spacing w:val="1"/>
              <w:sz w:val="24"/>
            </w:rPr>
          </w:rPrChange>
        </w:rPr>
        <w:t xml:space="preserve"> </w:t>
      </w:r>
      <w:del w:id="24849" w:author="NUOVO" w:date="2022-05-11T17:02:00Z">
        <w:r>
          <w:rPr>
            <w:sz w:val="24"/>
          </w:rPr>
          <w:delText>310)).</w:delText>
        </w:r>
      </w:del>
      <w:ins w:id="24850" w:author="NUOVO" w:date="2022-05-11T17:02:00Z">
        <w:r>
          <w:rPr>
            <w:sz w:val="24"/>
          </w:rPr>
          <w:t>(330).</w:t>
        </w:r>
      </w:ins>
    </w:p>
    <w:p w14:paraId="19B09B82" w14:textId="1FD27CFF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ins w:id="24851" w:author="NUOVO" w:date="2022-05-11T17:02:00Z"/>
          <w:sz w:val="24"/>
        </w:rPr>
      </w:pPr>
      <w:r>
        <w:rPr>
          <w:sz w:val="24"/>
        </w:rPr>
        <w:t>Exceptionally,</w:t>
      </w:r>
      <w:r>
        <w:rPr>
          <w:spacing w:val="1"/>
          <w:sz w:val="24"/>
        </w:rPr>
        <w:t xml:space="preserve"> </w:t>
      </w:r>
      <w:r>
        <w:rPr>
          <w:sz w:val="24"/>
        </w:rPr>
        <w:t>upfront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del w:id="24852" w:author="NUOVO" w:date="2022-05-11T17:02:00Z">
        <w:r>
          <w:rPr>
            <w:sz w:val="24"/>
          </w:rPr>
          <w:delText>anticompetitive</w:delText>
        </w:r>
      </w:del>
      <w:ins w:id="24853" w:author="NUOVO" w:date="2022-05-11T17:02:00Z">
        <w:r>
          <w:rPr>
            <w:sz w:val="24"/>
          </w:rPr>
          <w:t>anti-competitive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upstream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  <w:rPrChange w:id="248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  <w:rPrChange w:id="24855" w:author="NUOVO" w:date="2022-05-11T17:02:00Z">
            <w:rPr>
              <w:sz w:val="24"/>
            </w:rPr>
          </w:rPrChange>
        </w:rPr>
        <w:t xml:space="preserve"> </w:t>
      </w:r>
      <w:del w:id="24856" w:author="NUOVO" w:date="2022-05-11T17:02:00Z">
        <w:r>
          <w:rPr>
            <w:sz w:val="24"/>
          </w:rPr>
          <w:delText>if</w:delText>
        </w:r>
      </w:del>
      <w:ins w:id="24857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248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8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pacing w:val="1"/>
          <w:sz w:val="24"/>
          <w:rPrChange w:id="248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  <w:rPrChange w:id="24861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48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strong</w:t>
      </w:r>
      <w:r>
        <w:rPr>
          <w:spacing w:val="60"/>
          <w:sz w:val="24"/>
          <w:rPrChange w:id="248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bargaining</w:t>
      </w:r>
      <w:r>
        <w:rPr>
          <w:spacing w:val="1"/>
          <w:sz w:val="24"/>
          <w:rPrChange w:id="248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position,</w:t>
      </w:r>
      <w:r>
        <w:rPr>
          <w:sz w:val="24"/>
          <w:rPrChange w:id="248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del w:id="24866" w:author="NUOVO" w:date="2022-05-11T17:02:00Z">
        <w:r>
          <w:rPr>
            <w:sz w:val="24"/>
          </w:rPr>
          <w:delText xml:space="preserve"> where</w:delText>
        </w:r>
      </w:del>
      <w:r>
        <w:rPr>
          <w:sz w:val="24"/>
        </w:rPr>
        <w:t xml:space="preserve"> the use of upfront access payments is widespread, such payments may</w:t>
      </w:r>
      <w:r>
        <w:rPr>
          <w:spacing w:val="1"/>
          <w:sz w:val="24"/>
        </w:rPr>
        <w:t xml:space="preserve"> </w:t>
      </w:r>
      <w:r>
        <w:rPr>
          <w:sz w:val="24"/>
        </w:rPr>
        <w:t>increase barriers to entry for small suppliers. To assess the likelihood of this type of</w:t>
      </w:r>
      <w:r>
        <w:rPr>
          <w:spacing w:val="1"/>
          <w:sz w:val="24"/>
        </w:rPr>
        <w:t xml:space="preserve"> </w:t>
      </w:r>
      <w:r>
        <w:rPr>
          <w:sz w:val="24"/>
        </w:rPr>
        <w:t>negative effect, the guidance relating to single branding obligations may be applied</w:t>
      </w:r>
      <w:r>
        <w:rPr>
          <w:sz w:val="24"/>
          <w:rPrChange w:id="248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analogy</w:t>
      </w:r>
      <w:r>
        <w:rPr>
          <w:sz w:val="24"/>
          <w:rPrChange w:id="248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(in</w:t>
      </w:r>
      <w:r>
        <w:rPr>
          <w:sz w:val="24"/>
          <w:rPrChange w:id="248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particular</w:t>
      </w:r>
      <w:r>
        <w:rPr>
          <w:sz w:val="24"/>
          <w:rPrChange w:id="248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paragraphs</w:t>
      </w:r>
      <w:r>
        <w:rPr>
          <w:sz w:val="24"/>
          <w:rPrChange w:id="248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4872" w:author="NUOVO" w:date="2022-05-11T17:02:00Z">
        <w:r>
          <w:rPr>
            <w:sz w:val="24"/>
          </w:rPr>
          <w:delText>284</w:delText>
        </w:r>
      </w:del>
      <w:ins w:id="24873" w:author="NUOVO" w:date="2022-05-11T17:02:00Z">
        <w:r>
          <w:rPr>
            <w:sz w:val="24"/>
          </w:rPr>
          <w:t>298</w:t>
        </w:r>
      </w:ins>
      <w:r>
        <w:rPr>
          <w:sz w:val="24"/>
        </w:rPr>
        <w:t>)</w:t>
      </w:r>
      <w:r>
        <w:rPr>
          <w:sz w:val="24"/>
          <w:rPrChange w:id="248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48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</w:t>
      </w:r>
      <w:del w:id="24876" w:author="NUOVO" w:date="2022-05-11T17:02:00Z">
        <w:r>
          <w:rPr>
            <w:sz w:val="24"/>
          </w:rPr>
          <w:delText>293)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of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Guidelines).</w:delText>
        </w:r>
      </w:del>
      <w:ins w:id="24877" w:author="NUOVO" w:date="2022-05-11T17:02:00Z">
        <w:r>
          <w:rPr>
            <w:sz w:val="24"/>
          </w:rPr>
          <w:t>318)).</w:t>
        </w:r>
      </w:ins>
      <w:r>
        <w:rPr>
          <w:sz w:val="24"/>
          <w:rPrChange w:id="248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8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z w:val="24"/>
          <w:rPrChange w:id="248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</w:t>
      </w:r>
      <w:r>
        <w:rPr>
          <w:sz w:val="24"/>
          <w:rPrChange w:id="248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also</w:t>
      </w:r>
      <w:r>
        <w:rPr>
          <w:sz w:val="24"/>
          <w:rPrChange w:id="248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take 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37"/>
          <w:sz w:val="24"/>
          <w:rPrChange w:id="248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pacing w:val="36"/>
          <w:sz w:val="24"/>
          <w:rPrChange w:id="248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  <w:rPrChange w:id="248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pacing w:val="37"/>
          <w:sz w:val="24"/>
          <w:rPrChange w:id="248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  <w:rPrChange w:id="248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question</w:t>
      </w:r>
      <w:r>
        <w:rPr>
          <w:spacing w:val="38"/>
          <w:sz w:val="24"/>
          <w:rPrChange w:id="248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sells</w:t>
      </w:r>
      <w:r>
        <w:rPr>
          <w:spacing w:val="37"/>
          <w:sz w:val="24"/>
          <w:rPrChange w:id="248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38"/>
          <w:sz w:val="24"/>
          <w:rPrChange w:id="2489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pacing w:val="37"/>
          <w:sz w:val="24"/>
          <w:rPrChange w:id="2489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under</w:t>
      </w:r>
      <w:r>
        <w:rPr>
          <w:spacing w:val="37"/>
          <w:sz w:val="24"/>
          <w:rPrChange w:id="248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37"/>
          <w:sz w:val="24"/>
          <w:rPrChange w:id="248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own</w:t>
      </w:r>
      <w:del w:id="24894" w:author="NUOVO" w:date="2022-05-11T17:02:00Z">
        <w:r>
          <w:rPr>
            <w:sz w:val="24"/>
          </w:rPr>
          <w:delText xml:space="preserve"> </w:delText>
        </w:r>
      </w:del>
    </w:p>
    <w:p w14:paraId="274A93F5" w14:textId="77777777" w:rsidR="009B155B" w:rsidRDefault="009B155B">
      <w:pPr>
        <w:pStyle w:val="Corpotesto"/>
        <w:spacing w:before="0"/>
        <w:ind w:left="0"/>
        <w:jc w:val="left"/>
        <w:rPr>
          <w:ins w:id="24895" w:author="NUOVO" w:date="2022-05-11T17:02:00Z"/>
          <w:sz w:val="20"/>
        </w:rPr>
      </w:pPr>
    </w:p>
    <w:p w14:paraId="731AEDA6" w14:textId="77777777" w:rsidR="009B155B" w:rsidRDefault="00067B49">
      <w:pPr>
        <w:pStyle w:val="Corpotesto"/>
        <w:spacing w:before="1"/>
        <w:ind w:left="0"/>
        <w:jc w:val="left"/>
        <w:rPr>
          <w:ins w:id="24896" w:author="NUOVO" w:date="2022-05-11T17:02:00Z"/>
          <w:sz w:val="14"/>
        </w:rPr>
      </w:pPr>
      <w:ins w:id="24897" w:author="NUOVO" w:date="2022-05-11T17:02:00Z">
        <w:r>
          <w:pict w14:anchorId="7D85576B">
            <v:rect id="docshape120" o:spid="_x0000_s2055" alt="" style="position:absolute;margin-left:70.8pt;margin-top:9.35pt;width:2in;height:.6pt;z-index:-15686656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6B1BFCBA" w14:textId="77777777" w:rsidR="009B155B" w:rsidRDefault="00067B49">
      <w:pPr>
        <w:tabs>
          <w:tab w:val="left" w:pos="996"/>
        </w:tabs>
        <w:spacing w:before="103"/>
        <w:ind w:left="276"/>
        <w:rPr>
          <w:ins w:id="24898" w:author="NUOVO" w:date="2022-05-11T17:02:00Z"/>
          <w:sz w:val="20"/>
        </w:rPr>
      </w:pPr>
      <w:ins w:id="24899" w:author="NUOVO" w:date="2022-05-11T17:02:00Z">
        <w:r>
          <w:rPr>
            <w:sz w:val="20"/>
            <w:vertAlign w:val="superscript"/>
          </w:rPr>
          <w:t>179</w:t>
        </w:r>
        <w:r>
          <w:rPr>
            <w:sz w:val="20"/>
          </w:rPr>
          <w:tab/>
          <w:t>Fixed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fees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manufacturers pay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retailers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order to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get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access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to their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shelf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space.</w:t>
        </w:r>
      </w:ins>
    </w:p>
    <w:p w14:paraId="2BBB5C7D" w14:textId="77777777" w:rsidR="009B155B" w:rsidRDefault="00067B49">
      <w:pPr>
        <w:tabs>
          <w:tab w:val="left" w:pos="996"/>
        </w:tabs>
        <w:spacing w:before="1"/>
        <w:ind w:left="996" w:right="246" w:hanging="720"/>
        <w:rPr>
          <w:ins w:id="24900" w:author="NUOVO" w:date="2022-05-11T17:02:00Z"/>
          <w:sz w:val="20"/>
        </w:rPr>
      </w:pPr>
      <w:ins w:id="24901" w:author="NUOVO" w:date="2022-05-11T17:02:00Z">
        <w:r>
          <w:rPr>
            <w:sz w:val="20"/>
            <w:vertAlign w:val="superscript"/>
          </w:rPr>
          <w:t>180</w:t>
        </w:r>
        <w:r>
          <w:rPr>
            <w:sz w:val="20"/>
          </w:rPr>
          <w:tab/>
          <w:t>Lump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sum</w:t>
        </w:r>
        <w:r>
          <w:rPr>
            <w:spacing w:val="26"/>
            <w:sz w:val="20"/>
          </w:rPr>
          <w:t xml:space="preserve"> </w:t>
        </w:r>
        <w:r>
          <w:rPr>
            <w:sz w:val="20"/>
          </w:rPr>
          <w:t>payments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made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ensure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continued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presence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25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25"/>
            <w:sz w:val="20"/>
          </w:rPr>
          <w:t xml:space="preserve"> </w:t>
        </w:r>
        <w:r>
          <w:rPr>
            <w:sz w:val="20"/>
          </w:rPr>
          <w:t>existing</w:t>
        </w:r>
        <w:r>
          <w:rPr>
            <w:spacing w:val="25"/>
            <w:sz w:val="20"/>
          </w:rPr>
          <w:t xml:space="preserve"> </w:t>
        </w:r>
        <w:r>
          <w:rPr>
            <w:sz w:val="20"/>
          </w:rPr>
          <w:t>product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2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29"/>
            <w:sz w:val="20"/>
          </w:rPr>
          <w:t xml:space="preserve"> </w:t>
        </w:r>
        <w:r>
          <w:rPr>
            <w:sz w:val="20"/>
          </w:rPr>
          <w:t>shelf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some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further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period.</w:t>
        </w:r>
      </w:ins>
    </w:p>
    <w:p w14:paraId="4DD7F70F" w14:textId="77777777" w:rsidR="009B155B" w:rsidRDefault="009B155B">
      <w:pPr>
        <w:rPr>
          <w:ins w:id="24902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12DD782" w14:textId="75AD7392" w:rsidR="009B155B" w:rsidRDefault="00067B49">
      <w:pPr>
        <w:pStyle w:val="Corpotesto"/>
        <w:spacing w:before="68"/>
        <w:ind w:right="234"/>
        <w:rPr>
          <w:rPrChange w:id="24903" w:author="NUOVO" w:date="2022-05-11T17:02:00Z">
            <w:rPr>
              <w:sz w:val="24"/>
            </w:rPr>
          </w:rPrChange>
        </w:rPr>
        <w:pPrChange w:id="24904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rPrChange w:id="24905" w:author="NUOVO" w:date="2022-05-11T17:02:00Z">
            <w:rPr>
              <w:sz w:val="24"/>
            </w:rPr>
          </w:rPrChange>
        </w:rPr>
        <w:t>brand. In that case, horizontal concerns may also</w:t>
      </w:r>
      <w:r>
        <w:rPr>
          <w:rPrChange w:id="249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4907" w:author="NUOVO" w:date="2022-05-11T17:02:00Z">
            <w:rPr>
              <w:sz w:val="24"/>
            </w:rPr>
          </w:rPrChange>
        </w:rPr>
        <w:t>arise, with the consequence that the</w:t>
      </w:r>
      <w:r>
        <w:rPr>
          <w:spacing w:val="1"/>
          <w:rPrChange w:id="24908" w:author="NUOVO" w:date="2022-05-11T17:02:00Z">
            <w:rPr>
              <w:sz w:val="24"/>
            </w:rPr>
          </w:rPrChange>
        </w:rPr>
        <w:t xml:space="preserve"> </w:t>
      </w:r>
      <w:r>
        <w:rPr>
          <w:rPrChange w:id="24909" w:author="NUOVO" w:date="2022-05-11T17:02:00Z">
            <w:rPr>
              <w:sz w:val="24"/>
            </w:rPr>
          </w:rPrChange>
        </w:rPr>
        <w:t>block exemption does not apply, pursuant to</w:t>
      </w:r>
      <w:r>
        <w:rPr>
          <w:rPrChange w:id="249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4911" w:author="NUOVO" w:date="2022-05-11T17:02:00Z">
            <w:rPr>
              <w:sz w:val="24"/>
            </w:rPr>
          </w:rPrChange>
        </w:rPr>
        <w:t>Article</w:t>
      </w:r>
      <w:r>
        <w:rPr>
          <w:rPrChange w:id="2491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4913" w:author="NUOVO" w:date="2022-05-11T17:02:00Z">
            <w:rPr>
              <w:sz w:val="24"/>
            </w:rPr>
          </w:rPrChange>
        </w:rPr>
        <w:t>2(4)</w:t>
      </w:r>
      <w:r>
        <w:rPr>
          <w:rPrChange w:id="24914" w:author="NUOVO" w:date="2022-05-11T17:02:00Z">
            <w:rPr>
              <w:spacing w:val="-1"/>
              <w:sz w:val="24"/>
            </w:rPr>
          </w:rPrChange>
        </w:rPr>
        <w:t xml:space="preserve"> </w:t>
      </w:r>
      <w:del w:id="24915" w:author="NUOVO" w:date="2022-05-11T17:02:00Z">
        <w:r>
          <w:delText>VBER</w:delText>
        </w:r>
      </w:del>
      <w:ins w:id="24916" w:author="NUOVO" w:date="2022-05-11T17:02:00Z">
        <w:r>
          <w:t>of Regulation (EU) X</w:t>
        </w:r>
      </w:ins>
      <w:r>
        <w:rPr>
          <w:rPrChange w:id="24917" w:author="NUOVO" w:date="2022-05-11T17:02:00Z">
            <w:rPr>
              <w:sz w:val="24"/>
            </w:rPr>
          </w:rPrChange>
        </w:rPr>
        <w:t xml:space="preserve"> (see</w:t>
      </w:r>
      <w:r>
        <w:rPr>
          <w:spacing w:val="1"/>
          <w:rPrChange w:id="24918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4919" w:author="NUOVO" w:date="2022-05-11T17:02:00Z">
            <w:rPr>
              <w:sz w:val="24"/>
            </w:rPr>
          </w:rPrChange>
        </w:rPr>
        <w:t>section</w:t>
      </w:r>
      <w:r>
        <w:rPr>
          <w:spacing w:val="-1"/>
          <w:rPrChange w:id="24920" w:author="NUOVO" w:date="2022-05-11T17:02:00Z">
            <w:rPr>
              <w:sz w:val="24"/>
            </w:rPr>
          </w:rPrChange>
        </w:rPr>
        <w:t xml:space="preserve"> </w:t>
      </w:r>
      <w:r>
        <w:rPr>
          <w:rPrChange w:id="24921" w:author="NUOVO" w:date="2022-05-11T17:02:00Z">
            <w:rPr>
              <w:sz w:val="24"/>
            </w:rPr>
          </w:rPrChange>
        </w:rPr>
        <w:t>4.4.3</w:t>
      </w:r>
      <w:del w:id="24922" w:author="NUOVO" w:date="2022-05-11T17:02:00Z">
        <w:r>
          <w:delText>. of</w:delText>
        </w:r>
        <w:r>
          <w:rPr>
            <w:spacing w:val="-1"/>
          </w:rPr>
          <w:delText xml:space="preserve"> </w:delText>
        </w:r>
        <w:r>
          <w:delText>these</w:delText>
        </w:r>
        <w:r>
          <w:rPr>
            <w:spacing w:val="-2"/>
          </w:rPr>
          <w:delText xml:space="preserve"> </w:delText>
        </w:r>
        <w:r>
          <w:delText>Guidelines).</w:delText>
        </w:r>
      </w:del>
      <w:ins w:id="24923" w:author="NUOVO" w:date="2022-05-11T17:02:00Z">
        <w:r>
          <w:t>.).</w:t>
        </w:r>
      </w:ins>
    </w:p>
    <w:p w14:paraId="06B186FF" w14:textId="35DA4E8E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7" w:hanging="881"/>
        <w:jc w:val="both"/>
        <w:rPr>
          <w:sz w:val="24"/>
        </w:rPr>
        <w:pPrChange w:id="24924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6"/>
          </w:pPr>
        </w:pPrChange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</w:rPr>
        <w:t xml:space="preserve"> </w:t>
      </w:r>
      <w:r>
        <w:rPr>
          <w:sz w:val="24"/>
        </w:rPr>
        <w:t>effects,</w:t>
      </w:r>
      <w:r>
        <w:rPr>
          <w:spacing w:val="1"/>
          <w:sz w:val="24"/>
        </w:rPr>
        <w:t xml:space="preserve"> </w:t>
      </w:r>
      <w:r>
        <w:rPr>
          <w:sz w:val="24"/>
        </w:rPr>
        <w:t>upfront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soften</w:t>
      </w:r>
      <w:r>
        <w:rPr>
          <w:spacing w:val="1"/>
          <w:sz w:val="24"/>
          <w:rPrChange w:id="2492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competition and facilitate collusion between distributors. Upfront access payments</w:t>
      </w:r>
      <w:r>
        <w:rPr>
          <w:sz w:val="24"/>
          <w:rPrChange w:id="249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4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likely to increase the price charged by the supplier for the contract products</w:t>
      </w:r>
      <w:ins w:id="24928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since</w:t>
      </w:r>
      <w:r>
        <w:rPr>
          <w:sz w:val="24"/>
          <w:rPrChange w:id="249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4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 must cover the expense of such payments. Higher supply pric</w:t>
      </w:r>
      <w:r>
        <w:rPr>
          <w:sz w:val="24"/>
        </w:rPr>
        <w:t>es may</w:t>
      </w:r>
      <w:r>
        <w:rPr>
          <w:sz w:val="24"/>
          <w:rPrChange w:id="249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reduce</w:t>
      </w:r>
      <w:r>
        <w:rPr>
          <w:spacing w:val="1"/>
          <w:sz w:val="24"/>
          <w:rPrChange w:id="24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incentive of </w:t>
      </w:r>
      <w:del w:id="24933" w:author="NUOVO" w:date="2022-05-11T17:02:00Z">
        <w:r>
          <w:rPr>
            <w:sz w:val="24"/>
          </w:rPr>
          <w:delText xml:space="preserve">the </w:delText>
        </w:r>
      </w:del>
      <w:r>
        <w:rPr>
          <w:sz w:val="24"/>
        </w:rPr>
        <w:t>retailers to compete on price on the downstream market,</w:t>
      </w:r>
      <w:r>
        <w:rPr>
          <w:sz w:val="24"/>
          <w:rPrChange w:id="249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while the</w:t>
      </w:r>
      <w:r>
        <w:rPr>
          <w:spacing w:val="1"/>
          <w:sz w:val="24"/>
          <w:rPrChange w:id="249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profits of distributors are increased as a result of the access payments. Such</w:t>
      </w:r>
      <w:r>
        <w:rPr>
          <w:sz w:val="24"/>
          <w:rPrChange w:id="24936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  <w:rPrChange w:id="249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 competition between</w:t>
      </w:r>
      <w:r>
        <w:rPr>
          <w:spacing w:val="1"/>
          <w:sz w:val="24"/>
          <w:rPrChange w:id="249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 through the cumulative use of upfr</w:t>
      </w:r>
      <w:r>
        <w:rPr>
          <w:sz w:val="24"/>
        </w:rPr>
        <w:t>ont</w:t>
      </w:r>
      <w:r>
        <w:rPr>
          <w:sz w:val="24"/>
          <w:rPrChange w:id="249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  <w:rPrChange w:id="2494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payments</w:t>
      </w:r>
      <w:r>
        <w:rPr>
          <w:sz w:val="24"/>
          <w:rPrChange w:id="24941" w:author="NUOVO" w:date="2022-05-11T17:02:00Z">
            <w:rPr>
              <w:spacing w:val="-1"/>
              <w:sz w:val="24"/>
            </w:rPr>
          </w:rPrChange>
        </w:rPr>
        <w:t xml:space="preserve"> </w:t>
      </w:r>
      <w:del w:id="24942" w:author="NUOVO" w:date="2022-05-11T17:02:00Z">
        <w:r>
          <w:rPr>
            <w:sz w:val="24"/>
          </w:rPr>
          <w:delText>normally</w:delText>
        </w:r>
        <w:r>
          <w:rPr>
            <w:spacing w:val="-4"/>
            <w:sz w:val="24"/>
          </w:rPr>
          <w:delText xml:space="preserve"> </w:delText>
        </w:r>
        <w:r>
          <w:rPr>
            <w:sz w:val="24"/>
          </w:rPr>
          <w:delText>requires</w:delText>
        </w:r>
      </w:del>
      <w:ins w:id="24943" w:author="NUOVO" w:date="2022-05-11T17:02:00Z">
        <w:r>
          <w:rPr>
            <w:sz w:val="24"/>
          </w:rPr>
          <w:t>generally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only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arises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</w:ins>
      <w:r>
        <w:rPr>
          <w:spacing w:val="-2"/>
          <w:sz w:val="24"/>
          <w:rPrChange w:id="249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94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  <w:rPrChange w:id="2494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 xml:space="preserve">market </w:t>
      </w:r>
      <w:del w:id="24947" w:author="NUOVO" w:date="2022-05-11T17:02:00Z">
        <w:r>
          <w:rPr>
            <w:sz w:val="24"/>
          </w:rPr>
          <w:delText>to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be</w:delText>
        </w:r>
      </w:del>
      <w:ins w:id="24948" w:author="NUOVO" w:date="2022-05-11T17:02:00Z">
        <w:r>
          <w:rPr>
            <w:sz w:val="24"/>
          </w:rPr>
          <w:t>is</w:t>
        </w:r>
      </w:ins>
      <w:r>
        <w:rPr>
          <w:sz w:val="24"/>
          <w:rPrChange w:id="24949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highly</w:t>
      </w:r>
      <w:r>
        <w:rPr>
          <w:spacing w:val="-4"/>
          <w:sz w:val="24"/>
        </w:rPr>
        <w:t xml:space="preserve"> </w:t>
      </w:r>
      <w:r>
        <w:rPr>
          <w:sz w:val="24"/>
        </w:rPr>
        <w:t>concentrated.</w:t>
      </w:r>
    </w:p>
    <w:p w14:paraId="130478C7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9"/>
        <w:jc w:val="both"/>
        <w:rPr>
          <w:del w:id="24950" w:author="NUOVO" w:date="2022-05-11T17:02:00Z"/>
          <w:sz w:val="24"/>
        </w:rPr>
      </w:pPr>
      <w:r>
        <w:rPr>
          <w:sz w:val="24"/>
        </w:rPr>
        <w:t>However, the use of upfront access payments may in many cases contribute to an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  <w:rPrChange w:id="249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allocation</w:t>
      </w:r>
      <w:r>
        <w:rPr>
          <w:spacing w:val="1"/>
          <w:sz w:val="24"/>
          <w:rPrChange w:id="249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49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shelf</w:t>
      </w:r>
      <w:r>
        <w:rPr>
          <w:spacing w:val="1"/>
          <w:sz w:val="24"/>
          <w:rPrChange w:id="249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  <w:rPrChange w:id="249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49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  <w:rPrChange w:id="249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products.</w:t>
      </w:r>
      <w:r>
        <w:rPr>
          <w:spacing w:val="1"/>
          <w:sz w:val="24"/>
          <w:rPrChange w:id="249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  <w:rPrChange w:id="249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  <w:rPrChange w:id="249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launch</w:t>
      </w:r>
      <w:r>
        <w:rPr>
          <w:spacing w:val="1"/>
          <w:sz w:val="24"/>
          <w:rPrChange w:id="249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  <w:rPrChange w:id="2496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</w:t>
      </w:r>
      <w:r>
        <w:rPr>
          <w:sz w:val="24"/>
        </w:rPr>
        <w:t>roducts,</w:t>
      </w:r>
      <w:r>
        <w:rPr>
          <w:sz w:val="24"/>
          <w:rPrChange w:id="24963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24964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often</w:t>
      </w:r>
      <w:r>
        <w:rPr>
          <w:sz w:val="24"/>
          <w:rPrChange w:id="24965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4966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z w:val="24"/>
          <w:rPrChange w:id="24967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information</w:t>
      </w:r>
      <w:r>
        <w:rPr>
          <w:sz w:val="24"/>
          <w:rPrChange w:id="24968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z w:val="24"/>
          <w:rPrChange w:id="24969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4970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4971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about</w:t>
      </w:r>
      <w:r>
        <w:rPr>
          <w:sz w:val="24"/>
          <w:rPrChange w:id="24972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whether</w:t>
      </w:r>
      <w:r>
        <w:rPr>
          <w:sz w:val="24"/>
          <w:rPrChange w:id="24973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the</w:t>
      </w:r>
    </w:p>
    <w:p w14:paraId="2D9A1FF1" w14:textId="77777777" w:rsidR="00761C09" w:rsidRDefault="00761C09">
      <w:pPr>
        <w:pStyle w:val="Corpotesto"/>
        <w:spacing w:before="0"/>
        <w:ind w:left="0"/>
        <w:jc w:val="left"/>
        <w:rPr>
          <w:del w:id="24974" w:author="NUOVO" w:date="2022-05-11T17:02:00Z"/>
          <w:sz w:val="20"/>
        </w:rPr>
      </w:pPr>
    </w:p>
    <w:p w14:paraId="0CC83C7E" w14:textId="77777777" w:rsidR="00761C09" w:rsidRDefault="00067B49">
      <w:pPr>
        <w:pStyle w:val="Corpotesto"/>
        <w:spacing w:before="1"/>
        <w:ind w:left="0"/>
        <w:jc w:val="left"/>
        <w:rPr>
          <w:del w:id="24975" w:author="NUOVO" w:date="2022-05-11T17:02:00Z"/>
          <w:sz w:val="14"/>
        </w:rPr>
      </w:pPr>
      <w:del w:id="24976" w:author="NUOVO" w:date="2022-05-11T17:02:00Z">
        <w:r>
          <w:pict w14:anchorId="52F763BE">
            <v:rect id="_x0000_s2054" alt="" style="position:absolute;margin-left:70.8pt;margin-top:9.3pt;width:2in;height:.6pt;z-index:-1555712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8C55C60" w14:textId="77777777" w:rsidR="00761C09" w:rsidRDefault="00067B49">
      <w:pPr>
        <w:tabs>
          <w:tab w:val="left" w:pos="836"/>
        </w:tabs>
        <w:spacing w:before="103"/>
        <w:ind w:left="116"/>
        <w:rPr>
          <w:del w:id="24977" w:author="NUOVO" w:date="2022-05-11T17:02:00Z"/>
          <w:sz w:val="20"/>
        </w:rPr>
      </w:pPr>
      <w:del w:id="24978" w:author="NUOVO" w:date="2022-05-11T17:02:00Z">
        <w:r>
          <w:rPr>
            <w:sz w:val="20"/>
            <w:vertAlign w:val="superscript"/>
          </w:rPr>
          <w:delText>122</w:delText>
        </w:r>
        <w:r>
          <w:rPr>
            <w:sz w:val="20"/>
          </w:rPr>
          <w:tab/>
          <w:delText>Fixed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fees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that manufacturers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pay</w:delText>
        </w:r>
        <w:r>
          <w:rPr>
            <w:spacing w:val="-5"/>
            <w:sz w:val="20"/>
          </w:rPr>
          <w:delText xml:space="preserve"> </w:delText>
        </w:r>
        <w:r>
          <w:rPr>
            <w:sz w:val="20"/>
          </w:rPr>
          <w:delText>to retailers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order to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get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access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their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shelf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space.</w:delText>
        </w:r>
      </w:del>
    </w:p>
    <w:p w14:paraId="4675CE54" w14:textId="77777777" w:rsidR="00761C09" w:rsidRDefault="00067B49">
      <w:pPr>
        <w:tabs>
          <w:tab w:val="left" w:pos="836"/>
        </w:tabs>
        <w:spacing w:before="1"/>
        <w:ind w:left="836" w:right="246" w:hanging="720"/>
        <w:rPr>
          <w:del w:id="24979" w:author="NUOVO" w:date="2022-05-11T17:02:00Z"/>
          <w:sz w:val="20"/>
        </w:rPr>
      </w:pPr>
      <w:del w:id="24980" w:author="NUOVO" w:date="2022-05-11T17:02:00Z">
        <w:r>
          <w:rPr>
            <w:sz w:val="20"/>
            <w:vertAlign w:val="superscript"/>
          </w:rPr>
          <w:delText>123</w:delText>
        </w:r>
        <w:r>
          <w:rPr>
            <w:sz w:val="20"/>
          </w:rPr>
          <w:tab/>
          <w:delText>Lump</w:delText>
        </w:r>
        <w:r>
          <w:rPr>
            <w:spacing w:val="27"/>
            <w:sz w:val="20"/>
          </w:rPr>
          <w:delText xml:space="preserve"> </w:delText>
        </w:r>
        <w:r>
          <w:rPr>
            <w:sz w:val="20"/>
          </w:rPr>
          <w:delText>sum</w:delText>
        </w:r>
        <w:r>
          <w:rPr>
            <w:spacing w:val="26"/>
            <w:sz w:val="20"/>
          </w:rPr>
          <w:delText xml:space="preserve"> </w:delText>
        </w:r>
        <w:r>
          <w:rPr>
            <w:sz w:val="20"/>
          </w:rPr>
          <w:delText>payments</w:delText>
        </w:r>
        <w:r>
          <w:rPr>
            <w:spacing w:val="28"/>
            <w:sz w:val="20"/>
          </w:rPr>
          <w:delText xml:space="preserve"> </w:delText>
        </w:r>
        <w:r>
          <w:rPr>
            <w:sz w:val="20"/>
          </w:rPr>
          <w:delText>made</w:delText>
        </w:r>
        <w:r>
          <w:rPr>
            <w:spacing w:val="27"/>
            <w:sz w:val="20"/>
          </w:rPr>
          <w:delText xml:space="preserve"> </w:delText>
        </w:r>
        <w:r>
          <w:rPr>
            <w:sz w:val="20"/>
          </w:rPr>
          <w:delText>to</w:delText>
        </w:r>
        <w:r>
          <w:rPr>
            <w:spacing w:val="28"/>
            <w:sz w:val="20"/>
          </w:rPr>
          <w:delText xml:space="preserve"> </w:delText>
        </w:r>
        <w:r>
          <w:rPr>
            <w:sz w:val="20"/>
          </w:rPr>
          <w:delText>ensure</w:delText>
        </w:r>
        <w:r>
          <w:rPr>
            <w:spacing w:val="27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27"/>
            <w:sz w:val="20"/>
          </w:rPr>
          <w:delText xml:space="preserve"> </w:delText>
        </w:r>
        <w:r>
          <w:rPr>
            <w:sz w:val="20"/>
          </w:rPr>
          <w:delText>continued</w:delText>
        </w:r>
        <w:r>
          <w:rPr>
            <w:spacing w:val="28"/>
            <w:sz w:val="20"/>
          </w:rPr>
          <w:delText xml:space="preserve"> </w:delText>
        </w:r>
        <w:r>
          <w:rPr>
            <w:sz w:val="20"/>
          </w:rPr>
          <w:delText>presence</w:delText>
        </w:r>
        <w:r>
          <w:rPr>
            <w:spacing w:val="27"/>
            <w:sz w:val="20"/>
          </w:rPr>
          <w:delText xml:space="preserve"> </w:delText>
        </w:r>
        <w:r>
          <w:rPr>
            <w:sz w:val="20"/>
          </w:rPr>
          <w:delText>of</w:delText>
        </w:r>
        <w:r>
          <w:rPr>
            <w:spacing w:val="25"/>
            <w:sz w:val="20"/>
          </w:rPr>
          <w:delText xml:space="preserve"> </w:delText>
        </w:r>
        <w:r>
          <w:rPr>
            <w:sz w:val="20"/>
          </w:rPr>
          <w:delText>an</w:delText>
        </w:r>
        <w:r>
          <w:rPr>
            <w:spacing w:val="25"/>
            <w:sz w:val="20"/>
          </w:rPr>
          <w:delText xml:space="preserve"> </w:delText>
        </w:r>
        <w:r>
          <w:rPr>
            <w:sz w:val="20"/>
          </w:rPr>
          <w:delText>existing</w:delText>
        </w:r>
        <w:r>
          <w:rPr>
            <w:spacing w:val="25"/>
            <w:sz w:val="20"/>
          </w:rPr>
          <w:delText xml:space="preserve"> </w:delText>
        </w:r>
        <w:r>
          <w:rPr>
            <w:sz w:val="20"/>
          </w:rPr>
          <w:delText>product</w:delText>
        </w:r>
        <w:r>
          <w:rPr>
            <w:spacing w:val="27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25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29"/>
            <w:sz w:val="20"/>
          </w:rPr>
          <w:delText xml:space="preserve"> </w:delText>
        </w:r>
        <w:r>
          <w:rPr>
            <w:sz w:val="20"/>
          </w:rPr>
          <w:delText>shelf</w:delText>
        </w:r>
        <w:r>
          <w:rPr>
            <w:spacing w:val="28"/>
            <w:sz w:val="20"/>
          </w:rPr>
          <w:delText xml:space="preserve"> </w:delText>
        </w:r>
        <w:r>
          <w:rPr>
            <w:sz w:val="20"/>
          </w:rPr>
          <w:delText>for</w:delText>
        </w:r>
        <w:r>
          <w:rPr>
            <w:spacing w:val="-47"/>
            <w:sz w:val="20"/>
          </w:rPr>
          <w:delText xml:space="preserve"> </w:delText>
        </w:r>
        <w:r>
          <w:rPr>
            <w:sz w:val="20"/>
          </w:rPr>
          <w:delText>some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further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period.</w:delText>
        </w:r>
      </w:del>
    </w:p>
    <w:p w14:paraId="3079454F" w14:textId="77777777" w:rsidR="00761C09" w:rsidRDefault="00761C09">
      <w:pPr>
        <w:rPr>
          <w:del w:id="24981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394A659" w14:textId="46F954F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  <w:rPrChange w:id="24982" w:author="NUOVO" w:date="2022-05-11T17:02:00Z">
            <w:rPr/>
          </w:rPrChange>
        </w:rPr>
        <w:pPrChange w:id="24983" w:author="NUOVO" w:date="2022-05-11T17:02:00Z">
          <w:pPr>
            <w:pStyle w:val="Corpotesto"/>
            <w:spacing w:before="66"/>
            <w:ind w:right="232" w:firstLine="0"/>
          </w:pPr>
        </w:pPrChange>
      </w:pPr>
      <w:ins w:id="24984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24985" w:author="NUOVO" w:date="2022-05-11T17:02:00Z">
            <w:rPr/>
          </w:rPrChange>
        </w:rPr>
        <w:t>new product is likely to be successful and, as a result, they may stock sub-optimal</w:t>
      </w:r>
      <w:r>
        <w:rPr>
          <w:spacing w:val="1"/>
          <w:sz w:val="24"/>
          <w:rPrChange w:id="2498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87" w:author="NUOVO" w:date="2022-05-11T17:02:00Z">
            <w:rPr/>
          </w:rPrChange>
        </w:rPr>
        <w:t>quantities</w:t>
      </w:r>
      <w:r>
        <w:rPr>
          <w:spacing w:val="1"/>
          <w:sz w:val="24"/>
          <w:rPrChange w:id="2498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89" w:author="NUOVO" w:date="2022-05-11T17:02:00Z">
            <w:rPr/>
          </w:rPrChange>
        </w:rPr>
        <w:t>of</w:t>
      </w:r>
      <w:r>
        <w:rPr>
          <w:spacing w:val="1"/>
          <w:sz w:val="24"/>
          <w:rPrChange w:id="2499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91" w:author="NUOVO" w:date="2022-05-11T17:02:00Z">
            <w:rPr/>
          </w:rPrChange>
        </w:rPr>
        <w:t>the</w:t>
      </w:r>
      <w:r>
        <w:rPr>
          <w:spacing w:val="1"/>
          <w:sz w:val="24"/>
          <w:rPrChange w:id="2499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93" w:author="NUOVO" w:date="2022-05-11T17:02:00Z">
            <w:rPr/>
          </w:rPrChange>
        </w:rPr>
        <w:t>product.</w:t>
      </w:r>
      <w:r>
        <w:rPr>
          <w:spacing w:val="1"/>
          <w:sz w:val="24"/>
          <w:rPrChange w:id="2499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95" w:author="NUOVO" w:date="2022-05-11T17:02:00Z">
            <w:rPr/>
          </w:rPrChange>
        </w:rPr>
        <w:t>Upfront</w:t>
      </w:r>
      <w:r>
        <w:rPr>
          <w:spacing w:val="1"/>
          <w:sz w:val="24"/>
          <w:rPrChange w:id="2499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97" w:author="NUOVO" w:date="2022-05-11T17:02:00Z">
            <w:rPr/>
          </w:rPrChange>
        </w:rPr>
        <w:t>access</w:t>
      </w:r>
      <w:r>
        <w:rPr>
          <w:spacing w:val="1"/>
          <w:sz w:val="24"/>
          <w:rPrChange w:id="249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4999" w:author="NUOVO" w:date="2022-05-11T17:02:00Z">
            <w:rPr/>
          </w:rPrChange>
        </w:rPr>
        <w:t>payments</w:t>
      </w:r>
      <w:r>
        <w:rPr>
          <w:spacing w:val="1"/>
          <w:sz w:val="24"/>
          <w:rPrChange w:id="2500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01" w:author="NUOVO" w:date="2022-05-11T17:02:00Z">
            <w:rPr/>
          </w:rPrChange>
        </w:rPr>
        <w:t>may</w:t>
      </w:r>
      <w:r>
        <w:rPr>
          <w:spacing w:val="1"/>
          <w:sz w:val="24"/>
          <w:rPrChange w:id="25002" w:author="NUOVO" w:date="2022-05-11T17:02:00Z">
            <w:rPr/>
          </w:rPrChange>
        </w:rPr>
        <w:t xml:space="preserve"> </w:t>
      </w:r>
      <w:r>
        <w:rPr>
          <w:sz w:val="24"/>
          <w:rPrChange w:id="25003" w:author="NUOVO" w:date="2022-05-11T17:02:00Z">
            <w:rPr/>
          </w:rPrChange>
        </w:rPr>
        <w:t>be</w:t>
      </w:r>
      <w:r>
        <w:rPr>
          <w:spacing w:val="1"/>
          <w:sz w:val="24"/>
          <w:rPrChange w:id="2500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05" w:author="NUOVO" w:date="2022-05-11T17:02:00Z">
            <w:rPr/>
          </w:rPrChange>
        </w:rPr>
        <w:t>used</w:t>
      </w:r>
      <w:r>
        <w:rPr>
          <w:spacing w:val="1"/>
          <w:sz w:val="24"/>
          <w:rPrChange w:id="2500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07" w:author="NUOVO" w:date="2022-05-11T17:02:00Z">
            <w:rPr/>
          </w:rPrChange>
        </w:rPr>
        <w:t>to</w:t>
      </w:r>
      <w:r>
        <w:rPr>
          <w:spacing w:val="1"/>
          <w:sz w:val="24"/>
          <w:rPrChange w:id="2500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09" w:author="NUOVO" w:date="2022-05-11T17:02:00Z">
            <w:rPr/>
          </w:rPrChange>
        </w:rPr>
        <w:t>reduce</w:t>
      </w:r>
      <w:r>
        <w:rPr>
          <w:spacing w:val="1"/>
          <w:sz w:val="24"/>
          <w:rPrChange w:id="2501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11" w:author="NUOVO" w:date="2022-05-11T17:02:00Z">
            <w:rPr/>
          </w:rPrChange>
        </w:rPr>
        <w:t>this</w:t>
      </w:r>
      <w:r>
        <w:rPr>
          <w:spacing w:val="1"/>
          <w:sz w:val="24"/>
          <w:rPrChange w:id="2501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13" w:author="NUOVO" w:date="2022-05-11T17:02:00Z">
            <w:rPr/>
          </w:rPrChange>
        </w:rPr>
        <w:t>asymmetry in information between suppliers and distributors, by explicitly allowing</w:t>
      </w:r>
      <w:r>
        <w:rPr>
          <w:spacing w:val="1"/>
          <w:sz w:val="24"/>
          <w:rPrChange w:id="2501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15" w:author="NUOVO" w:date="2022-05-11T17:02:00Z">
            <w:rPr/>
          </w:rPrChange>
        </w:rPr>
        <w:t>suppliers</w:t>
      </w:r>
      <w:r>
        <w:rPr>
          <w:spacing w:val="1"/>
          <w:sz w:val="24"/>
          <w:rPrChange w:id="2501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17" w:author="NUOVO" w:date="2022-05-11T17:02:00Z">
            <w:rPr/>
          </w:rPrChange>
        </w:rPr>
        <w:t>to</w:t>
      </w:r>
      <w:r>
        <w:rPr>
          <w:spacing w:val="1"/>
          <w:sz w:val="24"/>
          <w:rPrChange w:id="2501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19" w:author="NUOVO" w:date="2022-05-11T17:02:00Z">
            <w:rPr/>
          </w:rPrChange>
        </w:rPr>
        <w:t>compete</w:t>
      </w:r>
      <w:r>
        <w:rPr>
          <w:spacing w:val="1"/>
          <w:sz w:val="24"/>
          <w:rPrChange w:id="2502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21" w:author="NUOVO" w:date="2022-05-11T17:02:00Z">
            <w:rPr/>
          </w:rPrChange>
        </w:rPr>
        <w:t>for</w:t>
      </w:r>
      <w:r>
        <w:rPr>
          <w:spacing w:val="1"/>
          <w:sz w:val="24"/>
          <w:rPrChange w:id="2502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23" w:author="NUOVO" w:date="2022-05-11T17:02:00Z">
            <w:rPr/>
          </w:rPrChange>
        </w:rPr>
        <w:t>shelf</w:t>
      </w:r>
      <w:r>
        <w:rPr>
          <w:spacing w:val="1"/>
          <w:sz w:val="24"/>
          <w:rPrChange w:id="2502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25" w:author="NUOVO" w:date="2022-05-11T17:02:00Z">
            <w:rPr/>
          </w:rPrChange>
        </w:rPr>
        <w:t>space.</w:t>
      </w:r>
      <w:r>
        <w:rPr>
          <w:spacing w:val="1"/>
          <w:sz w:val="24"/>
          <w:rPrChange w:id="2502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27" w:author="NUOVO" w:date="2022-05-11T17:02:00Z">
            <w:rPr/>
          </w:rPrChange>
        </w:rPr>
        <w:t>The</w:t>
      </w:r>
      <w:r>
        <w:rPr>
          <w:spacing w:val="1"/>
          <w:sz w:val="24"/>
          <w:rPrChange w:id="2502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29" w:author="NUOVO" w:date="2022-05-11T17:02:00Z">
            <w:rPr/>
          </w:rPrChange>
        </w:rPr>
        <w:t>distributor</w:t>
      </w:r>
      <w:r>
        <w:rPr>
          <w:spacing w:val="1"/>
          <w:sz w:val="24"/>
          <w:rPrChange w:id="2503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31" w:author="NUOVO" w:date="2022-05-11T17:02:00Z">
            <w:rPr/>
          </w:rPrChange>
        </w:rPr>
        <w:t>may</w:t>
      </w:r>
      <w:r>
        <w:rPr>
          <w:spacing w:val="1"/>
          <w:sz w:val="24"/>
          <w:rPrChange w:id="2503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33" w:author="NUOVO" w:date="2022-05-11T17:02:00Z">
            <w:rPr/>
          </w:rPrChange>
        </w:rPr>
        <w:t>thus</w:t>
      </w:r>
      <w:r>
        <w:rPr>
          <w:spacing w:val="1"/>
          <w:sz w:val="24"/>
          <w:rPrChange w:id="2503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35" w:author="NUOVO" w:date="2022-05-11T17:02:00Z">
            <w:rPr/>
          </w:rPrChange>
        </w:rPr>
        <w:t>receive</w:t>
      </w:r>
      <w:r>
        <w:rPr>
          <w:spacing w:val="60"/>
          <w:sz w:val="24"/>
          <w:rPrChange w:id="2503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37" w:author="NUOVO" w:date="2022-05-11T17:02:00Z">
            <w:rPr/>
          </w:rPrChange>
        </w:rPr>
        <w:t>advance</w:t>
      </w:r>
      <w:r>
        <w:rPr>
          <w:spacing w:val="1"/>
          <w:sz w:val="24"/>
          <w:rPrChange w:id="25038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5039" w:author="NUOVO" w:date="2022-05-11T17:02:00Z">
            <w:rPr/>
          </w:rPrChange>
        </w:rPr>
        <w:t>warning about which products are most likely to be successful</w:t>
      </w:r>
      <w:ins w:id="25040" w:author="NUOVO" w:date="2022-05-11T17:02:00Z">
        <w:r>
          <w:rPr>
            <w:sz w:val="24"/>
          </w:rPr>
          <w:t>,</w:t>
        </w:r>
      </w:ins>
      <w:r>
        <w:rPr>
          <w:sz w:val="24"/>
          <w:rPrChange w:id="25041" w:author="NUOVO" w:date="2022-05-11T17:02:00Z">
            <w:rPr/>
          </w:rPrChange>
        </w:rPr>
        <w:t xml:space="preserve"> since a supplier will</w:t>
      </w:r>
      <w:r>
        <w:rPr>
          <w:spacing w:val="1"/>
          <w:sz w:val="24"/>
          <w:rPrChange w:id="25042" w:author="NUOVO" w:date="2022-05-11T17:02:00Z">
            <w:rPr>
              <w:spacing w:val="1"/>
            </w:rPr>
          </w:rPrChange>
        </w:rPr>
        <w:t xml:space="preserve"> </w:t>
      </w:r>
      <w:del w:id="25043" w:author="NUOVO" w:date="2022-05-11T17:02:00Z">
        <w:r>
          <w:delText>normally</w:delText>
        </w:r>
      </w:del>
      <w:ins w:id="25044" w:author="NUOVO" w:date="2022-05-11T17:02:00Z">
        <w:r>
          <w:rPr>
            <w:sz w:val="24"/>
          </w:rPr>
          <w:t>generall</w:t>
        </w:r>
        <w:r>
          <w:rPr>
            <w:sz w:val="24"/>
          </w:rPr>
          <w:t>y</w:t>
        </w:r>
      </w:ins>
      <w:r>
        <w:rPr>
          <w:spacing w:val="1"/>
          <w:sz w:val="24"/>
          <w:rPrChange w:id="25045" w:author="NUOVO" w:date="2022-05-11T17:02:00Z">
            <w:rPr/>
          </w:rPrChange>
        </w:rPr>
        <w:t xml:space="preserve"> </w:t>
      </w:r>
      <w:r>
        <w:rPr>
          <w:sz w:val="24"/>
          <w:rPrChange w:id="25046" w:author="NUOVO" w:date="2022-05-11T17:02:00Z">
            <w:rPr/>
          </w:rPrChange>
        </w:rPr>
        <w:t>only</w:t>
      </w:r>
      <w:r>
        <w:rPr>
          <w:spacing w:val="1"/>
          <w:sz w:val="24"/>
          <w:rPrChange w:id="25047" w:author="NUOVO" w:date="2022-05-11T17:02:00Z">
            <w:rPr/>
          </w:rPrChange>
        </w:rPr>
        <w:t xml:space="preserve"> </w:t>
      </w:r>
      <w:r>
        <w:rPr>
          <w:sz w:val="24"/>
          <w:rPrChange w:id="25048" w:author="NUOVO" w:date="2022-05-11T17:02:00Z">
            <w:rPr/>
          </w:rPrChange>
        </w:rPr>
        <w:t>agree</w:t>
      </w:r>
      <w:r>
        <w:rPr>
          <w:spacing w:val="1"/>
          <w:sz w:val="24"/>
          <w:rPrChange w:id="2504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50" w:author="NUOVO" w:date="2022-05-11T17:02:00Z">
            <w:rPr/>
          </w:rPrChange>
        </w:rPr>
        <w:t>to</w:t>
      </w:r>
      <w:r>
        <w:rPr>
          <w:spacing w:val="1"/>
          <w:sz w:val="24"/>
          <w:rPrChange w:id="25051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52" w:author="NUOVO" w:date="2022-05-11T17:02:00Z">
            <w:rPr/>
          </w:rPrChange>
        </w:rPr>
        <w:t>pay</w:t>
      </w:r>
      <w:r>
        <w:rPr>
          <w:spacing w:val="1"/>
          <w:sz w:val="24"/>
          <w:rPrChange w:id="25053" w:author="NUOVO" w:date="2022-05-11T17:02:00Z">
            <w:rPr/>
          </w:rPrChange>
        </w:rPr>
        <w:t xml:space="preserve"> </w:t>
      </w:r>
      <w:r>
        <w:rPr>
          <w:sz w:val="24"/>
          <w:rPrChange w:id="25054" w:author="NUOVO" w:date="2022-05-11T17:02:00Z">
            <w:rPr/>
          </w:rPrChange>
        </w:rPr>
        <w:t>an</w:t>
      </w:r>
      <w:r>
        <w:rPr>
          <w:spacing w:val="1"/>
          <w:sz w:val="24"/>
          <w:rPrChange w:id="25055" w:author="NUOVO" w:date="2022-05-11T17:02:00Z">
            <w:rPr/>
          </w:rPrChange>
        </w:rPr>
        <w:t xml:space="preserve"> </w:t>
      </w:r>
      <w:r>
        <w:rPr>
          <w:sz w:val="24"/>
          <w:rPrChange w:id="25056" w:author="NUOVO" w:date="2022-05-11T17:02:00Z">
            <w:rPr/>
          </w:rPrChange>
        </w:rPr>
        <w:t>upfront</w:t>
      </w:r>
      <w:r>
        <w:rPr>
          <w:spacing w:val="1"/>
          <w:sz w:val="24"/>
          <w:rPrChange w:id="2505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58" w:author="NUOVO" w:date="2022-05-11T17:02:00Z">
            <w:rPr/>
          </w:rPrChange>
        </w:rPr>
        <w:t>access</w:t>
      </w:r>
      <w:r>
        <w:rPr>
          <w:spacing w:val="1"/>
          <w:sz w:val="24"/>
          <w:rPrChange w:id="25059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60" w:author="NUOVO" w:date="2022-05-11T17:02:00Z">
            <w:rPr/>
          </w:rPrChange>
        </w:rPr>
        <w:t>fee</w:t>
      </w:r>
      <w:r>
        <w:rPr>
          <w:spacing w:val="1"/>
          <w:sz w:val="24"/>
          <w:rPrChange w:id="25061" w:author="NUOVO" w:date="2022-05-11T17:02:00Z">
            <w:rPr/>
          </w:rPrChange>
        </w:rPr>
        <w:t xml:space="preserve"> </w:t>
      </w:r>
      <w:r>
        <w:rPr>
          <w:sz w:val="24"/>
          <w:rPrChange w:id="25062" w:author="NUOVO" w:date="2022-05-11T17:02:00Z">
            <w:rPr/>
          </w:rPrChange>
        </w:rPr>
        <w:t>if</w:t>
      </w:r>
      <w:r>
        <w:rPr>
          <w:spacing w:val="1"/>
          <w:sz w:val="24"/>
          <w:rPrChange w:id="2506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64" w:author="NUOVO" w:date="2022-05-11T17:02:00Z">
            <w:rPr/>
          </w:rPrChange>
        </w:rPr>
        <w:t>it</w:t>
      </w:r>
      <w:r>
        <w:rPr>
          <w:spacing w:val="1"/>
          <w:sz w:val="24"/>
          <w:rPrChange w:id="25065" w:author="NUOVO" w:date="2022-05-11T17:02:00Z">
            <w:rPr/>
          </w:rPrChange>
        </w:rPr>
        <w:t xml:space="preserve"> </w:t>
      </w:r>
      <w:r>
        <w:rPr>
          <w:sz w:val="24"/>
          <w:rPrChange w:id="25066" w:author="NUOVO" w:date="2022-05-11T17:02:00Z">
            <w:rPr/>
          </w:rPrChange>
        </w:rPr>
        <w:t>considers</w:t>
      </w:r>
      <w:r>
        <w:rPr>
          <w:spacing w:val="1"/>
          <w:sz w:val="24"/>
          <w:rPrChange w:id="25067" w:author="NUOVO" w:date="2022-05-11T17:02:00Z">
            <w:rPr/>
          </w:rPrChange>
        </w:rPr>
        <w:t xml:space="preserve"> </w:t>
      </w:r>
      <w:r>
        <w:rPr>
          <w:sz w:val="24"/>
          <w:rPrChange w:id="25068" w:author="NUOVO" w:date="2022-05-11T17:02:00Z">
            <w:rPr/>
          </w:rPrChange>
        </w:rPr>
        <w:t>there</w:t>
      </w:r>
      <w:r>
        <w:rPr>
          <w:spacing w:val="1"/>
          <w:sz w:val="24"/>
          <w:rPrChange w:id="25069" w:author="NUOVO" w:date="2022-05-11T17:02:00Z">
            <w:rPr/>
          </w:rPrChange>
        </w:rPr>
        <w:t xml:space="preserve"> </w:t>
      </w:r>
      <w:r>
        <w:rPr>
          <w:sz w:val="24"/>
          <w:rPrChange w:id="25070" w:author="NUOVO" w:date="2022-05-11T17:02:00Z">
            <w:rPr/>
          </w:rPrChange>
        </w:rPr>
        <w:t>is</w:t>
      </w:r>
      <w:r>
        <w:rPr>
          <w:spacing w:val="1"/>
          <w:sz w:val="24"/>
          <w:rPrChange w:id="25071" w:author="NUOVO" w:date="2022-05-11T17:02:00Z">
            <w:rPr/>
          </w:rPrChange>
        </w:rPr>
        <w:t xml:space="preserve"> </w:t>
      </w:r>
      <w:r>
        <w:rPr>
          <w:sz w:val="24"/>
          <w:rPrChange w:id="25072" w:author="NUOVO" w:date="2022-05-11T17:02:00Z">
            <w:rPr/>
          </w:rPrChange>
        </w:rPr>
        <w:t>a</w:t>
      </w:r>
      <w:r>
        <w:rPr>
          <w:spacing w:val="1"/>
          <w:sz w:val="24"/>
          <w:rPrChange w:id="2507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74" w:author="NUOVO" w:date="2022-05-11T17:02:00Z">
            <w:rPr/>
          </w:rPrChange>
        </w:rPr>
        <w:t>low</w:t>
      </w:r>
      <w:r>
        <w:rPr>
          <w:spacing w:val="-57"/>
          <w:sz w:val="24"/>
          <w:rPrChange w:id="25075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076" w:author="NUOVO" w:date="2022-05-11T17:02:00Z">
            <w:rPr/>
          </w:rPrChange>
        </w:rPr>
        <w:t>probability</w:t>
      </w:r>
      <w:r>
        <w:rPr>
          <w:spacing w:val="-6"/>
          <w:sz w:val="24"/>
          <w:rPrChange w:id="25077" w:author="NUOVO" w:date="2022-05-11T17:02:00Z">
            <w:rPr>
              <w:spacing w:val="-6"/>
            </w:rPr>
          </w:rPrChange>
        </w:rPr>
        <w:t xml:space="preserve"> </w:t>
      </w:r>
      <w:r>
        <w:rPr>
          <w:sz w:val="24"/>
          <w:rPrChange w:id="25078" w:author="NUOVO" w:date="2022-05-11T17:02:00Z">
            <w:rPr/>
          </w:rPrChange>
        </w:rPr>
        <w:t>that the product launch will fail.</w:t>
      </w:r>
    </w:p>
    <w:p w14:paraId="58BE89A2" w14:textId="633B3A7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sz w:val="24"/>
        </w:rPr>
        <w:pPrChange w:id="25079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asymmetry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paragraph, suppliers may have incentives to free-ride on dist</w:t>
      </w:r>
      <w:r>
        <w:rPr>
          <w:sz w:val="24"/>
        </w:rPr>
        <w:t>ributors’ promotional</w:t>
      </w:r>
      <w:r>
        <w:rPr>
          <w:spacing w:val="1"/>
          <w:sz w:val="24"/>
        </w:rPr>
        <w:t xml:space="preserve"> </w:t>
      </w:r>
      <w:r>
        <w:rPr>
          <w:sz w:val="24"/>
        </w:rPr>
        <w:t>efforts in order to introduce sub-optimal products. If a product is not successful,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distributors will </w:t>
      </w:r>
      <w:del w:id="25080" w:author="NUOVO" w:date="2022-05-11T17:02:00Z">
        <w:r>
          <w:rPr>
            <w:sz w:val="24"/>
          </w:rPr>
          <w:delText>pay</w:delText>
        </w:r>
      </w:del>
      <w:ins w:id="25081" w:author="NUOVO" w:date="2022-05-11T17:02:00Z">
        <w:r>
          <w:rPr>
            <w:sz w:val="24"/>
          </w:rPr>
          <w:t>incur</w:t>
        </w:r>
      </w:ins>
      <w:r>
        <w:rPr>
          <w:sz w:val="24"/>
        </w:rPr>
        <w:t xml:space="preserve"> part of the costs of the product failure. The use of upfront access</w:t>
      </w:r>
      <w:r>
        <w:rPr>
          <w:spacing w:val="-57"/>
          <w:sz w:val="24"/>
        </w:rPr>
        <w:t xml:space="preserve"> </w:t>
      </w:r>
      <w:r>
        <w:rPr>
          <w:sz w:val="24"/>
        </w:rPr>
        <w:t>payments may prevent such free riding</w:t>
      </w:r>
      <w:ins w:id="25082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by shifting the risk of product failure back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del w:id="25083" w:author="NUOVO" w:date="2022-05-11T17:02:00Z">
        <w:r>
          <w:rPr>
            <w:sz w:val="24"/>
          </w:rPr>
          <w:delText>suppliers</w:delText>
        </w:r>
      </w:del>
      <w:ins w:id="25084" w:author="NUOVO" w:date="2022-05-11T17:02:00Z">
        <w:r>
          <w:rPr>
            <w:sz w:val="24"/>
          </w:rPr>
          <w:t>supplier</w:t>
        </w:r>
      </w:ins>
      <w:r>
        <w:rPr>
          <w:sz w:val="24"/>
        </w:rPr>
        <w:t>, thereby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2"/>
          <w:sz w:val="24"/>
        </w:rPr>
        <w:t xml:space="preserve"> </w:t>
      </w:r>
      <w:r>
        <w:rPr>
          <w:sz w:val="24"/>
        </w:rPr>
        <w:t>to an optimal</w:t>
      </w:r>
      <w:r>
        <w:rPr>
          <w:spacing w:val="-1"/>
          <w:sz w:val="24"/>
          <w:rPrChange w:id="2508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  <w:rPrChange w:id="2508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087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product launches.</w:t>
      </w:r>
    </w:p>
    <w:p w14:paraId="20B2FBDF" w14:textId="723F8873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25088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</w:pPr>
        </w:pPrChange>
      </w:pPr>
      <w:bookmarkStart w:id="25089" w:name="8.2.7._Category_management_agreements"/>
      <w:bookmarkStart w:id="25090" w:name="_bookmark58"/>
      <w:bookmarkEnd w:id="25089"/>
      <w:bookmarkEnd w:id="25090"/>
      <w:r>
        <w:rPr>
          <w:i/>
          <w:sz w:val="24"/>
        </w:rPr>
        <w:t>Ca</w:t>
      </w:r>
      <w:r>
        <w:rPr>
          <w:i/>
          <w:sz w:val="24"/>
        </w:rPr>
        <w:t>tegory</w:t>
      </w:r>
      <w:r>
        <w:rPr>
          <w:i/>
          <w:spacing w:val="-6"/>
          <w:sz w:val="24"/>
          <w:rPrChange w:id="25091" w:author="NUOVO" w:date="2022-05-11T17:02:00Z">
            <w:rPr>
              <w:i/>
              <w:spacing w:val="-5"/>
              <w:sz w:val="24"/>
            </w:rPr>
          </w:rPrChange>
        </w:rPr>
        <w:t xml:space="preserve"> </w:t>
      </w:r>
      <w:del w:id="25092" w:author="NUOVO" w:date="2022-05-11T17:02:00Z">
        <w:r>
          <w:rPr>
            <w:i/>
            <w:sz w:val="24"/>
          </w:rPr>
          <w:delText>Management</w:delText>
        </w:r>
        <w:r>
          <w:rPr>
            <w:i/>
            <w:spacing w:val="-4"/>
            <w:sz w:val="24"/>
          </w:rPr>
          <w:delText xml:space="preserve"> </w:delText>
        </w:r>
        <w:r>
          <w:rPr>
            <w:i/>
            <w:sz w:val="24"/>
          </w:rPr>
          <w:delText>Agreements</w:delText>
        </w:r>
      </w:del>
      <w:ins w:id="25093" w:author="NUOVO" w:date="2022-05-11T17:02:00Z">
        <w:r>
          <w:rPr>
            <w:i/>
            <w:sz w:val="24"/>
          </w:rPr>
          <w:t>management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agreements</w:t>
        </w:r>
      </w:ins>
    </w:p>
    <w:p w14:paraId="0D7562B2" w14:textId="5B6DA45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</w:rPr>
        <w:pPrChange w:id="25094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0"/>
          </w:pPr>
        </w:pPrChange>
      </w:pPr>
      <w:r>
        <w:rPr>
          <w:sz w:val="24"/>
        </w:rPr>
        <w:t>Category</w:t>
      </w:r>
      <w:r>
        <w:rPr>
          <w:spacing w:val="1"/>
          <w:sz w:val="24"/>
          <w:rPrChange w:id="250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  <w:rPrChange w:id="250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250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  <w:rPrChange w:id="25098" w:author="NUOVO" w:date="2022-05-11T17:02:00Z">
            <w:rPr>
              <w:sz w:val="24"/>
            </w:rPr>
          </w:rPrChange>
        </w:rPr>
        <w:t xml:space="preserve"> </w:t>
      </w:r>
      <w:del w:id="25099" w:author="NUOVO" w:date="2022-05-11T17:02:00Z">
        <w:r>
          <w:rPr>
            <w:sz w:val="24"/>
          </w:rPr>
          <w:delText>agreements by</w:delText>
        </w:r>
      </w:del>
      <w:ins w:id="25100" w:author="NUOVO" w:date="2022-05-11T17:02:00Z">
        <w:r>
          <w:rPr>
            <w:sz w:val="24"/>
          </w:rPr>
          <w:t>agreements</w:t>
        </w:r>
        <w:r>
          <w:rPr>
            <w:sz w:val="24"/>
            <w:vertAlign w:val="superscript"/>
          </w:rPr>
          <w:t>181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under</w:t>
        </w:r>
      </w:ins>
      <w:r>
        <w:rPr>
          <w:spacing w:val="1"/>
          <w:sz w:val="24"/>
          <w:rPrChange w:id="2510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which</w:t>
      </w:r>
      <w:del w:id="25102" w:author="NUOVO" w:date="2022-05-11T17:02:00Z">
        <w:r>
          <w:rPr>
            <w:sz w:val="24"/>
          </w:rPr>
          <w:delText>, within a distribution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agreement,</w:delText>
        </w:r>
      </w:del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</w:t>
      </w:r>
      <w:r>
        <w:rPr>
          <w:spacing w:val="1"/>
          <w:sz w:val="24"/>
        </w:rPr>
        <w:t xml:space="preserve"> </w:t>
      </w:r>
      <w:r>
        <w:rPr>
          <w:sz w:val="24"/>
        </w:rPr>
        <w:t>entrusts</w:t>
      </w:r>
      <w:r>
        <w:rPr>
          <w:sz w:val="24"/>
          <w:rPrChange w:id="251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1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z w:val="24"/>
          <w:rPrChange w:id="251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(the</w:t>
      </w:r>
      <w:r>
        <w:rPr>
          <w:sz w:val="24"/>
          <w:rPrChange w:id="251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‘category captain’)</w:t>
      </w:r>
      <w:r>
        <w:rPr>
          <w:sz w:val="24"/>
          <w:rPrChange w:id="251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z w:val="24"/>
          <w:rPrChange w:id="251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1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marketing of a category of</w:t>
      </w:r>
      <w:r>
        <w:rPr>
          <w:spacing w:val="1"/>
          <w:sz w:val="24"/>
          <w:rPrChange w:id="251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</w:t>
      </w:r>
      <w:del w:id="25111" w:author="NUOVO" w:date="2022-05-11T17:02:00Z">
        <w:r>
          <w:rPr>
            <w:sz w:val="24"/>
          </w:rPr>
          <w:delText xml:space="preserve"> including in general</w:delText>
        </w:r>
      </w:del>
      <w:ins w:id="25112" w:author="NUOVO" w:date="2022-05-11T17:02:00Z">
        <w:r>
          <w:rPr>
            <w:sz w:val="24"/>
          </w:rPr>
          <w:t>. This may include</w:t>
        </w:r>
      </w:ins>
      <w:r>
        <w:rPr>
          <w:sz w:val="24"/>
        </w:rPr>
        <w:t xml:space="preserve"> not only the supplier’s</w:t>
      </w:r>
      <w:r>
        <w:rPr>
          <w:sz w:val="24"/>
          <w:rPrChange w:id="251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products,</w:t>
      </w:r>
      <w:r>
        <w:rPr>
          <w:sz w:val="24"/>
          <w:rPrChange w:id="251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but</w:t>
      </w:r>
      <w:r>
        <w:rPr>
          <w:sz w:val="24"/>
          <w:rPrChange w:id="251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</w:t>
      </w:r>
      <w:r>
        <w:rPr>
          <w:sz w:val="24"/>
        </w:rPr>
        <w:t>so</w:t>
      </w:r>
      <w:r>
        <w:rPr>
          <w:sz w:val="24"/>
          <w:rPrChange w:id="251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1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z w:val="24"/>
          <w:rPrChange w:id="251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119" w:author="NUOVO" w:date="2022-05-11T17:02:00Z">
            <w:rPr>
              <w:sz w:val="24"/>
            </w:rPr>
          </w:rPrChange>
        </w:rPr>
        <w:t xml:space="preserve"> </w:t>
      </w:r>
      <w:del w:id="25120" w:author="NUOVO" w:date="2022-05-11T17:02:00Z">
        <w:r>
          <w:rPr>
            <w:sz w:val="24"/>
          </w:rPr>
          <w:delText>its</w:delText>
        </w:r>
      </w:del>
      <w:ins w:id="25121" w:author="NUOVO" w:date="2022-05-11T17:02:00Z">
        <w:r>
          <w:rPr>
            <w:sz w:val="24"/>
          </w:rPr>
          <w:t>the supplier’s</w:t>
        </w:r>
      </w:ins>
      <w:r>
        <w:rPr>
          <w:sz w:val="24"/>
          <w:rPrChange w:id="251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competitors.</w:t>
      </w:r>
      <w:r>
        <w:rPr>
          <w:sz w:val="24"/>
          <w:rPrChange w:id="251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category captain</w:t>
      </w:r>
      <w:r>
        <w:rPr>
          <w:sz w:val="24"/>
          <w:rPrChange w:id="25124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may thus</w:t>
      </w:r>
      <w:r>
        <w:rPr>
          <w:sz w:val="24"/>
          <w:rPrChange w:id="2512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z w:val="24"/>
          <w:rPrChange w:id="2512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z w:val="24"/>
          <w:rPrChange w:id="25127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influence</w:t>
      </w:r>
      <w:r>
        <w:rPr>
          <w:sz w:val="24"/>
          <w:rPrChange w:id="25128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on</w:t>
      </w:r>
      <w:ins w:id="25129" w:author="NUOVO" w:date="2022-05-11T17:02:00Z">
        <w:r>
          <w:rPr>
            <w:sz w:val="24"/>
          </w:rPr>
          <w:t>,</w:t>
        </w:r>
      </w:ins>
      <w:r>
        <w:rPr>
          <w:sz w:val="24"/>
          <w:rPrChange w:id="25130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5131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instance</w:t>
      </w:r>
      <w:ins w:id="25132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25133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134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25135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placement</w:t>
      </w:r>
      <w:r>
        <w:rPr>
          <w:spacing w:val="1"/>
          <w:sz w:val="24"/>
          <w:rPrChange w:id="25136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5137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25138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  <w:rPrChange w:id="25139" w:author="NUOVO" w:date="2022-05-11T17:02:00Z">
            <w:rPr>
              <w:spacing w:val="29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5140" w:author="NUOVO" w:date="2022-05-11T17:02:00Z">
            <w:rPr>
              <w:spacing w:val="-58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1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shop</w:t>
      </w:r>
      <w:r>
        <w:rPr>
          <w:spacing w:val="1"/>
          <w:sz w:val="24"/>
          <w:rPrChange w:id="251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51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251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selection</w:t>
      </w:r>
      <w:r>
        <w:rPr>
          <w:spacing w:val="1"/>
          <w:sz w:val="24"/>
          <w:rPrChange w:id="251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51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1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shop.</w:t>
      </w:r>
      <w:r>
        <w:rPr>
          <w:spacing w:val="1"/>
          <w:sz w:val="24"/>
          <w:rPrChange w:id="251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Category</w:t>
      </w:r>
      <w:r>
        <w:rPr>
          <w:spacing w:val="1"/>
          <w:sz w:val="24"/>
          <w:rPrChange w:id="251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  <w:rPrChange w:id="251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  <w:rPrChange w:id="25151" w:author="NUOVO" w:date="2022-05-11T17:02:00Z">
            <w:rPr>
              <w:sz w:val="24"/>
            </w:rPr>
          </w:rPrChange>
        </w:rPr>
        <w:t xml:space="preserve"> </w:t>
      </w:r>
      <w:del w:id="25152" w:author="NUOVO" w:date="2022-05-11T17:02:00Z">
        <w:r>
          <w:rPr>
            <w:sz w:val="24"/>
          </w:rPr>
          <w:delText>are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covered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by</w:delText>
        </w:r>
        <w:r>
          <w:rPr>
            <w:spacing w:val="1"/>
            <w:sz w:val="24"/>
          </w:rPr>
          <w:delText xml:space="preserve"> </w:delText>
        </w:r>
      </w:del>
      <w:ins w:id="25153" w:author="NUOVO" w:date="2022-05-11T17:02:00Z">
        <w:r>
          <w:rPr>
            <w:sz w:val="24"/>
          </w:rPr>
          <w:t>can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benefit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del w:id="25154" w:author="NUOVO" w:date="2022-05-11T17:02:00Z">
        <w:r>
          <w:rPr>
            <w:sz w:val="24"/>
          </w:rPr>
          <w:delText>block</w:delText>
        </w:r>
        <w:r>
          <w:rPr>
            <w:spacing w:val="1"/>
            <w:sz w:val="24"/>
          </w:rPr>
          <w:delText xml:space="preserve"> </w:delText>
        </w:r>
      </w:del>
      <w:r>
        <w:rPr>
          <w:sz w:val="24"/>
        </w:rPr>
        <w:t>exemption</w:t>
      </w:r>
      <w:r>
        <w:rPr>
          <w:sz w:val="24"/>
          <w:rPrChange w:id="25155" w:author="NUOVO" w:date="2022-05-11T17:02:00Z">
            <w:rPr>
              <w:spacing w:val="1"/>
              <w:sz w:val="24"/>
            </w:rPr>
          </w:rPrChange>
        </w:rPr>
        <w:t xml:space="preserve"> </w:t>
      </w:r>
      <w:del w:id="25156" w:author="NUOVO" w:date="2022-05-11T17:02:00Z">
        <w:r>
          <w:rPr>
            <w:sz w:val="24"/>
          </w:rPr>
          <w:delText>when</w:delText>
        </w:r>
      </w:del>
      <w:ins w:id="25157" w:author="NUOVO" w:date="2022-05-11T17:02:00Z">
        <w:r>
          <w:rPr>
            <w:sz w:val="24"/>
          </w:rPr>
          <w:t>provided by Article 2(1) of Regulation (EU) X where</w:t>
        </w:r>
      </w:ins>
      <w:r>
        <w:rPr>
          <w:sz w:val="24"/>
          <w:rPrChange w:id="251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neither</w:t>
      </w:r>
      <w:r>
        <w:rPr>
          <w:sz w:val="24"/>
          <w:rPrChange w:id="251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16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category</w:t>
      </w:r>
      <w:r>
        <w:rPr>
          <w:spacing w:val="1"/>
          <w:sz w:val="24"/>
        </w:rPr>
        <w:t xml:space="preserve"> </w:t>
      </w:r>
      <w:r>
        <w:rPr>
          <w:sz w:val="24"/>
        </w:rPr>
        <w:t>captain’s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distributor’s</w:t>
      </w:r>
      <w:r>
        <w:rPr>
          <w:spacing w:val="1"/>
          <w:sz w:val="24"/>
          <w:rPrChange w:id="251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51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shares</w:t>
      </w:r>
      <w:r>
        <w:rPr>
          <w:spacing w:val="1"/>
          <w:sz w:val="24"/>
          <w:rPrChange w:id="251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  <w:rPrChange w:id="251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30</w:t>
      </w:r>
      <w:del w:id="25165" w:author="NUOVO" w:date="2022-05-11T17:02:00Z">
        <w:r>
          <w:rPr>
            <w:sz w:val="24"/>
          </w:rPr>
          <w:delText>%,</w:delText>
        </w:r>
      </w:del>
      <w:ins w:id="25166" w:author="NUOVO" w:date="2022-05-11T17:02:00Z">
        <w:r>
          <w:rPr>
            <w:sz w:val="24"/>
          </w:rPr>
          <w:t>%</w:t>
        </w:r>
      </w:ins>
      <w:r>
        <w:rPr>
          <w:spacing w:val="1"/>
          <w:sz w:val="24"/>
          <w:rPrChange w:id="251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51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  <w:rPrChange w:id="251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5170" w:author="NUOVO" w:date="2022-05-11T17:02:00Z">
            <w:rPr>
              <w:sz w:val="24"/>
            </w:rPr>
          </w:rPrChange>
        </w:rPr>
        <w:t xml:space="preserve"> </w:t>
      </w:r>
      <w:del w:id="25171" w:author="NUOVO" w:date="2022-05-11T17:02:00Z">
        <w:r>
          <w:rPr>
            <w:sz w:val="24"/>
          </w:rPr>
          <w:delText>such an</w:delText>
        </w:r>
      </w:del>
      <w:ins w:id="25172" w:author="NUOVO" w:date="2022-05-11T17:02:00Z">
        <w:r>
          <w:rPr>
            <w:sz w:val="24"/>
          </w:rPr>
          <w:t>the</w:t>
        </w:r>
      </w:ins>
      <w:r>
        <w:rPr>
          <w:spacing w:val="1"/>
          <w:sz w:val="24"/>
          <w:rPrChange w:id="251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  <w:rPrChange w:id="251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51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  <w:rPrChange w:id="2517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pacing w:val="1"/>
          <w:sz w:val="24"/>
          <w:rPrChange w:id="2517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  <w:rPrChange w:id="2517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  <w:rPrChange w:id="2517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example</w:t>
      </w:r>
      <w:ins w:id="25180" w:author="NUOVO" w:date="2022-05-11T17:02:00Z">
        <w:r>
          <w:rPr>
            <w:sz w:val="24"/>
          </w:rPr>
          <w:t>,</w:t>
        </w:r>
      </w:ins>
      <w:r>
        <w:rPr>
          <w:spacing w:val="1"/>
          <w:sz w:val="24"/>
          <w:rPrChange w:id="2518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  <w:rPrChange w:id="2518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18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  <w:rPrChange w:id="2518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</w:t>
      </w:r>
      <w:r>
        <w:rPr>
          <w:sz w:val="24"/>
        </w:rPr>
        <w:t>utor’s</w:t>
      </w:r>
      <w:r>
        <w:rPr>
          <w:spacing w:val="1"/>
          <w:sz w:val="24"/>
          <w:rPrChange w:id="25185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518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  <w:rPrChange w:id="2518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  <w:rPrChange w:id="2518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pacing w:val="1"/>
          <w:sz w:val="24"/>
          <w:rPrChange w:id="2518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price</w:t>
      </w:r>
      <w:r>
        <w:rPr>
          <w:spacing w:val="60"/>
          <w:sz w:val="24"/>
          <w:rPrChange w:id="25190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within</w:t>
      </w:r>
      <w:r>
        <w:rPr>
          <w:spacing w:val="60"/>
          <w:sz w:val="24"/>
          <w:rPrChange w:id="25191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251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meaning</w:t>
      </w:r>
      <w:r>
        <w:rPr>
          <w:spacing w:val="60"/>
          <w:sz w:val="24"/>
          <w:rPrChange w:id="25193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  <w:rPrChange w:id="251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pacing w:val="60"/>
          <w:sz w:val="24"/>
          <w:rPrChange w:id="251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4</w:t>
      </w:r>
      <w:ins w:id="25196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point </w:t>
        </w:r>
      </w:ins>
      <w:r>
        <w:rPr>
          <w:sz w:val="24"/>
        </w:rPr>
        <w:t>(a)</w:t>
      </w:r>
      <w:r>
        <w:rPr>
          <w:sz w:val="24"/>
          <w:rPrChange w:id="25197" w:author="NUOVO" w:date="2022-05-11T17:02:00Z">
            <w:rPr>
              <w:spacing w:val="-1"/>
              <w:sz w:val="24"/>
            </w:rPr>
          </w:rPrChange>
        </w:rPr>
        <w:t xml:space="preserve"> </w:t>
      </w:r>
      <w:del w:id="25198" w:author="NUOVO" w:date="2022-05-11T17:02:00Z">
        <w:r>
          <w:rPr>
            <w:sz w:val="24"/>
          </w:rPr>
          <w:delText>VBER</w:delText>
        </w:r>
      </w:del>
      <w:ins w:id="25199" w:author="NUOVO" w:date="2022-05-11T17:02:00Z">
        <w:r>
          <w:rPr>
            <w:sz w:val="24"/>
          </w:rPr>
          <w:t>of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Regulation (EU) X</w:t>
        </w:r>
      </w:ins>
      <w:r>
        <w:rPr>
          <w:sz w:val="24"/>
        </w:rPr>
        <w:t>.</w:t>
      </w:r>
    </w:p>
    <w:p w14:paraId="28C35AA8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jc w:val="both"/>
        <w:rPr>
          <w:del w:id="25200" w:author="NUOVO" w:date="2022-05-11T17:02:00Z"/>
          <w:sz w:val="24"/>
        </w:rPr>
      </w:pPr>
      <w:del w:id="25201" w:author="NUOVO" w:date="2022-05-11T17:02:00Z">
        <w:r>
          <w:rPr>
            <w:sz w:val="24"/>
          </w:rPr>
          <w:delText>In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most</w:delText>
        </w:r>
        <w:r>
          <w:rPr>
            <w:spacing w:val="10"/>
            <w:sz w:val="24"/>
          </w:rPr>
          <w:delText xml:space="preserve"> </w:delText>
        </w:r>
        <w:r>
          <w:rPr>
            <w:sz w:val="24"/>
          </w:rPr>
          <w:delText>cases,</w:delText>
        </w:r>
      </w:del>
      <w:ins w:id="25202" w:author="NUOVO" w:date="2022-05-11T17:02:00Z">
        <w:r>
          <w:rPr>
            <w:sz w:val="24"/>
          </w:rPr>
          <w:t>While</w:t>
        </w:r>
      </w:ins>
      <w:r>
        <w:rPr>
          <w:sz w:val="24"/>
          <w:rPrChange w:id="25203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category</w:t>
      </w:r>
      <w:r>
        <w:rPr>
          <w:sz w:val="24"/>
          <w:rPrChange w:id="25204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management</w:t>
      </w:r>
      <w:r>
        <w:rPr>
          <w:sz w:val="24"/>
          <w:rPrChange w:id="25205" w:author="NUOVO" w:date="2022-05-11T17:02:00Z">
            <w:rPr>
              <w:spacing w:val="9"/>
              <w:sz w:val="24"/>
            </w:rPr>
          </w:rPrChange>
        </w:rPr>
        <w:t xml:space="preserve"> </w:t>
      </w:r>
      <w:r>
        <w:rPr>
          <w:sz w:val="24"/>
        </w:rPr>
        <w:t>agreements</w:t>
      </w:r>
      <w:r>
        <w:rPr>
          <w:sz w:val="24"/>
          <w:rPrChange w:id="25206" w:author="NUOVO" w:date="2022-05-11T17:02:00Z">
            <w:rPr>
              <w:spacing w:val="12"/>
              <w:sz w:val="24"/>
            </w:rPr>
          </w:rPrChange>
        </w:rPr>
        <w:t xml:space="preserve"> </w:t>
      </w:r>
      <w:del w:id="25207" w:author="NUOVO" w:date="2022-05-11T17:02:00Z">
        <w:r>
          <w:rPr>
            <w:sz w:val="24"/>
          </w:rPr>
          <w:delText>do</w:delText>
        </w:r>
      </w:del>
      <w:ins w:id="25208" w:author="NUOVO" w:date="2022-05-11T17:02:00Z">
        <w:r>
          <w:rPr>
            <w:sz w:val="24"/>
          </w:rPr>
          <w:t>will generally</w:t>
        </w:r>
      </w:ins>
      <w:r>
        <w:rPr>
          <w:sz w:val="24"/>
          <w:rPrChange w:id="25209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25210" w:author="NUOVO" w:date="2022-05-11T17:02:00Z">
            <w:rPr>
              <w:spacing w:val="7"/>
              <w:sz w:val="24"/>
            </w:rPr>
          </w:rPrChange>
        </w:rPr>
        <w:t xml:space="preserve"> </w:t>
      </w:r>
      <w:r>
        <w:rPr>
          <w:sz w:val="24"/>
        </w:rPr>
        <w:t>raise</w:t>
      </w:r>
      <w:r>
        <w:rPr>
          <w:sz w:val="24"/>
          <w:rPrChange w:id="25211" w:author="NUOVO" w:date="2022-05-11T17:02:00Z">
            <w:rPr>
              <w:spacing w:val="10"/>
              <w:sz w:val="24"/>
            </w:rPr>
          </w:rPrChange>
        </w:rPr>
        <w:t xml:space="preserve"> </w:t>
      </w:r>
      <w:r>
        <w:rPr>
          <w:sz w:val="24"/>
        </w:rPr>
        <w:t>concerns</w:t>
      </w:r>
      <w:del w:id="25212" w:author="NUOVO" w:date="2022-05-11T17:02:00Z"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under</w:delText>
        </w:r>
        <w:r>
          <w:rPr>
            <w:spacing w:val="9"/>
            <w:sz w:val="24"/>
          </w:rPr>
          <w:delText xml:space="preserve"> </w:delText>
        </w:r>
        <w:r>
          <w:rPr>
            <w:sz w:val="24"/>
          </w:rPr>
          <w:delText>Article</w:delText>
        </w:r>
      </w:del>
    </w:p>
    <w:p w14:paraId="3CD3A9B2" w14:textId="77777777" w:rsidR="00761C09" w:rsidRDefault="00067B49">
      <w:pPr>
        <w:pStyle w:val="Corpotesto"/>
        <w:spacing w:before="0"/>
        <w:ind w:right="238"/>
        <w:rPr>
          <w:del w:id="25213" w:author="NUOVO" w:date="2022-05-11T17:02:00Z"/>
        </w:rPr>
      </w:pPr>
      <w:del w:id="25214" w:author="NUOVO" w:date="2022-05-11T17:02:00Z">
        <w:r>
          <w:delText>101. However</w:delText>
        </w:r>
      </w:del>
      <w:r>
        <w:rPr>
          <w:rPrChange w:id="25215" w:author="NUOVO" w:date="2022-05-11T17:02:00Z">
            <w:rPr/>
          </w:rPrChange>
        </w:rPr>
        <w:t>, they may</w:t>
      </w:r>
      <w:r>
        <w:rPr>
          <w:spacing w:val="1"/>
          <w:rPrChange w:id="25216" w:author="NUOVO" w:date="2022-05-11T17:02:00Z">
            <w:rPr/>
          </w:rPrChange>
        </w:rPr>
        <w:t xml:space="preserve"> </w:t>
      </w:r>
      <w:del w:id="25217" w:author="NUOVO" w:date="2022-05-11T17:02:00Z">
        <w:r>
          <w:delText xml:space="preserve">sometimes </w:delText>
        </w:r>
      </w:del>
      <w:r>
        <w:rPr>
          <w:rPrChange w:id="25218" w:author="NUOVO" w:date="2022-05-11T17:02:00Z">
            <w:rPr/>
          </w:rPrChange>
        </w:rPr>
        <w:t>distort competition between suppliers</w:t>
      </w:r>
      <w:del w:id="25219" w:author="NUOVO" w:date="2022-05-11T17:02:00Z">
        <w:r>
          <w:delText>,</w:delText>
        </w:r>
      </w:del>
      <w:r>
        <w:rPr>
          <w:rPrChange w:id="25220" w:author="NUOVO" w:date="2022-05-11T17:02:00Z">
            <w:rPr/>
          </w:rPrChange>
        </w:rPr>
        <w:t xml:space="preserve"> and result</w:t>
      </w:r>
      <w:r>
        <w:rPr>
          <w:rPrChange w:id="25221" w:author="NUOVO" w:date="2022-05-11T17:02:00Z">
            <w:rPr>
              <w:spacing w:val="-57"/>
            </w:rPr>
          </w:rPrChange>
        </w:rPr>
        <w:t xml:space="preserve"> </w:t>
      </w:r>
      <w:r>
        <w:rPr>
          <w:rPrChange w:id="25222" w:author="NUOVO" w:date="2022-05-11T17:02:00Z">
            <w:rPr/>
          </w:rPrChange>
        </w:rPr>
        <w:t xml:space="preserve">in </w:t>
      </w:r>
      <w:del w:id="25223" w:author="NUOVO" w:date="2022-05-11T17:02:00Z">
        <w:r>
          <w:delText>anticompetitive</w:delText>
        </w:r>
      </w:del>
      <w:ins w:id="25224" w:author="NUOVO" w:date="2022-05-11T17:02:00Z">
        <w:r>
          <w:t>anti-competitive</w:t>
        </w:r>
      </w:ins>
      <w:r>
        <w:rPr>
          <w:rPrChange w:id="25225" w:author="NUOVO" w:date="2022-05-11T17:02:00Z">
            <w:rPr/>
          </w:rPrChange>
        </w:rPr>
        <w:t xml:space="preserve"> foreclosure of</w:t>
      </w:r>
      <w:r>
        <w:rPr>
          <w:spacing w:val="1"/>
          <w:rPrChange w:id="25226" w:author="NUOVO" w:date="2022-05-11T17:02:00Z">
            <w:rPr/>
          </w:rPrChange>
        </w:rPr>
        <w:t xml:space="preserve"> </w:t>
      </w:r>
      <w:r>
        <w:rPr>
          <w:rPrChange w:id="25227" w:author="NUOVO" w:date="2022-05-11T17:02:00Z">
            <w:rPr/>
          </w:rPrChange>
        </w:rPr>
        <w:t>other suppliers</w:t>
      </w:r>
      <w:del w:id="25228" w:author="NUOVO" w:date="2022-05-11T17:02:00Z">
        <w:r>
          <w:delText>,</w:delText>
        </w:r>
      </w:del>
      <w:ins w:id="25229" w:author="NUOVO" w:date="2022-05-11T17:02:00Z">
        <w:r>
          <w:t xml:space="preserve"> in cases</w:t>
        </w:r>
      </w:ins>
      <w:r>
        <w:rPr>
          <w:rPrChange w:id="25230" w:author="NUOVO" w:date="2022-05-11T17:02:00Z">
            <w:rPr/>
          </w:rPrChange>
        </w:rPr>
        <w:t xml:space="preserve"> where the category captain is able</w:t>
      </w:r>
      <w:del w:id="25231" w:author="NUOVO" w:date="2022-05-11T17:02:00Z">
        <w:r>
          <w:delText>,</w:delText>
        </w:r>
        <w:r>
          <w:rPr>
            <w:spacing w:val="1"/>
          </w:rPr>
          <w:delText xml:space="preserve"> </w:delText>
        </w:r>
        <w:r>
          <w:delText>due</w:delText>
        </w:r>
        <w:r>
          <w:rPr>
            <w:spacing w:val="1"/>
          </w:rPr>
          <w:delText xml:space="preserve"> </w:delText>
        </w:r>
        <w:r>
          <w:delText>to</w:delText>
        </w:r>
        <w:r>
          <w:rPr>
            <w:spacing w:val="1"/>
          </w:rPr>
          <w:delText xml:space="preserve"> </w:delText>
        </w:r>
        <w:r>
          <w:delText>its</w:delText>
        </w:r>
        <w:r>
          <w:rPr>
            <w:spacing w:val="1"/>
          </w:rPr>
          <w:delText xml:space="preserve"> </w:delText>
        </w:r>
        <w:r>
          <w:delText>influence</w:delText>
        </w:r>
        <w:r>
          <w:rPr>
            <w:spacing w:val="1"/>
          </w:rPr>
          <w:delText xml:space="preserve"> </w:delText>
        </w:r>
        <w:r>
          <w:delText>over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marketing</w:delText>
        </w:r>
        <w:r>
          <w:rPr>
            <w:spacing w:val="1"/>
          </w:rPr>
          <w:delText xml:space="preserve"> </w:delText>
        </w:r>
        <w:r>
          <w:delText>decisions</w:delText>
        </w:r>
        <w:r>
          <w:rPr>
            <w:spacing w:val="1"/>
          </w:rPr>
          <w:delText xml:space="preserve"> </w:delText>
        </w:r>
        <w:r>
          <w:delText>of</w:delText>
        </w:r>
        <w:r>
          <w:rPr>
            <w:spacing w:val="1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distributor,</w:delText>
        </w:r>
      </w:del>
      <w:r>
        <w:rPr>
          <w:rPrChange w:id="25232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5233" w:author="NUOVO" w:date="2022-05-11T17:02:00Z">
            <w:rPr/>
          </w:rPrChange>
        </w:rPr>
        <w:t>to</w:t>
      </w:r>
      <w:r>
        <w:rPr>
          <w:rPrChange w:id="25234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5235" w:author="NUOVO" w:date="2022-05-11T17:02:00Z">
            <w:rPr/>
          </w:rPrChange>
        </w:rPr>
        <w:t>limit</w:t>
      </w:r>
      <w:r>
        <w:rPr>
          <w:rPrChange w:id="25236" w:author="NUOVO" w:date="2022-05-11T17:02:00Z">
            <w:rPr>
              <w:spacing w:val="1"/>
            </w:rPr>
          </w:rPrChange>
        </w:rPr>
        <w:t xml:space="preserve"> </w:t>
      </w:r>
      <w:r>
        <w:rPr>
          <w:rPrChange w:id="25237" w:author="NUOVO" w:date="2022-05-11T17:02:00Z">
            <w:rPr/>
          </w:rPrChange>
        </w:rPr>
        <w:t>or</w:t>
      </w:r>
      <w:r>
        <w:rPr>
          <w:rPrChange w:id="25238" w:author="NUOVO" w:date="2022-05-11T17:02:00Z">
            <w:rPr>
              <w:spacing w:val="-57"/>
            </w:rPr>
          </w:rPrChange>
        </w:rPr>
        <w:t xml:space="preserve"> </w:t>
      </w:r>
      <w:r>
        <w:rPr>
          <w:rPrChange w:id="25239" w:author="NUOVO" w:date="2022-05-11T17:02:00Z">
            <w:rPr/>
          </w:rPrChange>
        </w:rPr>
        <w:t>disadvantage</w:t>
      </w:r>
      <w:r>
        <w:rPr>
          <w:rPrChange w:id="25240" w:author="NUOVO" w:date="2022-05-11T17:02:00Z">
            <w:rPr>
              <w:spacing w:val="-2"/>
            </w:rPr>
          </w:rPrChange>
        </w:rPr>
        <w:t xml:space="preserve"> </w:t>
      </w:r>
      <w:r>
        <w:rPr>
          <w:rPrChange w:id="25241" w:author="NUOVO" w:date="2022-05-11T17:02:00Z">
            <w:rPr/>
          </w:rPrChange>
        </w:rPr>
        <w:t>the</w:t>
      </w:r>
      <w:r>
        <w:rPr>
          <w:spacing w:val="1"/>
          <w:rPrChange w:id="25242" w:author="NUOVO" w:date="2022-05-11T17:02:00Z">
            <w:rPr/>
          </w:rPrChange>
        </w:rPr>
        <w:t xml:space="preserve"> </w:t>
      </w:r>
      <w:r>
        <w:rPr>
          <w:rPrChange w:id="25243" w:author="NUOVO" w:date="2022-05-11T17:02:00Z">
            <w:rPr/>
          </w:rPrChange>
        </w:rPr>
        <w:t>di</w:t>
      </w:r>
      <w:r>
        <w:rPr>
          <w:rPrChange w:id="25244" w:author="NUOVO" w:date="2022-05-11T17:02:00Z">
            <w:rPr/>
          </w:rPrChange>
        </w:rPr>
        <w:t>stribution of</w:t>
      </w:r>
      <w:r>
        <w:rPr>
          <w:rPrChange w:id="25245" w:author="NUOVO" w:date="2022-05-11T17:02:00Z">
            <w:rPr>
              <w:spacing w:val="-1"/>
            </w:rPr>
          </w:rPrChange>
        </w:rPr>
        <w:t xml:space="preserve"> </w:t>
      </w:r>
      <w:r>
        <w:rPr>
          <w:rPrChange w:id="25246" w:author="NUOVO" w:date="2022-05-11T17:02:00Z">
            <w:rPr/>
          </w:rPrChange>
        </w:rPr>
        <w:t>products</w:t>
      </w:r>
      <w:r>
        <w:rPr>
          <w:spacing w:val="1"/>
          <w:rPrChange w:id="25247" w:author="NUOVO" w:date="2022-05-11T17:02:00Z">
            <w:rPr/>
          </w:rPrChange>
        </w:rPr>
        <w:t xml:space="preserve"> </w:t>
      </w:r>
      <w:r>
        <w:rPr>
          <w:rPrChange w:id="25248" w:author="NUOVO" w:date="2022-05-11T17:02:00Z">
            <w:rPr/>
          </w:rPrChange>
        </w:rPr>
        <w:t>of</w:t>
      </w:r>
      <w:r>
        <w:rPr>
          <w:rPrChange w:id="25249" w:author="NUOVO" w:date="2022-05-11T17:02:00Z">
            <w:rPr>
              <w:spacing w:val="-1"/>
            </w:rPr>
          </w:rPrChange>
        </w:rPr>
        <w:t xml:space="preserve"> </w:t>
      </w:r>
      <w:r>
        <w:rPr>
          <w:rPrChange w:id="25250" w:author="NUOVO" w:date="2022-05-11T17:02:00Z">
            <w:rPr/>
          </w:rPrChange>
        </w:rPr>
        <w:t>competing</w:t>
      </w:r>
      <w:r>
        <w:rPr>
          <w:rPrChange w:id="25251" w:author="NUOVO" w:date="2022-05-11T17:02:00Z">
            <w:rPr>
              <w:spacing w:val="-3"/>
            </w:rPr>
          </w:rPrChange>
        </w:rPr>
        <w:t xml:space="preserve"> </w:t>
      </w:r>
      <w:r>
        <w:rPr>
          <w:rPrChange w:id="25252" w:author="NUOVO" w:date="2022-05-11T17:02:00Z">
            <w:rPr/>
          </w:rPrChange>
        </w:rPr>
        <w:t>suppliers.</w:t>
      </w:r>
    </w:p>
    <w:p w14:paraId="6B58017B" w14:textId="3791BB99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5" w:hanging="881"/>
        <w:jc w:val="both"/>
        <w:rPr>
          <w:ins w:id="25253" w:author="NUOVO" w:date="2022-05-11T17:02:00Z"/>
          <w:sz w:val="24"/>
        </w:rPr>
      </w:pPr>
      <w:ins w:id="25254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In</w:t>
      </w:r>
      <w:r>
        <w:rPr>
          <w:spacing w:val="60"/>
          <w:sz w:val="24"/>
          <w:rPrChange w:id="252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general, </w:t>
      </w:r>
      <w:del w:id="25256" w:author="NUOVO" w:date="2022-05-11T17:02:00Z">
        <w:r>
          <w:rPr>
            <w:sz w:val="24"/>
          </w:rPr>
          <w:delText>distributors</w:delText>
        </w:r>
      </w:del>
      <w:ins w:id="25257" w:author="NUOVO" w:date="2022-05-11T17:02:00Z">
        <w:r>
          <w:rPr>
            <w:sz w:val="24"/>
          </w:rPr>
          <w:t>the distributor</w:t>
        </w:r>
      </w:ins>
      <w:r>
        <w:rPr>
          <w:sz w:val="24"/>
        </w:rPr>
        <w:t xml:space="preserve"> will not</w:t>
      </w:r>
      <w:r>
        <w:rPr>
          <w:spacing w:val="1"/>
          <w:sz w:val="24"/>
          <w:rPrChange w:id="252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  <w:rPrChange w:id="252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  <w:rPrChange w:id="252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interest</w:t>
      </w:r>
      <w:r>
        <w:rPr>
          <w:spacing w:val="7"/>
          <w:sz w:val="24"/>
          <w:rPrChange w:id="252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  <w:rPrChange w:id="252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limiting</w:t>
      </w:r>
      <w:r>
        <w:rPr>
          <w:spacing w:val="7"/>
          <w:sz w:val="24"/>
          <w:rPrChange w:id="25263" w:author="NUOVO" w:date="2022-05-11T17:02:00Z">
            <w:rPr>
              <w:sz w:val="24"/>
            </w:rPr>
          </w:rPrChange>
        </w:rPr>
        <w:t xml:space="preserve"> </w:t>
      </w:r>
      <w:del w:id="25264" w:author="NUOVO" w:date="2022-05-11T17:02:00Z">
        <w:r>
          <w:rPr>
            <w:sz w:val="24"/>
          </w:rPr>
          <w:delText>their</w:delText>
        </w:r>
      </w:del>
      <w:ins w:id="25265" w:author="NUOVO" w:date="2022-05-11T17:02:00Z">
        <w:r>
          <w:rPr>
            <w:sz w:val="24"/>
          </w:rPr>
          <w:t>its</w:t>
        </w:r>
      </w:ins>
      <w:r>
        <w:rPr>
          <w:spacing w:val="7"/>
          <w:sz w:val="24"/>
          <w:rPrChange w:id="252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choice</w:t>
      </w:r>
      <w:r>
        <w:rPr>
          <w:spacing w:val="5"/>
          <w:sz w:val="24"/>
          <w:rPrChange w:id="252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  <w:rPrChange w:id="252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products.</w:t>
      </w:r>
      <w:r>
        <w:rPr>
          <w:spacing w:val="7"/>
          <w:sz w:val="24"/>
          <w:rPrChange w:id="25269" w:author="NUOVO" w:date="2022-05-11T17:02:00Z">
            <w:rPr>
              <w:spacing w:val="1"/>
              <w:sz w:val="24"/>
            </w:rPr>
          </w:rPrChange>
        </w:rPr>
        <w:t xml:space="preserve"> </w:t>
      </w:r>
      <w:del w:id="25270" w:author="NUOVO" w:date="2022-05-11T17:02:00Z">
        <w:r>
          <w:rPr>
            <w:sz w:val="24"/>
          </w:rPr>
          <w:delText>However, they may have incentives to exclude certain suppliers, in particular when</w:delText>
        </w:r>
      </w:del>
      <w:ins w:id="25271" w:author="NUOVO" w:date="2022-05-11T17:02:00Z">
        <w:r>
          <w:rPr>
            <w:sz w:val="24"/>
          </w:rPr>
          <w:t>However,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where</w:t>
        </w:r>
      </w:ins>
      <w:r>
        <w:rPr>
          <w:spacing w:val="5"/>
          <w:sz w:val="24"/>
          <w:rPrChange w:id="252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  <w:rPrChange w:id="252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</w:t>
      </w:r>
      <w:r>
        <w:rPr>
          <w:spacing w:val="5"/>
          <w:sz w:val="24"/>
          <w:rPrChange w:id="252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also</w:t>
      </w:r>
      <w:del w:id="25275" w:author="NUOVO" w:date="2022-05-11T17:02:00Z">
        <w:r>
          <w:rPr>
            <w:sz w:val="24"/>
          </w:rPr>
          <w:delText xml:space="preserve"> </w:delText>
        </w:r>
      </w:del>
    </w:p>
    <w:p w14:paraId="2A3DBC14" w14:textId="77777777" w:rsidR="009B155B" w:rsidRDefault="009B155B">
      <w:pPr>
        <w:pStyle w:val="Corpotesto"/>
        <w:spacing w:before="0"/>
        <w:ind w:left="0"/>
        <w:jc w:val="left"/>
        <w:rPr>
          <w:ins w:id="25276" w:author="NUOVO" w:date="2022-05-11T17:02:00Z"/>
          <w:sz w:val="20"/>
        </w:rPr>
      </w:pPr>
    </w:p>
    <w:p w14:paraId="1D65106D" w14:textId="77777777" w:rsidR="009B155B" w:rsidRDefault="00067B49">
      <w:pPr>
        <w:pStyle w:val="Corpotesto"/>
        <w:spacing w:before="2"/>
        <w:ind w:left="0"/>
        <w:jc w:val="left"/>
        <w:rPr>
          <w:ins w:id="25277" w:author="NUOVO" w:date="2022-05-11T17:02:00Z"/>
          <w:sz w:val="10"/>
        </w:rPr>
      </w:pPr>
      <w:ins w:id="25278" w:author="NUOVO" w:date="2022-05-11T17:02:00Z">
        <w:r>
          <w:pict w14:anchorId="58414537">
            <v:rect id="docshape121" o:spid="_x0000_s2053" alt="" style="position:absolute;margin-left:70.8pt;margin-top:7.05pt;width:2in;height:.6pt;z-index:-15686144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4933F22D" w14:textId="77777777" w:rsidR="009B155B" w:rsidRDefault="00067B49">
      <w:pPr>
        <w:tabs>
          <w:tab w:val="left" w:pos="996"/>
        </w:tabs>
        <w:spacing w:before="104"/>
        <w:ind w:left="996" w:right="234" w:hanging="720"/>
        <w:rPr>
          <w:ins w:id="25279" w:author="NUOVO" w:date="2022-05-11T17:02:00Z"/>
          <w:sz w:val="20"/>
        </w:rPr>
      </w:pPr>
      <w:ins w:id="25280" w:author="NUOVO" w:date="2022-05-11T17:02:00Z">
        <w:r>
          <w:rPr>
            <w:sz w:val="20"/>
            <w:vertAlign w:val="superscript"/>
          </w:rPr>
          <w:t>181</w:t>
        </w:r>
        <w:r>
          <w:rPr>
            <w:sz w:val="20"/>
          </w:rPr>
          <w:tab/>
          <w:t>An</w:t>
        </w:r>
        <w:r>
          <w:rPr>
            <w:spacing w:val="38"/>
            <w:sz w:val="20"/>
          </w:rPr>
          <w:t xml:space="preserve"> </w:t>
        </w:r>
        <w:r>
          <w:rPr>
            <w:sz w:val="20"/>
          </w:rPr>
          <w:t>agreement</w:t>
        </w:r>
        <w:r>
          <w:rPr>
            <w:spacing w:val="40"/>
            <w:sz w:val="20"/>
          </w:rPr>
          <w:t xml:space="preserve"> </w:t>
        </w:r>
        <w:r>
          <w:rPr>
            <w:sz w:val="20"/>
          </w:rPr>
          <w:t>within</w:t>
        </w:r>
        <w:r>
          <w:rPr>
            <w:spacing w:val="3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40"/>
            <w:sz w:val="20"/>
          </w:rPr>
          <w:t xml:space="preserve"> </w:t>
        </w:r>
        <w:r>
          <w:rPr>
            <w:sz w:val="20"/>
          </w:rPr>
          <w:t>meaning</w:t>
        </w:r>
        <w:r>
          <w:rPr>
            <w:spacing w:val="38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8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101</w:t>
        </w:r>
        <w:r>
          <w:rPr>
            <w:spacing w:val="4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42"/>
            <w:sz w:val="20"/>
          </w:rPr>
          <w:t xml:space="preserve"> </w:t>
        </w:r>
        <w:r>
          <w:rPr>
            <w:sz w:val="20"/>
          </w:rPr>
          <w:t>arise</w:t>
        </w:r>
        <w:r>
          <w:rPr>
            <w:spacing w:val="41"/>
            <w:sz w:val="20"/>
          </w:rPr>
          <w:t xml:space="preserve"> </w:t>
        </w:r>
        <w:r>
          <w:rPr>
            <w:sz w:val="20"/>
          </w:rPr>
          <w:t>where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category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captain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issues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non-binding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recommendations which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systematically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implemented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distributor.</w:t>
        </w:r>
      </w:ins>
    </w:p>
    <w:p w14:paraId="68DE743F" w14:textId="77777777" w:rsidR="009B155B" w:rsidRDefault="009B155B">
      <w:pPr>
        <w:rPr>
          <w:ins w:id="25281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391E952A" w14:textId="6CD6ACD4" w:rsidR="009B155B" w:rsidRDefault="00067B49">
      <w:pPr>
        <w:pStyle w:val="Corpotesto"/>
        <w:spacing w:before="68"/>
        <w:ind w:right="235"/>
        <w:rPr>
          <w:rPrChange w:id="25282" w:author="NUOVO" w:date="2022-05-11T17:02:00Z">
            <w:rPr>
              <w:sz w:val="24"/>
            </w:rPr>
          </w:rPrChange>
        </w:rPr>
        <w:pPrChange w:id="25283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40"/>
          </w:pPr>
        </w:pPrChange>
      </w:pPr>
      <w:r>
        <w:rPr>
          <w:rPrChange w:id="25284" w:author="NUOVO" w:date="2022-05-11T17:02:00Z">
            <w:rPr>
              <w:sz w:val="24"/>
            </w:rPr>
          </w:rPrChange>
        </w:rPr>
        <w:t>sells competing products under its own brand</w:t>
      </w:r>
      <w:ins w:id="25285" w:author="NUOVO" w:date="2022-05-11T17:02:00Z">
        <w:r>
          <w:t>, it may also have incentives to exclude</w:t>
        </w:r>
        <w:r>
          <w:rPr>
            <w:spacing w:val="1"/>
          </w:rPr>
          <w:t xml:space="preserve"> </w:t>
        </w:r>
        <w:r>
          <w:t>certain suppliers</w:t>
        </w:r>
      </w:ins>
      <w:r>
        <w:rPr>
          <w:rPrChange w:id="25286" w:author="NUOVO" w:date="2022-05-11T17:02:00Z">
            <w:rPr>
              <w:sz w:val="24"/>
            </w:rPr>
          </w:rPrChange>
        </w:rPr>
        <w:t>. To assess the</w:t>
      </w:r>
      <w:r>
        <w:rPr>
          <w:rPrChange w:id="252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288" w:author="NUOVO" w:date="2022-05-11T17:02:00Z">
            <w:rPr>
              <w:sz w:val="24"/>
            </w:rPr>
          </w:rPrChange>
        </w:rPr>
        <w:t>likelihood of such an upstream foreclosure effect, the</w:t>
      </w:r>
      <w:r>
        <w:rPr>
          <w:spacing w:val="1"/>
          <w:rPrChange w:id="25289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290" w:author="NUOVO" w:date="2022-05-11T17:02:00Z">
            <w:rPr>
              <w:sz w:val="24"/>
            </w:rPr>
          </w:rPrChange>
        </w:rPr>
        <w:t>guidance</w:t>
      </w:r>
      <w:r>
        <w:rPr>
          <w:spacing w:val="1"/>
          <w:rPrChange w:id="25291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292" w:author="NUOVO" w:date="2022-05-11T17:02:00Z">
            <w:rPr>
              <w:sz w:val="24"/>
            </w:rPr>
          </w:rPrChange>
        </w:rPr>
        <w:t>relating</w:t>
      </w:r>
      <w:r>
        <w:rPr>
          <w:spacing w:val="1"/>
          <w:rPrChange w:id="25293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294" w:author="NUOVO" w:date="2022-05-11T17:02:00Z">
            <w:rPr>
              <w:sz w:val="24"/>
            </w:rPr>
          </w:rPrChange>
        </w:rPr>
        <w:t>to</w:t>
      </w:r>
      <w:r>
        <w:rPr>
          <w:spacing w:val="1"/>
          <w:rPrChange w:id="25295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296" w:author="NUOVO" w:date="2022-05-11T17:02:00Z">
            <w:rPr>
              <w:sz w:val="24"/>
            </w:rPr>
          </w:rPrChange>
        </w:rPr>
        <w:t>single</w:t>
      </w:r>
      <w:r>
        <w:rPr>
          <w:spacing w:val="1"/>
          <w:rPrChange w:id="252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298" w:author="NUOVO" w:date="2022-05-11T17:02:00Z">
            <w:rPr>
              <w:sz w:val="24"/>
            </w:rPr>
          </w:rPrChange>
        </w:rPr>
        <w:t>branding</w:t>
      </w:r>
      <w:r>
        <w:rPr>
          <w:spacing w:val="1"/>
          <w:rPrChange w:id="25299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rPrChange w:id="25300" w:author="NUOVO" w:date="2022-05-11T17:02:00Z">
            <w:rPr>
              <w:sz w:val="24"/>
            </w:rPr>
          </w:rPrChange>
        </w:rPr>
        <w:t>obligations</w:t>
      </w:r>
      <w:r>
        <w:rPr>
          <w:spacing w:val="1"/>
          <w:rPrChange w:id="25301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rPrChange w:id="25302" w:author="NUOVO" w:date="2022-05-11T17:02:00Z">
            <w:rPr>
              <w:sz w:val="24"/>
            </w:rPr>
          </w:rPrChange>
        </w:rPr>
        <w:t>may</w:t>
      </w:r>
      <w:r>
        <w:rPr>
          <w:spacing w:val="1"/>
          <w:rPrChange w:id="25303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rPrChange w:id="25304" w:author="NUOVO" w:date="2022-05-11T17:02:00Z">
            <w:rPr>
              <w:sz w:val="24"/>
            </w:rPr>
          </w:rPrChange>
        </w:rPr>
        <w:t>be</w:t>
      </w:r>
      <w:r>
        <w:rPr>
          <w:spacing w:val="1"/>
          <w:rPrChange w:id="25305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rPrChange w:id="25306" w:author="NUOVO" w:date="2022-05-11T17:02:00Z">
            <w:rPr>
              <w:sz w:val="24"/>
            </w:rPr>
          </w:rPrChange>
        </w:rPr>
        <w:t>applied</w:t>
      </w:r>
      <w:r>
        <w:rPr>
          <w:spacing w:val="1"/>
          <w:rPrChange w:id="25307" w:author="NUOVO" w:date="2022-05-11T17:02:00Z">
            <w:rPr>
              <w:spacing w:val="33"/>
              <w:sz w:val="24"/>
            </w:rPr>
          </w:rPrChange>
        </w:rPr>
        <w:t xml:space="preserve"> </w:t>
      </w:r>
      <w:r>
        <w:rPr>
          <w:rPrChange w:id="25308" w:author="NUOVO" w:date="2022-05-11T17:02:00Z">
            <w:rPr>
              <w:sz w:val="24"/>
            </w:rPr>
          </w:rPrChange>
        </w:rPr>
        <w:t>by</w:t>
      </w:r>
      <w:r>
        <w:rPr>
          <w:spacing w:val="1"/>
          <w:rPrChange w:id="25309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rPrChange w:id="25310" w:author="NUOVO" w:date="2022-05-11T17:02:00Z">
            <w:rPr>
              <w:sz w:val="24"/>
            </w:rPr>
          </w:rPrChange>
        </w:rPr>
        <w:t>analogy</w:t>
      </w:r>
      <w:r>
        <w:rPr>
          <w:spacing w:val="1"/>
          <w:rPrChange w:id="25311" w:author="NUOVO" w:date="2022-05-11T17:02:00Z">
            <w:rPr>
              <w:spacing w:val="28"/>
              <w:sz w:val="24"/>
            </w:rPr>
          </w:rPrChange>
        </w:rPr>
        <w:t xml:space="preserve"> </w:t>
      </w:r>
      <w:r>
        <w:rPr>
          <w:rPrChange w:id="25312" w:author="NUOVO" w:date="2022-05-11T17:02:00Z">
            <w:rPr>
              <w:sz w:val="24"/>
            </w:rPr>
          </w:rPrChange>
        </w:rPr>
        <w:t>(in</w:t>
      </w:r>
      <w:r>
        <w:rPr>
          <w:spacing w:val="1"/>
          <w:rPrChange w:id="25313" w:author="NUOVO" w:date="2022-05-11T17:02:00Z">
            <w:rPr>
              <w:spacing w:val="31"/>
              <w:sz w:val="24"/>
            </w:rPr>
          </w:rPrChange>
        </w:rPr>
        <w:t xml:space="preserve"> </w:t>
      </w:r>
      <w:r>
        <w:rPr>
          <w:rPrChange w:id="25314" w:author="NUOVO" w:date="2022-05-11T17:02:00Z">
            <w:rPr>
              <w:sz w:val="24"/>
            </w:rPr>
          </w:rPrChange>
        </w:rPr>
        <w:t>particular</w:t>
      </w:r>
      <w:r>
        <w:rPr>
          <w:rPrChange w:id="25315" w:author="NUOVO" w:date="2022-05-11T17:02:00Z">
            <w:rPr>
              <w:spacing w:val="30"/>
              <w:sz w:val="24"/>
            </w:rPr>
          </w:rPrChange>
        </w:rPr>
        <w:t xml:space="preserve"> </w:t>
      </w:r>
      <w:r>
        <w:rPr>
          <w:rPrChange w:id="25316" w:author="NUOVO" w:date="2022-05-11T17:02:00Z">
            <w:rPr>
              <w:sz w:val="24"/>
            </w:rPr>
          </w:rPrChange>
        </w:rPr>
        <w:t>paragraphs</w:t>
      </w:r>
      <w:r>
        <w:rPr>
          <w:rPrChange w:id="25317" w:author="NUOVO" w:date="2022-05-11T17:02:00Z">
            <w:rPr>
              <w:spacing w:val="32"/>
              <w:sz w:val="24"/>
            </w:rPr>
          </w:rPrChange>
        </w:rPr>
        <w:t xml:space="preserve"> </w:t>
      </w:r>
      <w:r>
        <w:rPr>
          <w:rPrChange w:id="25318" w:author="NUOVO" w:date="2022-05-11T17:02:00Z">
            <w:rPr>
              <w:sz w:val="24"/>
            </w:rPr>
          </w:rPrChange>
        </w:rPr>
        <w:t>(</w:t>
      </w:r>
      <w:del w:id="25319" w:author="NUOVO" w:date="2022-05-11T17:02:00Z">
        <w:r>
          <w:delText>284)</w:delText>
        </w:r>
        <w:r>
          <w:rPr>
            <w:spacing w:val="29"/>
          </w:rPr>
          <w:delText xml:space="preserve"> </w:delText>
        </w:r>
        <w:r>
          <w:delText>to</w:delText>
        </w:r>
      </w:del>
      <w:ins w:id="25320" w:author="NUOVO" w:date="2022-05-11T17:02:00Z">
        <w:r>
          <w:t>298) to (318)). In particular, this assessment should take into</w:t>
        </w:r>
        <w:r>
          <w:rPr>
            <w:spacing w:val="1"/>
          </w:rPr>
          <w:t xml:space="preserve"> </w:t>
        </w:r>
        <w:r>
          <w:t>account the market coverage of the category management agreements, the possible</w:t>
        </w:r>
        <w:r>
          <w:rPr>
            <w:spacing w:val="1"/>
          </w:rPr>
          <w:t xml:space="preserve"> </w:t>
        </w:r>
        <w:r>
          <w:t>cumulative use of such agreements and the market position of competing suppliers and</w:t>
        </w:r>
        <w:r>
          <w:rPr>
            <w:spacing w:val="-57"/>
          </w:rPr>
          <w:t xml:space="preserve"> </w:t>
        </w:r>
        <w:r>
          <w:t xml:space="preserve">the </w:t>
        </w:r>
        <w:r>
          <w:t>distributor.</w:t>
        </w:r>
      </w:ins>
    </w:p>
    <w:p w14:paraId="02B12F77" w14:textId="77777777" w:rsidR="00761C09" w:rsidRDefault="00067B49">
      <w:pPr>
        <w:pStyle w:val="Corpotesto"/>
        <w:spacing w:before="0"/>
        <w:ind w:right="238"/>
        <w:rPr>
          <w:del w:id="25321" w:author="NUOVO" w:date="2022-05-11T17:02:00Z"/>
        </w:rPr>
      </w:pPr>
      <w:del w:id="25322" w:author="NUOVO" w:date="2022-05-11T17:02:00Z">
        <w:r>
          <w:delText>(293) of these Guidelines). In particular, this assessment must take into account, on</w:delText>
        </w:r>
        <w:r>
          <w:rPr>
            <w:spacing w:val="1"/>
          </w:rPr>
          <w:delText xml:space="preserve"> </w:delText>
        </w:r>
        <w:r>
          <w:delText>the one hand, the market coverage of the category management agreements and the</w:delText>
        </w:r>
        <w:r>
          <w:rPr>
            <w:spacing w:val="1"/>
          </w:rPr>
          <w:delText xml:space="preserve"> </w:delText>
        </w:r>
        <w:r>
          <w:delText>possible cumulative use of such agreements</w:delText>
        </w:r>
        <w:r>
          <w:rPr>
            <w:spacing w:val="1"/>
          </w:rPr>
          <w:delText xml:space="preserve"> </w:delText>
        </w:r>
        <w:r>
          <w:delText>and,</w:delText>
        </w:r>
        <w:r>
          <w:rPr>
            <w:spacing w:val="1"/>
          </w:rPr>
          <w:delText xml:space="preserve"> </w:delText>
        </w:r>
        <w:r>
          <w:delText>on</w:delText>
        </w:r>
        <w:r>
          <w:rPr>
            <w:spacing w:val="1"/>
          </w:rPr>
          <w:delText xml:space="preserve"> </w:delText>
        </w:r>
        <w:r>
          <w:delText>the other hand,</w:delText>
        </w:r>
        <w:r>
          <w:rPr>
            <w:spacing w:val="1"/>
          </w:rPr>
          <w:delText xml:space="preserve"> </w:delText>
        </w:r>
        <w:r>
          <w:delText>the market</w:delText>
        </w:r>
        <w:r>
          <w:rPr>
            <w:spacing w:val="1"/>
          </w:rPr>
          <w:delText xml:space="preserve"> </w:delText>
        </w:r>
        <w:r>
          <w:delText>position</w:delText>
        </w:r>
        <w:r>
          <w:rPr>
            <w:spacing w:val="-1"/>
          </w:rPr>
          <w:delText xml:space="preserve"> </w:delText>
        </w:r>
        <w:r>
          <w:delText>of</w:delText>
        </w:r>
        <w:r>
          <w:rPr>
            <w:spacing w:val="-1"/>
          </w:rPr>
          <w:delText xml:space="preserve"> </w:delText>
        </w:r>
        <w:r>
          <w:delText>competing</w:delText>
        </w:r>
        <w:r>
          <w:rPr>
            <w:spacing w:val="-2"/>
          </w:rPr>
          <w:delText xml:space="preserve"> </w:delText>
        </w:r>
        <w:r>
          <w:delText>suppliers and the distributor.</w:delText>
        </w:r>
      </w:del>
    </w:p>
    <w:p w14:paraId="0E6BCBAC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6"/>
        <w:jc w:val="both"/>
        <w:rPr>
          <w:del w:id="25323" w:author="NUOVO" w:date="2022-05-11T17:02:00Z"/>
          <w:sz w:val="24"/>
        </w:rPr>
      </w:pPr>
      <w:del w:id="25324" w:author="NUOVO" w:date="2022-05-11T17:02:00Z">
        <w:r>
          <w:rPr>
            <w:sz w:val="24"/>
          </w:rPr>
          <w:delText>In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addition,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category</w:delText>
        </w:r>
      </w:del>
      <w:ins w:id="25325" w:author="NUOVO" w:date="2022-05-11T17:02:00Z">
        <w:r>
          <w:rPr>
            <w:sz w:val="24"/>
          </w:rPr>
          <w:t>Category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del w:id="25326" w:author="NUOVO" w:date="2022-05-11T17:02:00Z">
        <w:r>
          <w:rPr>
            <w:spacing w:val="1"/>
            <w:sz w:val="24"/>
          </w:rPr>
          <w:delText xml:space="preserve"> </w:delText>
        </w:r>
      </w:del>
      <w:ins w:id="25327" w:author="NUOVO" w:date="2022-05-11T17:02:00Z"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addition,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collusion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distributors </w:t>
      </w:r>
      <w:del w:id="25328" w:author="NUOVO" w:date="2022-05-11T17:02:00Z">
        <w:r>
          <w:rPr>
            <w:sz w:val="24"/>
          </w:rPr>
          <w:delText>when</w:delText>
        </w:r>
      </w:del>
      <w:ins w:id="25329" w:author="NUOVO" w:date="2022-05-11T17:02:00Z">
        <w:r>
          <w:rPr>
            <w:sz w:val="24"/>
          </w:rPr>
          <w:t>where</w:t>
        </w:r>
      </w:ins>
      <w:r>
        <w:rPr>
          <w:sz w:val="24"/>
        </w:rPr>
        <w:t xml:space="preserve"> the same supplier serves as a category captain for all or most of the</w:t>
      </w:r>
      <w:r>
        <w:rPr>
          <w:spacing w:val="1"/>
          <w:sz w:val="24"/>
          <w:rPrChange w:id="25330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competing</w:t>
      </w:r>
      <w:r>
        <w:rPr>
          <w:spacing w:val="1"/>
          <w:sz w:val="24"/>
          <w:rPrChange w:id="253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del w:id="25332" w:author="NUOVO" w:date="2022-05-11T17:02:00Z">
        <w:r>
          <w:rPr>
            <w:sz w:val="24"/>
          </w:rPr>
          <w:delText xml:space="preserve"> on a market and provides th</w:delText>
        </w:r>
        <w:r>
          <w:rPr>
            <w:sz w:val="24"/>
          </w:rPr>
          <w:delText>ese distributors with a common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point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reference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for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their marketing</w:delText>
        </w:r>
        <w:r>
          <w:rPr>
            <w:spacing w:val="-3"/>
            <w:sz w:val="24"/>
          </w:rPr>
          <w:delText xml:space="preserve"> </w:delText>
        </w:r>
        <w:r>
          <w:rPr>
            <w:sz w:val="24"/>
          </w:rPr>
          <w:delText>decisions.</w:delText>
        </w:r>
      </w:del>
    </w:p>
    <w:p w14:paraId="2C8165F1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ind w:right="238"/>
        <w:jc w:val="both"/>
        <w:rPr>
          <w:del w:id="25333" w:author="NUOVO" w:date="2022-05-11T17:02:00Z"/>
          <w:sz w:val="24"/>
        </w:rPr>
      </w:pPr>
      <w:del w:id="25334" w:author="NUOVO" w:date="2022-05-11T17:02:00Z">
        <w:r>
          <w:rPr>
            <w:sz w:val="24"/>
          </w:rPr>
          <w:delText>Category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management</w:delText>
        </w:r>
        <w:r>
          <w:rPr>
            <w:spacing w:val="1"/>
            <w:sz w:val="24"/>
          </w:rPr>
          <w:delText xml:space="preserve"> </w:delText>
        </w:r>
      </w:del>
      <w:ins w:id="25335" w:author="NUOVO" w:date="2022-05-11T17:02:00Z"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Such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agreements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collusion</w:t>
      </w:r>
      <w:r>
        <w:rPr>
          <w:spacing w:val="1"/>
          <w:sz w:val="24"/>
        </w:rPr>
        <w:t xml:space="preserve"> </w:t>
      </w:r>
      <w:r>
        <w:rPr>
          <w:sz w:val="24"/>
        </w:rPr>
        <w:t>betwee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ins w:id="25336" w:author="NUOVO" w:date="2022-05-11T17:02:00Z">
        <w:r>
          <w:rPr>
            <w:sz w:val="24"/>
          </w:rPr>
          <w:t>,</w:t>
        </w:r>
      </w:ins>
      <w:r>
        <w:rPr>
          <w:sz w:val="24"/>
          <w:rPrChange w:id="253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through</w:t>
      </w:r>
      <w:r>
        <w:rPr>
          <w:sz w:val="24"/>
          <w:rPrChange w:id="253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increased</w:t>
      </w:r>
      <w:r>
        <w:rPr>
          <w:sz w:val="24"/>
          <w:rPrChange w:id="25339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opportunities</w:t>
      </w:r>
      <w:r>
        <w:rPr>
          <w:sz w:val="24"/>
          <w:rPrChange w:id="25340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5341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exchange</w:t>
      </w:r>
      <w:r>
        <w:rPr>
          <w:sz w:val="24"/>
          <w:rPrChange w:id="25342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sensitive</w:t>
      </w:r>
      <w:r>
        <w:rPr>
          <w:spacing w:val="1"/>
          <w:sz w:val="24"/>
          <w:rPrChange w:id="25343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60"/>
          <w:sz w:val="24"/>
          <w:rPrChange w:id="25344" w:author="NUOVO" w:date="2022-05-11T17:02:00Z">
            <w:rPr>
              <w:spacing w:val="22"/>
              <w:sz w:val="24"/>
            </w:rPr>
          </w:rPrChange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  <w:rPrChange w:id="25345" w:author="NUOVO" w:date="2022-05-11T17:02:00Z">
            <w:rPr>
              <w:spacing w:val="23"/>
              <w:sz w:val="24"/>
            </w:rPr>
          </w:rPrChange>
        </w:rPr>
        <w:t xml:space="preserve"> </w:t>
      </w:r>
      <w:r>
        <w:rPr>
          <w:sz w:val="24"/>
        </w:rPr>
        <w:t>via</w:t>
      </w:r>
      <w:r>
        <w:rPr>
          <w:sz w:val="24"/>
          <w:rPrChange w:id="25346" w:author="NUOVO" w:date="2022-05-11T17:02:00Z">
            <w:rPr>
              <w:spacing w:val="21"/>
              <w:sz w:val="24"/>
            </w:rPr>
          </w:rPrChange>
        </w:rPr>
        <w:t xml:space="preserve"> </w:t>
      </w:r>
      <w:r>
        <w:rPr>
          <w:sz w:val="24"/>
        </w:rPr>
        <w:t>retailers,</w:t>
      </w:r>
      <w:r>
        <w:rPr>
          <w:sz w:val="24"/>
          <w:rPrChange w:id="25347" w:author="NUOVO" w:date="2022-05-11T17:02:00Z">
            <w:rPr>
              <w:spacing w:val="22"/>
              <w:sz w:val="24"/>
            </w:rPr>
          </w:rPrChange>
        </w:rPr>
        <w:t xml:space="preserve"> </w:t>
      </w:r>
      <w:del w:id="25348" w:author="NUOVO" w:date="2022-05-11T17:02:00Z">
        <w:r>
          <w:rPr>
            <w:sz w:val="24"/>
          </w:rPr>
          <w:delText>such</w:delText>
        </w:r>
        <w:r>
          <w:rPr>
            <w:spacing w:val="-58"/>
            <w:sz w:val="24"/>
          </w:rPr>
          <w:delText xml:space="preserve"> </w:delText>
        </w:r>
        <w:r>
          <w:rPr>
            <w:sz w:val="24"/>
          </w:rPr>
          <w:delText xml:space="preserve">as </w:delText>
        </w:r>
      </w:del>
      <w:r>
        <w:rPr>
          <w:sz w:val="24"/>
        </w:rPr>
        <w:t xml:space="preserve">for instance information </w:t>
      </w:r>
      <w:del w:id="25349" w:author="NUOVO" w:date="2022-05-11T17:02:00Z">
        <w:r>
          <w:rPr>
            <w:sz w:val="24"/>
          </w:rPr>
          <w:delText>related</w:delText>
        </w:r>
      </w:del>
      <w:ins w:id="25350" w:author="NUOVO" w:date="2022-05-11T17:02:00Z">
        <w:r>
          <w:rPr>
            <w:sz w:val="24"/>
          </w:rPr>
          <w:t>relating</w:t>
        </w:r>
      </w:ins>
      <w:r>
        <w:rPr>
          <w:sz w:val="24"/>
        </w:rPr>
        <w:t xml:space="preserve"> to future pricing, promotional plans or</w:t>
      </w:r>
      <w:r>
        <w:rPr>
          <w:spacing w:val="1"/>
          <w:sz w:val="24"/>
          <w:rPrChange w:id="253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advertising</w:t>
      </w:r>
      <w:r>
        <w:rPr>
          <w:spacing w:val="1"/>
          <w:sz w:val="24"/>
        </w:rPr>
        <w:t xml:space="preserve"> </w:t>
      </w:r>
      <w:del w:id="25352" w:author="NUOVO" w:date="2022-05-11T17:02:00Z">
        <w:r>
          <w:rPr>
            <w:sz w:val="24"/>
          </w:rPr>
          <w:delText>campaigns. The VBER</w:delText>
        </w:r>
      </w:del>
      <w:ins w:id="25353" w:author="NUOVO" w:date="2022-05-11T17:02:00Z">
        <w:r>
          <w:rPr>
            <w:sz w:val="24"/>
          </w:rPr>
          <w:t>campaigns</w:t>
        </w:r>
        <w:r>
          <w:rPr>
            <w:sz w:val="24"/>
            <w:vertAlign w:val="superscript"/>
          </w:rPr>
          <w:t>182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Regulation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(EU)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X</w:t>
        </w:r>
      </w:ins>
      <w:r>
        <w:rPr>
          <w:spacing w:val="1"/>
          <w:sz w:val="24"/>
          <w:rPrChange w:id="253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  <w:rPrChange w:id="253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53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  <w:rPrChange w:id="2535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  <w:rPrChange w:id="25358" w:author="NUOVO" w:date="2022-05-11T17:02:00Z">
            <w:rPr>
              <w:sz w:val="24"/>
            </w:rPr>
          </w:rPrChange>
        </w:rPr>
        <w:t xml:space="preserve"> </w:t>
      </w:r>
      <w:del w:id="25359" w:author="NUOVO" w:date="2022-05-11T17:02:00Z">
        <w:r>
          <w:rPr>
            <w:sz w:val="24"/>
          </w:rPr>
          <w:delText xml:space="preserve">direct </w:delText>
        </w:r>
      </w:del>
      <w:r>
        <w:rPr>
          <w:sz w:val="24"/>
        </w:rPr>
        <w:t>information</w:t>
      </w:r>
      <w:r>
        <w:rPr>
          <w:spacing w:val="1"/>
          <w:sz w:val="24"/>
          <w:rPrChange w:id="253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exchanges between</w:t>
      </w:r>
      <w:r>
        <w:rPr>
          <w:sz w:val="24"/>
          <w:rPrChange w:id="253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competitors</w:t>
      </w:r>
      <w:del w:id="25362" w:author="NUOVO" w:date="2022-05-11T17:02:00Z">
        <w:r>
          <w:rPr>
            <w:sz w:val="24"/>
          </w:rPr>
          <w:delText>,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see</w:delText>
        </w:r>
        <w:r>
          <w:rPr>
            <w:spacing w:val="-2"/>
            <w:sz w:val="24"/>
          </w:rPr>
          <w:delText xml:space="preserve"> </w:delText>
        </w:r>
      </w:del>
      <w:ins w:id="25363" w:author="NUOVO" w:date="2022-05-11T17:02:00Z">
        <w:r>
          <w:rPr>
            <w:sz w:val="24"/>
          </w:rPr>
          <w:t>. In particular, the guidance on information exchange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provided in paragraphs (95) to (103) applies only to information exchange in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context of the dual distribution scenarios set out in Article 2(4) of the Regula</w:t>
        </w:r>
        <w:r>
          <w:rPr>
            <w:sz w:val="24"/>
          </w:rPr>
          <w:t>tion.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However, </w:t>
        </w:r>
      </w:ins>
      <w:r>
        <w:rPr>
          <w:sz w:val="24"/>
        </w:rPr>
        <w:t>paragraph (</w:t>
      </w:r>
      <w:del w:id="25364" w:author="NUOVO" w:date="2022-05-11T17:02:00Z">
        <w:r>
          <w:rPr>
            <w:sz w:val="24"/>
          </w:rPr>
          <w:delText>83)</w:delText>
        </w:r>
        <w:r>
          <w:rPr>
            <w:spacing w:val="-1"/>
            <w:sz w:val="24"/>
          </w:rPr>
          <w:delText xml:space="preserve"> </w:delText>
        </w:r>
        <w:r>
          <w:rPr>
            <w:sz w:val="24"/>
          </w:rPr>
          <w:delText>of these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Guidelines.</w:delText>
        </w:r>
      </w:del>
    </w:p>
    <w:p w14:paraId="7B308F83" w14:textId="77777777" w:rsidR="00761C09" w:rsidRDefault="00761C09">
      <w:pPr>
        <w:jc w:val="both"/>
        <w:rPr>
          <w:del w:id="25365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654D44E5" w14:textId="0EA543D8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4" w:hanging="881"/>
        <w:jc w:val="both"/>
        <w:rPr>
          <w:ins w:id="25366" w:author="NUOVO" w:date="2022-05-11T17:02:00Z"/>
          <w:sz w:val="24"/>
        </w:rPr>
      </w:pPr>
      <w:del w:id="25367" w:author="NUOVO" w:date="2022-05-11T17:02:00Z">
        <w:r>
          <w:rPr>
            <w:sz w:val="24"/>
          </w:rPr>
          <w:delText xml:space="preserve">However, the use of </w:delText>
        </w:r>
        <w:r>
          <w:rPr>
            <w:sz w:val="24"/>
          </w:rPr>
          <w:delText>category management agreements</w:delText>
        </w:r>
      </w:del>
      <w:ins w:id="25368" w:author="NUOVO" w:date="2022-05-11T17:02:00Z">
        <w:r>
          <w:rPr>
            <w:sz w:val="24"/>
          </w:rPr>
          <w:t>103), which describes precautions that undertakings</w:t>
        </w:r>
      </w:ins>
      <w:r>
        <w:rPr>
          <w:sz w:val="24"/>
        </w:rPr>
        <w:t xml:space="preserve"> may </w:t>
      </w:r>
      <w:del w:id="25369" w:author="NUOVO" w:date="2022-05-11T17:02:00Z">
        <w:r>
          <w:rPr>
            <w:sz w:val="24"/>
          </w:rPr>
          <w:delText xml:space="preserve">also </w:delText>
        </w:r>
      </w:del>
      <w:ins w:id="25370" w:author="NUOVO" w:date="2022-05-11T17:02:00Z">
        <w:r>
          <w:rPr>
            <w:sz w:val="24"/>
          </w:rPr>
          <w:t>take 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minimise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risk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collusion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arising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from</w:t>
        </w:r>
        <w:r>
          <w:rPr>
            <w:spacing w:val="37"/>
            <w:sz w:val="24"/>
          </w:rPr>
          <w:t xml:space="preserve"> </w:t>
        </w:r>
        <w:r>
          <w:rPr>
            <w:sz w:val="24"/>
          </w:rPr>
          <w:t>information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exchange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in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context</w:t>
        </w:r>
        <w:r>
          <w:rPr>
            <w:spacing w:val="38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58"/>
            <w:sz w:val="24"/>
          </w:rPr>
          <w:t xml:space="preserve"> </w:t>
        </w:r>
        <w:r>
          <w:rPr>
            <w:sz w:val="24"/>
          </w:rPr>
          <w:t>dual distribution, may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be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relevant by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analogy.</w:t>
        </w:r>
      </w:ins>
    </w:p>
    <w:p w14:paraId="605900D2" w14:textId="56B4155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8" w:hanging="881"/>
        <w:jc w:val="both"/>
        <w:rPr>
          <w:sz w:val="24"/>
        </w:rPr>
        <w:pPrChange w:id="25371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66"/>
            <w:ind w:right="232"/>
          </w:pPr>
        </w:pPrChange>
      </w:pPr>
      <w:ins w:id="25372" w:author="NUOVO" w:date="2022-05-11T17:02:00Z">
        <w:r>
          <w:rPr>
            <w:sz w:val="24"/>
          </w:rPr>
          <w:t>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category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management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agree</w:t>
        </w:r>
        <w:r>
          <w:rPr>
            <w:sz w:val="24"/>
          </w:rPr>
          <w:t>ments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may</w:t>
        </w:r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lead</w:t>
      </w:r>
      <w:r>
        <w:rPr>
          <w:spacing w:val="1"/>
          <w:sz w:val="24"/>
          <w:rPrChange w:id="253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53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efficiencies.</w:t>
      </w:r>
      <w:r>
        <w:rPr>
          <w:spacing w:val="1"/>
          <w:sz w:val="24"/>
        </w:rPr>
        <w:t xml:space="preserve"> </w:t>
      </w:r>
      <w:del w:id="25375" w:author="NUOVO" w:date="2022-05-11T17:02:00Z">
        <w:r>
          <w:rPr>
            <w:sz w:val="24"/>
          </w:rPr>
          <w:delText>Category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management</w:delText>
        </w:r>
      </w:del>
      <w:ins w:id="25376" w:author="NUOVO" w:date="2022-05-11T17:02:00Z">
        <w:r>
          <w:rPr>
            <w:sz w:val="24"/>
          </w:rPr>
          <w:t>Such</w:t>
        </w:r>
      </w:ins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z w:val="24"/>
          <w:rPrChange w:id="253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may</w:t>
      </w:r>
      <w:r>
        <w:rPr>
          <w:sz w:val="24"/>
          <w:rPrChange w:id="253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</w:t>
      </w:r>
      <w:r>
        <w:rPr>
          <w:sz w:val="24"/>
          <w:rPrChange w:id="253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distributors</w:t>
      </w:r>
      <w:r>
        <w:rPr>
          <w:sz w:val="24"/>
          <w:rPrChange w:id="2538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5381" w:author="NUOVO" w:date="2022-05-11T17:02:00Z">
            <w:rPr>
              <w:spacing w:val="1"/>
              <w:sz w:val="24"/>
            </w:rPr>
          </w:rPrChange>
        </w:rPr>
        <w:t xml:space="preserve"> </w:t>
      </w:r>
      <w:del w:id="25382" w:author="NUOVO" w:date="2022-05-11T17:02:00Z">
        <w:r>
          <w:rPr>
            <w:sz w:val="24"/>
          </w:rPr>
          <w:delText>have</w:delText>
        </w:r>
      </w:del>
      <w:ins w:id="25383" w:author="NUOVO" w:date="2022-05-11T17:02:00Z">
        <w:r>
          <w:rPr>
            <w:sz w:val="24"/>
          </w:rPr>
          <w:t>gain</w:t>
        </w:r>
      </w:ins>
      <w:r>
        <w:rPr>
          <w:sz w:val="24"/>
          <w:rPrChange w:id="253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access</w:t>
      </w:r>
      <w:r>
        <w:rPr>
          <w:sz w:val="24"/>
          <w:rPrChange w:id="253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53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3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supplier’s</w:t>
      </w:r>
      <w:r>
        <w:rPr>
          <w:sz w:val="24"/>
          <w:rPrChange w:id="253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marketing</w:t>
      </w:r>
      <w:r>
        <w:rPr>
          <w:sz w:val="24"/>
          <w:rPrChange w:id="253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expertise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rPrChange w:id="253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z w:val="24"/>
          <w:rPrChange w:id="253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certain</w:t>
      </w:r>
      <w:r>
        <w:rPr>
          <w:sz w:val="24"/>
          <w:rPrChange w:id="2539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group</w:t>
      </w:r>
      <w:r>
        <w:rPr>
          <w:sz w:val="24"/>
          <w:rPrChange w:id="253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3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z w:val="24"/>
          <w:rPrChange w:id="2539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53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539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achieve</w:t>
      </w:r>
      <w:r>
        <w:rPr>
          <w:sz w:val="24"/>
          <w:rPrChange w:id="253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economies of scale, as they ensure that</w:t>
      </w:r>
      <w:r>
        <w:rPr>
          <w:spacing w:val="1"/>
          <w:sz w:val="24"/>
          <w:rPrChange w:id="2539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optimal quantity of products is presented</w:t>
      </w:r>
      <w:r>
        <w:rPr>
          <w:sz w:val="24"/>
          <w:rPrChange w:id="25400" w:author="NUOVO" w:date="2022-05-11T17:02:00Z">
            <w:rPr>
              <w:spacing w:val="1"/>
              <w:sz w:val="24"/>
            </w:rPr>
          </w:rPrChange>
        </w:rPr>
        <w:t xml:space="preserve"> </w:t>
      </w:r>
      <w:del w:id="25401" w:author="NUOVO" w:date="2022-05-11T17:02:00Z">
        <w:r>
          <w:rPr>
            <w:sz w:val="24"/>
          </w:rPr>
          <w:delText>timely and directly on</w:delText>
        </w:r>
      </w:del>
      <w:ins w:id="25402" w:author="NUOVO" w:date="2022-05-11T17:02:00Z">
        <w:r>
          <w:rPr>
            <w:sz w:val="24"/>
          </w:rPr>
          <w:t>at</w:t>
        </w:r>
      </w:ins>
      <w:r>
        <w:rPr>
          <w:spacing w:val="1"/>
          <w:sz w:val="24"/>
          <w:rPrChange w:id="254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the </w:t>
      </w:r>
      <w:del w:id="25404" w:author="NUOVO" w:date="2022-05-11T17:02:00Z">
        <w:r>
          <w:rPr>
            <w:sz w:val="24"/>
          </w:rPr>
          <w:delText>shelves</w:delText>
        </w:r>
      </w:del>
      <w:ins w:id="25405" w:author="NUOVO" w:date="2022-05-11T17:02:00Z">
        <w:r>
          <w:rPr>
            <w:sz w:val="24"/>
          </w:rPr>
          <w:t>right time</w:t>
        </w:r>
      </w:ins>
      <w:r>
        <w:rPr>
          <w:sz w:val="24"/>
        </w:rPr>
        <w:t>. In</w:t>
      </w:r>
      <w:r>
        <w:rPr>
          <w:spacing w:val="60"/>
          <w:sz w:val="24"/>
          <w:rPrChange w:id="254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general, the higher</w:t>
      </w:r>
      <w:r>
        <w:rPr>
          <w:spacing w:val="1"/>
          <w:sz w:val="24"/>
          <w:rPrChange w:id="254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ins w:id="25408" w:author="NUOVO" w:date="2022-05-11T17:02:00Z">
        <w:r>
          <w:rPr>
            <w:sz w:val="24"/>
          </w:rPr>
          <w:t xml:space="preserve"> degree of</w:t>
        </w:r>
      </w:ins>
      <w:r>
        <w:rPr>
          <w:sz w:val="24"/>
        </w:rPr>
        <w:t xml:space="preserve"> inter-brand competition</w:t>
      </w:r>
      <w:r>
        <w:rPr>
          <w:sz w:val="24"/>
          <w:rPrChange w:id="254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z w:val="24"/>
          <w:rPrChange w:id="254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4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lower</w:t>
      </w:r>
      <w:r>
        <w:rPr>
          <w:sz w:val="24"/>
          <w:rPrChange w:id="254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consumers’</w:t>
      </w:r>
      <w:r>
        <w:rPr>
          <w:sz w:val="24"/>
          <w:rPrChange w:id="2541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switching</w:t>
      </w:r>
      <w:r>
        <w:rPr>
          <w:sz w:val="24"/>
          <w:rPrChange w:id="254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costs,</w:t>
      </w:r>
      <w:r>
        <w:rPr>
          <w:sz w:val="24"/>
          <w:rPrChange w:id="254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  <w:rPrChange w:id="254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  <w:rPrChange w:id="2541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  <w:rPrChange w:id="25418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benefits</w:t>
      </w:r>
      <w:r>
        <w:rPr>
          <w:sz w:val="24"/>
          <w:rPrChange w:id="254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achieved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z w:val="24"/>
          <w:rPrChange w:id="25420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category</w:t>
      </w:r>
      <w:r>
        <w:rPr>
          <w:spacing w:val="-5"/>
          <w:sz w:val="24"/>
          <w:rPrChange w:id="25421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sz w:val="24"/>
        </w:rPr>
        <w:t>management.</w:t>
      </w:r>
    </w:p>
    <w:p w14:paraId="51816D40" w14:textId="77777777" w:rsidR="009B155B" w:rsidRDefault="00067B49">
      <w:pPr>
        <w:pStyle w:val="Paragrafoelenco"/>
        <w:numPr>
          <w:ilvl w:val="2"/>
          <w:numId w:val="17"/>
        </w:numPr>
        <w:tabs>
          <w:tab w:val="left" w:pos="1126"/>
        </w:tabs>
        <w:jc w:val="both"/>
        <w:rPr>
          <w:i/>
          <w:sz w:val="24"/>
        </w:rPr>
        <w:pPrChange w:id="25422" w:author="NUOVO" w:date="2022-05-11T17:02:00Z">
          <w:pPr>
            <w:pStyle w:val="Paragrafoelenco"/>
            <w:numPr>
              <w:ilvl w:val="2"/>
              <w:numId w:val="43"/>
            </w:numPr>
            <w:tabs>
              <w:tab w:val="left" w:pos="966"/>
            </w:tabs>
            <w:spacing w:before="121"/>
          </w:pPr>
        </w:pPrChange>
      </w:pPr>
      <w:bookmarkStart w:id="25423" w:name="8.2.8._Tying"/>
      <w:bookmarkStart w:id="25424" w:name="_bookmark59"/>
      <w:bookmarkEnd w:id="25423"/>
      <w:bookmarkEnd w:id="25424"/>
      <w:r>
        <w:rPr>
          <w:i/>
          <w:sz w:val="24"/>
        </w:rPr>
        <w:t>Tying</w:t>
      </w:r>
    </w:p>
    <w:p w14:paraId="6D491ED7" w14:textId="1FDAF0E3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2" w:hanging="881"/>
        <w:jc w:val="both"/>
        <w:rPr>
          <w:sz w:val="24"/>
        </w:rPr>
        <w:pPrChange w:id="25425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5"/>
          </w:pPr>
        </w:pPrChange>
      </w:pPr>
      <w:r>
        <w:rPr>
          <w:sz w:val="24"/>
        </w:rPr>
        <w:t>Tying</w:t>
      </w:r>
      <w:r>
        <w:rPr>
          <w:spacing w:val="1"/>
          <w:sz w:val="24"/>
          <w:rPrChange w:id="254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  <w:rPrChange w:id="254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  <w:rPrChange w:id="254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  <w:rPrChange w:id="254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254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  <w:rPrChange w:id="254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  <w:rPrChange w:id="254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  <w:rPrChange w:id="254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254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  <w:rPrChange w:id="254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1"/>
          <w:sz w:val="24"/>
        </w:rPr>
        <w:t xml:space="preserve"> </w:t>
      </w:r>
      <w:r>
        <w:rPr>
          <w:sz w:val="24"/>
        </w:rPr>
        <w:t>product) are required also to purchase</w:t>
      </w:r>
      <w:r>
        <w:rPr>
          <w:sz w:val="24"/>
          <w:rPrChange w:id="25436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another</w:t>
      </w:r>
      <w:r>
        <w:rPr>
          <w:sz w:val="24"/>
          <w:rPrChange w:id="25437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distinct product (the tied product)</w:t>
      </w:r>
      <w:r>
        <w:rPr>
          <w:sz w:val="24"/>
          <w:rPrChange w:id="254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  <w:rPrChange w:id="254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same supplier or someone designated by the latter. Tying may constitute an</w:t>
      </w:r>
      <w:r>
        <w:rPr>
          <w:sz w:val="24"/>
          <w:rPrChange w:id="254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  <w:rPrChange w:id="254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within the meaning of Article 102</w:t>
      </w:r>
      <w:del w:id="25442" w:author="NUOVO" w:date="2022-05-11T17:02:00Z">
        <w:r>
          <w:rPr>
            <w:sz w:val="24"/>
          </w:rPr>
          <w:delText>.</w:delText>
        </w:r>
        <w:r>
          <w:rPr>
            <w:sz w:val="24"/>
            <w:vertAlign w:val="superscript"/>
          </w:rPr>
          <w:delText>124</w:delText>
        </w:r>
      </w:del>
      <w:ins w:id="25443" w:author="NUOVO" w:date="2022-05-11T17:02:00Z">
        <w:r>
          <w:rPr>
            <w:sz w:val="24"/>
          </w:rPr>
          <w:t xml:space="preserve"> of the Treaty</w:t>
        </w:r>
        <w:r>
          <w:rPr>
            <w:sz w:val="24"/>
            <w:vertAlign w:val="superscript"/>
          </w:rPr>
          <w:t>183</w:t>
        </w:r>
        <w:r>
          <w:rPr>
            <w:sz w:val="24"/>
          </w:rPr>
          <w:t>.</w:t>
        </w:r>
      </w:ins>
      <w:r>
        <w:rPr>
          <w:sz w:val="24"/>
        </w:rPr>
        <w:t xml:space="preserve"> Tying may also constitute a vertical</w:t>
      </w:r>
      <w:r>
        <w:rPr>
          <w:spacing w:val="-57"/>
          <w:sz w:val="24"/>
          <w:rPrChange w:id="2544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restraint within the meaning of Article 101 </w:t>
      </w:r>
      <w:ins w:id="25445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where it results in a single</w:t>
      </w:r>
      <w:r>
        <w:rPr>
          <w:spacing w:val="1"/>
          <w:sz w:val="24"/>
          <w:rPrChange w:id="254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branding type</w:t>
      </w:r>
      <w:r>
        <w:rPr>
          <w:sz w:val="24"/>
          <w:rPrChange w:id="2544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 xml:space="preserve">of obligation </w:t>
      </w:r>
      <w:ins w:id="25448" w:author="NUOVO" w:date="2022-05-11T17:02:00Z">
        <w:r>
          <w:rPr>
            <w:sz w:val="24"/>
          </w:rPr>
          <w:t xml:space="preserve">for the tied product </w:t>
        </w:r>
      </w:ins>
      <w:r>
        <w:rPr>
          <w:sz w:val="24"/>
        </w:rPr>
        <w:t>(see paragraphs (</w:t>
      </w:r>
      <w:del w:id="25449" w:author="NUOVO" w:date="2022-05-11T17:02:00Z">
        <w:r>
          <w:rPr>
            <w:sz w:val="24"/>
          </w:rPr>
          <w:delText>281</w:delText>
        </w:r>
      </w:del>
      <w:ins w:id="25450" w:author="NUOVO" w:date="2022-05-11T17:02:00Z">
        <w:r>
          <w:rPr>
            <w:sz w:val="24"/>
          </w:rPr>
          <w:t>298</w:t>
        </w:r>
      </w:ins>
      <w:r>
        <w:rPr>
          <w:sz w:val="24"/>
        </w:rPr>
        <w:t>) to (</w:t>
      </w:r>
      <w:del w:id="25451" w:author="NUOVO" w:date="2022-05-11T17:02:00Z">
        <w:r>
          <w:rPr>
            <w:sz w:val="24"/>
          </w:rPr>
          <w:delText>302) of these Guidelines) for the tied product.</w:delText>
        </w:r>
      </w:del>
      <w:ins w:id="25452" w:author="NUOVO" w:date="2022-05-11T17:02:00Z">
        <w:r>
          <w:rPr>
            <w:sz w:val="24"/>
          </w:rPr>
          <w:t>318).</w:t>
        </w:r>
      </w:ins>
      <w:r>
        <w:rPr>
          <w:sz w:val="24"/>
          <w:rPrChange w:id="254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  <w:rPrChange w:id="25454" w:author="NUOVO" w:date="2022-05-11T17:02:00Z">
            <w:rPr>
              <w:spacing w:val="-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  <w:rPrChange w:id="2545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latter</w:t>
      </w:r>
      <w:r>
        <w:rPr>
          <w:spacing w:val="-2"/>
          <w:sz w:val="24"/>
          <w:rPrChange w:id="2545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situation is dealt with in these</w:t>
      </w:r>
      <w:r>
        <w:rPr>
          <w:spacing w:val="-2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uidelines.</w:t>
      </w:r>
    </w:p>
    <w:p w14:paraId="29312235" w14:textId="2D57E86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ins w:id="25457" w:author="NUOVO" w:date="2022-05-11T17:02:00Z"/>
          <w:sz w:val="24"/>
        </w:rPr>
      </w:pPr>
      <w:r>
        <w:rPr>
          <w:sz w:val="24"/>
        </w:rPr>
        <w:t>Whether products will be considered as distinct depends on customer demand. Two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  <w:rPrChange w:id="254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are distinct</w:t>
      </w:r>
      <w:r>
        <w:rPr>
          <w:spacing w:val="1"/>
          <w:sz w:val="24"/>
          <w:rPrChange w:id="254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where,</w:t>
      </w:r>
      <w:r>
        <w:rPr>
          <w:spacing w:val="1"/>
          <w:sz w:val="24"/>
          <w:rPrChange w:id="254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  <w:rPrChange w:id="254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absence of</w:t>
      </w:r>
      <w:r>
        <w:rPr>
          <w:spacing w:val="1"/>
          <w:sz w:val="24"/>
          <w:rPrChange w:id="254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tying,</w:t>
      </w:r>
      <w:r>
        <w:rPr>
          <w:spacing w:val="1"/>
          <w:sz w:val="24"/>
          <w:rPrChange w:id="254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 substantial</w:t>
      </w:r>
      <w:r>
        <w:rPr>
          <w:spacing w:val="1"/>
          <w:sz w:val="24"/>
          <w:rPrChange w:id="254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number of</w:t>
      </w:r>
      <w:r>
        <w:rPr>
          <w:spacing w:val="1"/>
          <w:sz w:val="24"/>
        </w:rPr>
        <w:t xml:space="preserve"> </w:t>
      </w:r>
      <w:r>
        <w:rPr>
          <w:sz w:val="24"/>
        </w:rPr>
        <w:t>customers would purchase or would have purchased the tying product without also</w:t>
      </w:r>
      <w:r>
        <w:rPr>
          <w:spacing w:val="1"/>
          <w:sz w:val="24"/>
        </w:rPr>
        <w:t xml:space="preserve"> </w:t>
      </w:r>
      <w:r>
        <w:rPr>
          <w:sz w:val="24"/>
        </w:rPr>
        <w:t>buying</w:t>
      </w:r>
      <w:r>
        <w:rPr>
          <w:spacing w:val="33"/>
          <w:sz w:val="24"/>
          <w:rPrChange w:id="254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  <w:rPrChange w:id="2546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35"/>
          <w:sz w:val="24"/>
          <w:rPrChange w:id="254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36"/>
          <w:sz w:val="24"/>
          <w:rPrChange w:id="2546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from</w:t>
      </w:r>
      <w:r>
        <w:rPr>
          <w:spacing w:val="36"/>
          <w:sz w:val="24"/>
          <w:rPrChange w:id="254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  <w:rPrChange w:id="2547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pacing w:val="35"/>
          <w:sz w:val="24"/>
          <w:rPrChange w:id="254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supplier,</w:t>
      </w:r>
      <w:r>
        <w:rPr>
          <w:spacing w:val="35"/>
          <w:sz w:val="24"/>
          <w:rPrChange w:id="2547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thereby</w:t>
      </w:r>
      <w:r>
        <w:rPr>
          <w:spacing w:val="30"/>
          <w:sz w:val="24"/>
          <w:rPrChange w:id="254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allowing</w:t>
      </w:r>
      <w:r>
        <w:rPr>
          <w:spacing w:val="35"/>
          <w:sz w:val="24"/>
          <w:rPrChange w:id="2547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stand-alone</w:t>
      </w:r>
      <w:del w:id="25475" w:author="NUOVO" w:date="2022-05-11T17:02:00Z">
        <w:r>
          <w:rPr>
            <w:spacing w:val="1"/>
            <w:sz w:val="24"/>
          </w:rPr>
          <w:delText xml:space="preserve"> </w:delText>
        </w:r>
      </w:del>
    </w:p>
    <w:p w14:paraId="5CFA07B8" w14:textId="77777777" w:rsidR="009B155B" w:rsidRDefault="00067B49">
      <w:pPr>
        <w:pStyle w:val="Corpotesto"/>
        <w:spacing w:before="8"/>
        <w:ind w:left="0"/>
        <w:jc w:val="left"/>
        <w:rPr>
          <w:ins w:id="25476" w:author="NUOVO" w:date="2022-05-11T17:02:00Z"/>
          <w:sz w:val="28"/>
        </w:rPr>
      </w:pPr>
      <w:ins w:id="25477" w:author="NUOVO" w:date="2022-05-11T17:02:00Z">
        <w:r>
          <w:pict w14:anchorId="674E1DA0">
            <v:rect id="docshape122" o:spid="_x0000_s2052" alt="" style="position:absolute;margin-left:70.8pt;margin-top:17.7pt;width:2in;height:.6pt;z-index:-1568563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F070E15" w14:textId="77777777" w:rsidR="009B155B" w:rsidRDefault="00067B49">
      <w:pPr>
        <w:tabs>
          <w:tab w:val="left" w:pos="996"/>
        </w:tabs>
        <w:spacing w:before="103"/>
        <w:ind w:left="996" w:right="233" w:hanging="720"/>
        <w:jc w:val="both"/>
        <w:rPr>
          <w:ins w:id="25478" w:author="NUOVO" w:date="2022-05-11T17:02:00Z"/>
          <w:sz w:val="20"/>
        </w:rPr>
      </w:pPr>
      <w:ins w:id="25479" w:author="NUOVO" w:date="2022-05-11T17:02:00Z">
        <w:r>
          <w:rPr>
            <w:sz w:val="20"/>
            <w:vertAlign w:val="superscript"/>
          </w:rPr>
          <w:t>182</w:t>
        </w:r>
        <w:r>
          <w:rPr>
            <w:sz w:val="20"/>
          </w:rPr>
          <w:tab/>
          <w:t>See the case law of the Union Courts relating to the exchange of information between competit</w:t>
        </w:r>
        <w:r>
          <w:rPr>
            <w:sz w:val="20"/>
          </w:rPr>
          <w:t>ors, for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example, the judgments of 10 November 2017, </w:t>
        </w:r>
        <w:r>
          <w:rPr>
            <w:i/>
            <w:sz w:val="20"/>
          </w:rPr>
          <w:t xml:space="preserve">ICAP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, Case T-180/15, EU:T:2017:795,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paragraph 57, 4 June 2009, </w:t>
        </w:r>
        <w:r>
          <w:rPr>
            <w:i/>
            <w:sz w:val="20"/>
          </w:rPr>
          <w:t>T-Mobile Netherlands and Others</w:t>
        </w:r>
        <w:r>
          <w:rPr>
            <w:sz w:val="20"/>
          </w:rPr>
          <w:t>, Case C-8/08, EU:C:2009:343, paragraph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51,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19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March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2015,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Dole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Food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Dole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Fresh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Fruit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Europe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Commission</w:t>
        </w:r>
        <w:r>
          <w:rPr>
            <w:sz w:val="20"/>
          </w:rPr>
          <w:t>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C-286/13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P,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EU:C:2015:184,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127,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January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2016,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Eturas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UAB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and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Others</w:t>
        </w:r>
        <w:r>
          <w:rPr>
            <w:sz w:val="20"/>
          </w:rPr>
          <w:t>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Case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C-74/14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ECLI:EU:C:2016:42, paragraphs 40-44; 10 November 2017,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 xml:space="preserve">ICAP </w:t>
        </w:r>
        <w:r>
          <w:rPr>
            <w:sz w:val="20"/>
          </w:rPr>
          <w:t xml:space="preserve">v </w:t>
        </w:r>
        <w:r>
          <w:rPr>
            <w:i/>
            <w:sz w:val="20"/>
          </w:rPr>
          <w:t>Commission</w:t>
        </w:r>
        <w:r>
          <w:rPr>
            <w:sz w:val="20"/>
          </w:rPr>
          <w:t>, Case T-180/15,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EU:T:2017:795,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57.</w:t>
        </w:r>
      </w:ins>
    </w:p>
    <w:p w14:paraId="4CB43F94" w14:textId="77777777" w:rsidR="009B155B" w:rsidRDefault="00067B49">
      <w:pPr>
        <w:tabs>
          <w:tab w:val="left" w:pos="996"/>
        </w:tabs>
        <w:ind w:left="996" w:right="234" w:hanging="720"/>
        <w:jc w:val="both"/>
        <w:rPr>
          <w:ins w:id="25480" w:author="NUOVO" w:date="2022-05-11T17:02:00Z"/>
          <w:sz w:val="20"/>
        </w:rPr>
      </w:pPr>
      <w:ins w:id="25481" w:author="NUOVO" w:date="2022-05-11T17:02:00Z">
        <w:r>
          <w:rPr>
            <w:sz w:val="20"/>
            <w:vertAlign w:val="superscript"/>
          </w:rPr>
          <w:t>183</w:t>
        </w:r>
        <w:r>
          <w:rPr>
            <w:sz w:val="20"/>
          </w:rPr>
          <w:tab/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14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November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1996,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Tetra</w:t>
        </w:r>
        <w:r>
          <w:rPr>
            <w:i/>
            <w:spacing w:val="1"/>
            <w:sz w:val="20"/>
          </w:rPr>
          <w:t xml:space="preserve"> </w:t>
        </w:r>
        <w:r>
          <w:rPr>
            <w:i/>
            <w:sz w:val="20"/>
          </w:rPr>
          <w:t>Pak</w:t>
        </w:r>
        <w:r>
          <w:rPr>
            <w:i/>
            <w:spacing w:val="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1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50"/>
            <w:sz w:val="20"/>
          </w:rPr>
          <w:t xml:space="preserve"> </w:t>
        </w:r>
        <w:r>
          <w:rPr>
            <w:sz w:val="20"/>
          </w:rPr>
          <w:t>C-333/94</w:t>
        </w:r>
        <w:r>
          <w:rPr>
            <w:spacing w:val="50"/>
            <w:sz w:val="20"/>
          </w:rPr>
          <w:t xml:space="preserve"> </w:t>
        </w:r>
        <w:r>
          <w:rPr>
            <w:sz w:val="20"/>
          </w:rPr>
          <w:t>P</w:t>
        </w:r>
        <w:r>
          <w:rPr>
            <w:i/>
            <w:sz w:val="20"/>
          </w:rPr>
          <w:t>,</w:t>
        </w:r>
        <w:r>
          <w:rPr>
            <w:i/>
            <w:spacing w:val="50"/>
            <w:sz w:val="20"/>
          </w:rPr>
          <w:t xml:space="preserve"> </w:t>
        </w:r>
        <w:r>
          <w:rPr>
            <w:sz w:val="20"/>
          </w:rPr>
          <w:t>EU:C:1996:436,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paragraph 37.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Communication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from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Commission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Guidance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Commission's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enforcement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priorities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applying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Article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82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EC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Treaty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abusive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conduct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dominant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undertakings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(OJ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45, 24.2.2009,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p. 7).</w:t>
        </w:r>
      </w:ins>
    </w:p>
    <w:p w14:paraId="39F7E5A9" w14:textId="77777777" w:rsidR="009B155B" w:rsidRDefault="009B155B">
      <w:pPr>
        <w:jc w:val="both"/>
        <w:rPr>
          <w:ins w:id="25482" w:author="NUOVO" w:date="2022-05-11T17:02:00Z"/>
          <w:sz w:val="20"/>
        </w:rPr>
        <w:sectPr w:rsidR="009B155B">
          <w:pgSz w:w="11910" w:h="16840"/>
          <w:pgMar w:top="1040" w:right="1180" w:bottom="1240" w:left="1140" w:header="0" w:footer="1043" w:gutter="0"/>
          <w:cols w:space="720"/>
        </w:sectPr>
      </w:pPr>
    </w:p>
    <w:p w14:paraId="76325683" w14:textId="2D8C1171" w:rsidR="009B155B" w:rsidRDefault="00067B49">
      <w:pPr>
        <w:pStyle w:val="Corpotesto"/>
        <w:spacing w:before="88"/>
        <w:ind w:right="231"/>
        <w:rPr>
          <w:rPrChange w:id="25483" w:author="NUOVO" w:date="2022-05-11T17:02:00Z">
            <w:rPr>
              <w:sz w:val="24"/>
            </w:rPr>
          </w:rPrChange>
        </w:rPr>
        <w:pPrChange w:id="25484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1"/>
          </w:pPr>
        </w:pPrChange>
      </w:pPr>
      <w:r>
        <w:rPr>
          <w:rPrChange w:id="25485" w:author="NUOVO" w:date="2022-05-11T17:02:00Z">
            <w:rPr>
              <w:sz w:val="24"/>
            </w:rPr>
          </w:rPrChange>
        </w:rPr>
        <w:t xml:space="preserve">production for both the tying and the tied </w:t>
      </w:r>
      <w:del w:id="25486" w:author="NUOVO" w:date="2022-05-11T17:02:00Z">
        <w:r>
          <w:delText>product.</w:delText>
        </w:r>
        <w:r>
          <w:rPr>
            <w:vertAlign w:val="superscript"/>
          </w:rPr>
          <w:delText>125</w:delText>
        </w:r>
      </w:del>
      <w:ins w:id="25487" w:author="NUOVO" w:date="2022-05-11T17:02:00Z">
        <w:r>
          <w:t>product</w:t>
        </w:r>
        <w:r>
          <w:rPr>
            <w:vertAlign w:val="superscript"/>
          </w:rPr>
          <w:t>184</w:t>
        </w:r>
        <w:r>
          <w:t>.</w:t>
        </w:r>
      </w:ins>
      <w:r>
        <w:rPr>
          <w:rPrChange w:id="25488" w:author="NUOVO" w:date="2022-05-11T17:02:00Z">
            <w:rPr>
              <w:sz w:val="24"/>
            </w:rPr>
          </w:rPrChange>
        </w:rPr>
        <w:t xml:space="preserve"> Evidence that two products are</w:t>
      </w:r>
      <w:r>
        <w:rPr>
          <w:spacing w:val="1"/>
          <w:rPrChange w:id="254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490" w:author="NUOVO" w:date="2022-05-11T17:02:00Z">
            <w:rPr>
              <w:sz w:val="24"/>
            </w:rPr>
          </w:rPrChange>
        </w:rPr>
        <w:t>distinct could include direct evidence that, when given a choice, customers purchase</w:t>
      </w:r>
      <w:r>
        <w:rPr>
          <w:spacing w:val="1"/>
          <w:rPrChange w:id="254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492" w:author="NUOVO" w:date="2022-05-11T17:02:00Z">
            <w:rPr>
              <w:sz w:val="24"/>
            </w:rPr>
          </w:rPrChange>
        </w:rPr>
        <w:t>the tying and the tied products separately from different sources of supply, or indirect</w:t>
      </w:r>
      <w:r>
        <w:rPr>
          <w:spacing w:val="1"/>
          <w:rPrChange w:id="2549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25494" w:author="NUOVO" w:date="2022-05-11T17:02:00Z">
            <w:rPr>
              <w:sz w:val="24"/>
            </w:rPr>
          </w:rPrChange>
        </w:rPr>
        <w:t>evidence,</w:t>
      </w:r>
      <w:r>
        <w:rPr>
          <w:spacing w:val="1"/>
          <w:rPrChange w:id="25495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496" w:author="NUOVO" w:date="2022-05-11T17:02:00Z">
            <w:rPr>
              <w:sz w:val="24"/>
            </w:rPr>
          </w:rPrChange>
        </w:rPr>
        <w:t>such</w:t>
      </w:r>
      <w:r>
        <w:rPr>
          <w:spacing w:val="1"/>
          <w:rPrChange w:id="254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498" w:author="NUOVO" w:date="2022-05-11T17:02:00Z">
            <w:rPr>
              <w:sz w:val="24"/>
            </w:rPr>
          </w:rPrChange>
        </w:rPr>
        <w:t>as</w:t>
      </w:r>
      <w:r>
        <w:rPr>
          <w:spacing w:val="1"/>
          <w:rPrChange w:id="25499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00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25501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02" w:author="NUOVO" w:date="2022-05-11T17:02:00Z">
            <w:rPr>
              <w:sz w:val="24"/>
            </w:rPr>
          </w:rPrChange>
        </w:rPr>
        <w:t>presence</w:t>
      </w:r>
      <w:r>
        <w:rPr>
          <w:spacing w:val="1"/>
          <w:rPrChange w:id="25503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04" w:author="NUOVO" w:date="2022-05-11T17:02:00Z">
            <w:rPr>
              <w:sz w:val="24"/>
            </w:rPr>
          </w:rPrChange>
        </w:rPr>
        <w:t>on</w:t>
      </w:r>
      <w:r>
        <w:rPr>
          <w:spacing w:val="1"/>
          <w:rPrChange w:id="25505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06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25507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08" w:author="NUOVO" w:date="2022-05-11T17:02:00Z">
            <w:rPr>
              <w:sz w:val="24"/>
            </w:rPr>
          </w:rPrChange>
        </w:rPr>
        <w:t>market</w:t>
      </w:r>
      <w:r>
        <w:rPr>
          <w:spacing w:val="1"/>
          <w:rPrChange w:id="25509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10" w:author="NUOVO" w:date="2022-05-11T17:02:00Z">
            <w:rPr>
              <w:sz w:val="24"/>
            </w:rPr>
          </w:rPrChange>
        </w:rPr>
        <w:t>of</w:t>
      </w:r>
      <w:r>
        <w:rPr>
          <w:spacing w:val="1"/>
          <w:rPrChange w:id="25511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12" w:author="NUOVO" w:date="2022-05-11T17:02:00Z">
            <w:rPr>
              <w:sz w:val="24"/>
            </w:rPr>
          </w:rPrChange>
        </w:rPr>
        <w:t>undertakings</w:t>
      </w:r>
      <w:r>
        <w:rPr>
          <w:spacing w:val="1"/>
          <w:rPrChange w:id="25513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14" w:author="NUOVO" w:date="2022-05-11T17:02:00Z">
            <w:rPr>
              <w:sz w:val="24"/>
            </w:rPr>
          </w:rPrChange>
        </w:rPr>
        <w:t>specialised</w:t>
      </w:r>
      <w:r>
        <w:rPr>
          <w:spacing w:val="1"/>
          <w:rPrChange w:id="25515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16" w:author="NUOVO" w:date="2022-05-11T17:02:00Z">
            <w:rPr>
              <w:sz w:val="24"/>
            </w:rPr>
          </w:rPrChange>
        </w:rPr>
        <w:t>in</w:t>
      </w:r>
      <w:r>
        <w:rPr>
          <w:spacing w:val="1"/>
          <w:rPrChange w:id="25517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18" w:author="NUOVO" w:date="2022-05-11T17:02:00Z">
            <w:rPr>
              <w:sz w:val="24"/>
            </w:rPr>
          </w:rPrChange>
        </w:rPr>
        <w:t>the</w:t>
      </w:r>
      <w:r>
        <w:rPr>
          <w:spacing w:val="1"/>
          <w:rPrChange w:id="2551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20" w:author="NUOVO" w:date="2022-05-11T17:02:00Z">
            <w:rPr>
              <w:sz w:val="24"/>
            </w:rPr>
          </w:rPrChange>
        </w:rPr>
        <w:t>manufacture or</w:t>
      </w:r>
      <w:r>
        <w:rPr>
          <w:spacing w:val="1"/>
          <w:rPrChange w:id="25521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22" w:author="NUOVO" w:date="2022-05-11T17:02:00Z">
            <w:rPr>
              <w:sz w:val="24"/>
            </w:rPr>
          </w:rPrChange>
        </w:rPr>
        <w:t>sale of</w:t>
      </w:r>
      <w:r>
        <w:rPr>
          <w:spacing w:val="1"/>
          <w:rPrChange w:id="25523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24" w:author="NUOVO" w:date="2022-05-11T17:02:00Z">
            <w:rPr>
              <w:sz w:val="24"/>
            </w:rPr>
          </w:rPrChange>
        </w:rPr>
        <w:t>the tied product</w:t>
      </w:r>
      <w:r>
        <w:rPr>
          <w:spacing w:val="1"/>
          <w:rPrChange w:id="25525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26" w:author="NUOVO" w:date="2022-05-11T17:02:00Z">
            <w:rPr>
              <w:sz w:val="24"/>
            </w:rPr>
          </w:rPrChange>
        </w:rPr>
        <w:t xml:space="preserve">without the tying </w:t>
      </w:r>
      <w:del w:id="25527" w:author="NUOVO" w:date="2022-05-11T17:02:00Z">
        <w:r>
          <w:delText>product,</w:delText>
        </w:r>
        <w:r>
          <w:rPr>
            <w:vertAlign w:val="superscript"/>
          </w:rPr>
          <w:delText>126</w:delText>
        </w:r>
      </w:del>
      <w:ins w:id="25528" w:author="NUOVO" w:date="2022-05-11T17:02:00Z">
        <w:r>
          <w:t>product</w:t>
        </w:r>
        <w:r>
          <w:rPr>
            <w:vertAlign w:val="superscript"/>
          </w:rPr>
          <w:t>185</w:t>
        </w:r>
        <w:r>
          <w:t>,</w:t>
        </w:r>
      </w:ins>
      <w:r>
        <w:rPr>
          <w:rPrChange w:id="25529" w:author="NUOVO" w:date="2022-05-11T17:02:00Z">
            <w:rPr>
              <w:sz w:val="24"/>
            </w:rPr>
          </w:rPrChange>
        </w:rPr>
        <w:t xml:space="preserve"> or evidence</w:t>
      </w:r>
      <w:r>
        <w:rPr>
          <w:spacing w:val="1"/>
          <w:rPrChange w:id="255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31" w:author="NUOVO" w:date="2022-05-11T17:02:00Z">
            <w:rPr>
              <w:sz w:val="24"/>
            </w:rPr>
          </w:rPrChange>
        </w:rPr>
        <w:t>indicating</w:t>
      </w:r>
      <w:r>
        <w:rPr>
          <w:spacing w:val="1"/>
          <w:rPrChange w:id="25532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33" w:author="NUOVO" w:date="2022-05-11T17:02:00Z">
            <w:rPr>
              <w:sz w:val="24"/>
            </w:rPr>
          </w:rPrChange>
        </w:rPr>
        <w:t>that</w:t>
      </w:r>
      <w:r>
        <w:rPr>
          <w:spacing w:val="1"/>
          <w:rPrChange w:id="25534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35" w:author="NUOVO" w:date="2022-05-11T17:02:00Z">
            <w:rPr>
              <w:sz w:val="24"/>
            </w:rPr>
          </w:rPrChange>
        </w:rPr>
        <w:t>undertakings</w:t>
      </w:r>
      <w:r>
        <w:rPr>
          <w:spacing w:val="1"/>
          <w:rPrChange w:id="25536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37" w:author="NUOVO" w:date="2022-05-11T17:02:00Z">
            <w:rPr>
              <w:sz w:val="24"/>
            </w:rPr>
          </w:rPrChange>
        </w:rPr>
        <w:t>with</w:t>
      </w:r>
      <w:r>
        <w:rPr>
          <w:spacing w:val="1"/>
          <w:rPrChange w:id="25538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39" w:author="NUOVO" w:date="2022-05-11T17:02:00Z">
            <w:rPr>
              <w:sz w:val="24"/>
            </w:rPr>
          </w:rPrChange>
        </w:rPr>
        <w:t>little</w:t>
      </w:r>
      <w:r>
        <w:rPr>
          <w:spacing w:val="1"/>
          <w:rPrChange w:id="25540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41" w:author="NUOVO" w:date="2022-05-11T17:02:00Z">
            <w:rPr>
              <w:sz w:val="24"/>
            </w:rPr>
          </w:rPrChange>
        </w:rPr>
        <w:t>market</w:t>
      </w:r>
      <w:r>
        <w:rPr>
          <w:spacing w:val="1"/>
          <w:rPrChange w:id="25542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43" w:author="NUOVO" w:date="2022-05-11T17:02:00Z">
            <w:rPr>
              <w:sz w:val="24"/>
            </w:rPr>
          </w:rPrChange>
        </w:rPr>
        <w:t>power,</w:t>
      </w:r>
      <w:r>
        <w:rPr>
          <w:spacing w:val="1"/>
          <w:rPrChange w:id="25544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45" w:author="NUOVO" w:date="2022-05-11T17:02:00Z">
            <w:rPr>
              <w:sz w:val="24"/>
            </w:rPr>
          </w:rPrChange>
        </w:rPr>
        <w:t>particularly</w:t>
      </w:r>
      <w:r>
        <w:rPr>
          <w:spacing w:val="1"/>
          <w:rPrChange w:id="25546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47" w:author="NUOVO" w:date="2022-05-11T17:02:00Z">
            <w:rPr>
              <w:sz w:val="24"/>
            </w:rPr>
          </w:rPrChange>
        </w:rPr>
        <w:t>on</w:t>
      </w:r>
      <w:r>
        <w:rPr>
          <w:spacing w:val="1"/>
          <w:rPrChange w:id="25548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49" w:author="NUOVO" w:date="2022-05-11T17:02:00Z">
            <w:rPr>
              <w:sz w:val="24"/>
            </w:rPr>
          </w:rPrChange>
        </w:rPr>
        <w:t>competitive</w:t>
      </w:r>
      <w:r>
        <w:rPr>
          <w:spacing w:val="-57"/>
          <w:rPrChange w:id="2555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51" w:author="NUOVO" w:date="2022-05-11T17:02:00Z">
            <w:rPr>
              <w:sz w:val="24"/>
            </w:rPr>
          </w:rPrChange>
        </w:rPr>
        <w:t>markets, tend not to tie or not to bundle such products. For instance, s</w:t>
      </w:r>
      <w:r>
        <w:rPr>
          <w:rPrChange w:id="25552" w:author="NUOVO" w:date="2022-05-11T17:02:00Z">
            <w:rPr>
              <w:sz w:val="24"/>
            </w:rPr>
          </w:rPrChange>
        </w:rPr>
        <w:t>ince customers</w:t>
      </w:r>
      <w:r>
        <w:rPr>
          <w:spacing w:val="1"/>
          <w:rPrChange w:id="2555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54" w:author="NUOVO" w:date="2022-05-11T17:02:00Z">
            <w:rPr>
              <w:sz w:val="24"/>
            </w:rPr>
          </w:rPrChange>
        </w:rPr>
        <w:t>want</w:t>
      </w:r>
      <w:r>
        <w:rPr>
          <w:rPrChange w:id="255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56" w:author="NUOVO" w:date="2022-05-11T17:02:00Z">
            <w:rPr>
              <w:sz w:val="24"/>
            </w:rPr>
          </w:rPrChange>
        </w:rPr>
        <w:t>to</w:t>
      </w:r>
      <w:r>
        <w:rPr>
          <w:rPrChange w:id="255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58" w:author="NUOVO" w:date="2022-05-11T17:02:00Z">
            <w:rPr>
              <w:sz w:val="24"/>
            </w:rPr>
          </w:rPrChange>
        </w:rPr>
        <w:t>buy shoes with</w:t>
      </w:r>
      <w:r>
        <w:rPr>
          <w:rPrChange w:id="2555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60" w:author="NUOVO" w:date="2022-05-11T17:02:00Z">
            <w:rPr>
              <w:sz w:val="24"/>
            </w:rPr>
          </w:rPrChange>
        </w:rPr>
        <w:t>laces</w:t>
      </w:r>
      <w:r>
        <w:rPr>
          <w:rPrChange w:id="2556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62" w:author="NUOVO" w:date="2022-05-11T17:02:00Z">
            <w:rPr>
              <w:sz w:val="24"/>
            </w:rPr>
          </w:rPrChange>
        </w:rPr>
        <w:t>and it</w:t>
      </w:r>
      <w:r>
        <w:rPr>
          <w:rPrChange w:id="2556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64" w:author="NUOVO" w:date="2022-05-11T17:02:00Z">
            <w:rPr>
              <w:sz w:val="24"/>
            </w:rPr>
          </w:rPrChange>
        </w:rPr>
        <w:t>is</w:t>
      </w:r>
      <w:r>
        <w:rPr>
          <w:rPrChange w:id="2556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66" w:author="NUOVO" w:date="2022-05-11T17:02:00Z">
            <w:rPr>
              <w:sz w:val="24"/>
            </w:rPr>
          </w:rPrChange>
        </w:rPr>
        <w:t>not practicable for distributors to lace new</w:t>
      </w:r>
      <w:r>
        <w:rPr>
          <w:rPrChange w:id="2556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68" w:author="NUOVO" w:date="2022-05-11T17:02:00Z">
            <w:rPr>
              <w:sz w:val="24"/>
            </w:rPr>
          </w:rPrChange>
        </w:rPr>
        <w:t>shoes</w:t>
      </w:r>
      <w:r>
        <w:rPr>
          <w:spacing w:val="1"/>
          <w:rPrChange w:id="2556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70" w:author="NUOVO" w:date="2022-05-11T17:02:00Z">
            <w:rPr>
              <w:sz w:val="24"/>
            </w:rPr>
          </w:rPrChange>
        </w:rPr>
        <w:t>with</w:t>
      </w:r>
      <w:r>
        <w:rPr>
          <w:rPrChange w:id="2557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72" w:author="NUOVO" w:date="2022-05-11T17:02:00Z">
            <w:rPr>
              <w:sz w:val="24"/>
            </w:rPr>
          </w:rPrChange>
        </w:rPr>
        <w:t>the</w:t>
      </w:r>
      <w:r>
        <w:rPr>
          <w:rPrChange w:id="2557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74" w:author="NUOVO" w:date="2022-05-11T17:02:00Z">
            <w:rPr>
              <w:sz w:val="24"/>
            </w:rPr>
          </w:rPrChange>
        </w:rPr>
        <w:t>laces</w:t>
      </w:r>
      <w:r>
        <w:rPr>
          <w:rPrChange w:id="2557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76" w:author="NUOVO" w:date="2022-05-11T17:02:00Z">
            <w:rPr>
              <w:sz w:val="24"/>
            </w:rPr>
          </w:rPrChange>
        </w:rPr>
        <w:t>of</w:t>
      </w:r>
      <w:r>
        <w:rPr>
          <w:rPrChange w:id="255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78" w:author="NUOVO" w:date="2022-05-11T17:02:00Z">
            <w:rPr>
              <w:sz w:val="24"/>
            </w:rPr>
          </w:rPrChange>
        </w:rPr>
        <w:t>their</w:t>
      </w:r>
      <w:r>
        <w:rPr>
          <w:rPrChange w:id="255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80" w:author="NUOVO" w:date="2022-05-11T17:02:00Z">
            <w:rPr>
              <w:sz w:val="24"/>
            </w:rPr>
          </w:rPrChange>
        </w:rPr>
        <w:t>choice,</w:t>
      </w:r>
      <w:r>
        <w:rPr>
          <w:rPrChange w:id="255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82" w:author="NUOVO" w:date="2022-05-11T17:02:00Z">
            <w:rPr>
              <w:sz w:val="24"/>
            </w:rPr>
          </w:rPrChange>
        </w:rPr>
        <w:t>it</w:t>
      </w:r>
      <w:r>
        <w:rPr>
          <w:rPrChange w:id="255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84" w:author="NUOVO" w:date="2022-05-11T17:02:00Z">
            <w:rPr>
              <w:sz w:val="24"/>
            </w:rPr>
          </w:rPrChange>
        </w:rPr>
        <w:t>has</w:t>
      </w:r>
      <w:r>
        <w:rPr>
          <w:rPrChange w:id="255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86" w:author="NUOVO" w:date="2022-05-11T17:02:00Z">
            <w:rPr>
              <w:sz w:val="24"/>
            </w:rPr>
          </w:rPrChange>
        </w:rPr>
        <w:t>become</w:t>
      </w:r>
      <w:r>
        <w:rPr>
          <w:rPrChange w:id="255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88" w:author="NUOVO" w:date="2022-05-11T17:02:00Z">
            <w:rPr>
              <w:sz w:val="24"/>
            </w:rPr>
          </w:rPrChange>
        </w:rPr>
        <w:t>commercial</w:t>
      </w:r>
      <w:r>
        <w:rPr>
          <w:rPrChange w:id="255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90" w:author="NUOVO" w:date="2022-05-11T17:02:00Z">
            <w:rPr>
              <w:sz w:val="24"/>
            </w:rPr>
          </w:rPrChange>
        </w:rPr>
        <w:t>usage</w:t>
      </w:r>
      <w:r>
        <w:rPr>
          <w:rPrChange w:id="255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92" w:author="NUOVO" w:date="2022-05-11T17:02:00Z">
            <w:rPr>
              <w:sz w:val="24"/>
            </w:rPr>
          </w:rPrChange>
        </w:rPr>
        <w:t>for</w:t>
      </w:r>
      <w:r>
        <w:rPr>
          <w:rPrChange w:id="2559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594" w:author="NUOVO" w:date="2022-05-11T17:02:00Z">
            <w:rPr>
              <w:sz w:val="24"/>
            </w:rPr>
          </w:rPrChange>
        </w:rPr>
        <w:t>shoe</w:t>
      </w:r>
      <w:r>
        <w:rPr>
          <w:rPrChange w:id="2559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rPrChange w:id="25596" w:author="NUOVO" w:date="2022-05-11T17:02:00Z">
            <w:rPr>
              <w:sz w:val="24"/>
            </w:rPr>
          </w:rPrChange>
        </w:rPr>
        <w:t>manufacturers</w:t>
      </w:r>
      <w:r>
        <w:rPr>
          <w:spacing w:val="1"/>
          <w:rPrChange w:id="25597" w:author="NUOVO" w:date="2022-05-11T17:02:00Z">
            <w:rPr>
              <w:sz w:val="24"/>
            </w:rPr>
          </w:rPrChange>
        </w:rPr>
        <w:t xml:space="preserve"> </w:t>
      </w:r>
      <w:r>
        <w:rPr>
          <w:rPrChange w:id="25598" w:author="NUOVO" w:date="2022-05-11T17:02:00Z">
            <w:rPr>
              <w:sz w:val="24"/>
            </w:rPr>
          </w:rPrChange>
        </w:rPr>
        <w:t>to supply shoes with laces. Therefore, the sale of shoes with lac</w:t>
      </w:r>
      <w:r>
        <w:rPr>
          <w:rPrChange w:id="25599" w:author="NUOVO" w:date="2022-05-11T17:02:00Z">
            <w:rPr>
              <w:sz w:val="24"/>
            </w:rPr>
          </w:rPrChange>
        </w:rPr>
        <w:t>es is</w:t>
      </w:r>
      <w:r>
        <w:rPr>
          <w:rPrChange w:id="256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rPrChange w:id="25601" w:author="NUOVO" w:date="2022-05-11T17:02:00Z">
            <w:rPr>
              <w:sz w:val="24"/>
            </w:rPr>
          </w:rPrChange>
        </w:rPr>
        <w:t>not</w:t>
      </w:r>
      <w:r>
        <w:rPr>
          <w:rPrChange w:id="25602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rPrChange w:id="25603" w:author="NUOVO" w:date="2022-05-11T17:02:00Z">
            <w:rPr>
              <w:sz w:val="24"/>
            </w:rPr>
          </w:rPrChange>
        </w:rPr>
        <w:t>a tying</w:t>
      </w:r>
      <w:r>
        <w:rPr>
          <w:spacing w:val="1"/>
          <w:rPrChange w:id="25604" w:author="NUOVO" w:date="2022-05-11T17:02:00Z">
            <w:rPr>
              <w:spacing w:val="-3"/>
              <w:sz w:val="24"/>
            </w:rPr>
          </w:rPrChange>
        </w:rPr>
        <w:t xml:space="preserve"> </w:t>
      </w:r>
      <w:r>
        <w:rPr>
          <w:rPrChange w:id="25605" w:author="NUOVO" w:date="2022-05-11T17:02:00Z">
            <w:rPr>
              <w:sz w:val="24"/>
            </w:rPr>
          </w:rPrChange>
        </w:rPr>
        <w:t>practice.</w:t>
      </w:r>
    </w:p>
    <w:p w14:paraId="74DE0A9A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spacing w:before="121"/>
        <w:ind w:right="233"/>
        <w:jc w:val="both"/>
        <w:rPr>
          <w:del w:id="25606" w:author="NUOVO" w:date="2022-05-11T17:02:00Z"/>
          <w:sz w:val="24"/>
        </w:rPr>
      </w:pPr>
      <w:r>
        <w:rPr>
          <w:sz w:val="24"/>
        </w:rPr>
        <w:t xml:space="preserve">Tying may lead to </w:t>
      </w:r>
      <w:del w:id="25607" w:author="NUOVO" w:date="2022-05-11T17:02:00Z">
        <w:r>
          <w:rPr>
            <w:sz w:val="24"/>
          </w:rPr>
          <w:delText>anticompetitive</w:delText>
        </w:r>
      </w:del>
      <w:ins w:id="25608" w:author="NUOVO" w:date="2022-05-11T17:02:00Z">
        <w:r>
          <w:rPr>
            <w:sz w:val="24"/>
          </w:rPr>
          <w:t>anti-competitive</w:t>
        </w:r>
      </w:ins>
      <w:r>
        <w:rPr>
          <w:sz w:val="24"/>
        </w:rPr>
        <w:t xml:space="preserve"> foreclosure effects on the tied market, the tying</w:t>
      </w:r>
      <w:r>
        <w:rPr>
          <w:spacing w:val="1"/>
          <w:sz w:val="24"/>
        </w:rPr>
        <w:t xml:space="preserve"> </w:t>
      </w:r>
      <w:r>
        <w:rPr>
          <w:sz w:val="24"/>
        </w:rPr>
        <w:t>market,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depends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  <w:rPrChange w:id="256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  <w:rPrChange w:id="256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percentage of total sales on the market of the tied product. </w:t>
      </w:r>
      <w:del w:id="25611" w:author="NUOVO" w:date="2022-05-11T17:02:00Z">
        <w:r>
          <w:rPr>
            <w:sz w:val="24"/>
          </w:rPr>
          <w:delText>On</w:delText>
        </w:r>
      </w:del>
      <w:ins w:id="25612" w:author="NUOVO" w:date="2022-05-11T17:02:00Z">
        <w:r>
          <w:rPr>
            <w:sz w:val="24"/>
          </w:rPr>
          <w:t>As regards</w:t>
        </w:r>
      </w:ins>
      <w:r>
        <w:rPr>
          <w:sz w:val="24"/>
        </w:rPr>
        <w:t xml:space="preserve"> the question of</w:t>
      </w:r>
      <w:r>
        <w:rPr>
          <w:spacing w:val="1"/>
          <w:sz w:val="24"/>
          <w:rPrChange w:id="256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what</w:t>
      </w:r>
      <w:r>
        <w:rPr>
          <w:sz w:val="24"/>
          <w:rPrChange w:id="2561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z w:val="24"/>
          <w:rPrChange w:id="2561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56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considered</w:t>
      </w:r>
      <w:r>
        <w:rPr>
          <w:sz w:val="24"/>
          <w:rPrChange w:id="256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appreciable</w:t>
      </w:r>
      <w:r>
        <w:rPr>
          <w:sz w:val="24"/>
          <w:rPrChange w:id="256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foreclosure under Article 101(1</w:t>
      </w:r>
      <w:del w:id="25619" w:author="NUOVO" w:date="2022-05-11T17:02:00Z">
        <w:r>
          <w:rPr>
            <w:sz w:val="24"/>
          </w:rPr>
          <w:delText>),</w:delText>
        </w:r>
      </w:del>
      <w:ins w:id="25620" w:author="NUOVO" w:date="2022-05-11T17:02:00Z">
        <w:r>
          <w:rPr>
            <w:sz w:val="24"/>
          </w:rPr>
          <w:t>) of the Treaty,</w:t>
        </w:r>
      </w:ins>
      <w:r>
        <w:rPr>
          <w:sz w:val="24"/>
        </w:rPr>
        <w:t xml:space="preserve"> the</w:t>
      </w:r>
      <w:r>
        <w:rPr>
          <w:spacing w:val="1"/>
          <w:sz w:val="24"/>
          <w:rPrChange w:id="256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analysis</w:t>
      </w:r>
      <w:r>
        <w:rPr>
          <w:sz w:val="24"/>
          <w:rPrChange w:id="2562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56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single branding can be applied. Tying means that there is at least a</w:t>
      </w:r>
      <w:r>
        <w:rPr>
          <w:sz w:val="24"/>
        </w:rPr>
        <w:t xml:space="preserve"> form of</w:t>
      </w:r>
      <w:r>
        <w:rPr>
          <w:spacing w:val="-57"/>
          <w:sz w:val="24"/>
          <w:rPrChange w:id="256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quantity</w:t>
      </w:r>
      <w:del w:id="25625" w:author="NUOVO" w:date="2022-05-11T17:02:00Z">
        <w:r>
          <w:rPr>
            <w:sz w:val="24"/>
          </w:rPr>
          <w:delText>-</w:delText>
        </w:r>
      </w:del>
      <w:r>
        <w:rPr>
          <w:sz w:val="24"/>
          <w:rPrChange w:id="256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forcing on the buyer in respect of the tied product. Where</w:t>
      </w:r>
      <w:ins w:id="25627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in addition</w:t>
      </w:r>
      <w:ins w:id="25628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a non-</w:t>
      </w:r>
      <w:ins w:id="25629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compete</w:t>
      </w:r>
      <w:r>
        <w:rPr>
          <w:sz w:val="24"/>
          <w:rPrChange w:id="256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z w:val="24"/>
          <w:rPrChange w:id="256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z w:val="24"/>
          <w:rPrChange w:id="256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agreed</w:t>
      </w:r>
      <w:r>
        <w:rPr>
          <w:sz w:val="24"/>
          <w:rPrChange w:id="256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z w:val="24"/>
          <w:rPrChange w:id="256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respect</w:t>
      </w:r>
      <w:r>
        <w:rPr>
          <w:sz w:val="24"/>
          <w:rPrChange w:id="256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6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63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z w:val="24"/>
          <w:rPrChange w:id="2563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product,</w:t>
      </w:r>
      <w:r>
        <w:rPr>
          <w:sz w:val="24"/>
          <w:rPrChange w:id="2563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256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increases</w:t>
      </w:r>
      <w:r>
        <w:rPr>
          <w:sz w:val="24"/>
          <w:rPrChange w:id="2564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64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</w:t>
      </w:r>
      <w:r>
        <w:rPr>
          <w:spacing w:val="1"/>
          <w:sz w:val="24"/>
          <w:rPrChange w:id="256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  <w:rPrChange w:id="256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56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6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56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6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6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1"/>
          <w:sz w:val="24"/>
          <w:rPrChange w:id="256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product.</w:t>
      </w:r>
      <w:r>
        <w:rPr>
          <w:spacing w:val="1"/>
          <w:sz w:val="24"/>
          <w:rPrChange w:id="256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6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tying may l</w:t>
      </w:r>
      <w:r>
        <w:rPr>
          <w:sz w:val="24"/>
        </w:rPr>
        <w:t>ead</w:t>
      </w:r>
      <w:r>
        <w:rPr>
          <w:spacing w:val="1"/>
          <w:sz w:val="24"/>
          <w:rPrChange w:id="256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565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 for customers interested in buying the tied product, but not the tying</w:t>
      </w:r>
      <w:r>
        <w:rPr>
          <w:spacing w:val="1"/>
          <w:sz w:val="24"/>
        </w:rPr>
        <w:t xml:space="preserve"> </w:t>
      </w:r>
      <w:r>
        <w:rPr>
          <w:sz w:val="24"/>
        </w:rPr>
        <w:t>product. If there is not a sufficient number of customers that will buy the tied product</w:t>
      </w:r>
      <w:r>
        <w:rPr>
          <w:spacing w:val="1"/>
          <w:sz w:val="24"/>
          <w:rPrChange w:id="25655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alone to sustain competitors of the supplier on the tied market, the tyi</w:t>
      </w:r>
      <w:r>
        <w:rPr>
          <w:sz w:val="24"/>
        </w:rPr>
        <w:t>ng can lead 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  <w:rPrChange w:id="25656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  <w:rPrChange w:id="25657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facing</w:t>
      </w:r>
      <w:r>
        <w:rPr>
          <w:spacing w:val="1"/>
          <w:sz w:val="24"/>
          <w:rPrChange w:id="25658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  <w:rPrChange w:id="25659" w:author="NUOVO" w:date="2022-05-11T17:02:00Z">
            <w:rPr>
              <w:spacing w:val="2"/>
              <w:sz w:val="24"/>
            </w:rPr>
          </w:rPrChange>
        </w:rPr>
        <w:t xml:space="preserve"> </w:t>
      </w:r>
      <w:r>
        <w:rPr>
          <w:sz w:val="24"/>
        </w:rPr>
        <w:t>prices.</w:t>
      </w:r>
      <w:r>
        <w:rPr>
          <w:spacing w:val="1"/>
          <w:sz w:val="24"/>
          <w:rPrChange w:id="25660" w:author="NUOVO" w:date="2022-05-11T17:02:00Z">
            <w:rPr>
              <w:spacing w:val="6"/>
              <w:sz w:val="24"/>
            </w:rPr>
          </w:rPrChange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  <w:rPrChange w:id="25661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662" w:author="NUOVO" w:date="2022-05-11T17:02:00Z">
            <w:rPr>
              <w:spacing w:val="5"/>
              <w:sz w:val="24"/>
            </w:rPr>
          </w:rPrChange>
        </w:rPr>
        <w:t xml:space="preserve"> </w:t>
      </w:r>
      <w:r>
        <w:rPr>
          <w:sz w:val="24"/>
        </w:rPr>
        <w:t>tied</w:t>
      </w:r>
      <w:r>
        <w:rPr>
          <w:spacing w:val="1"/>
          <w:sz w:val="24"/>
          <w:rPrChange w:id="25663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25664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5665" w:author="NUOVO" w:date="2022-05-11T17:02:00Z">
            <w:rPr>
              <w:spacing w:val="4"/>
              <w:sz w:val="24"/>
            </w:rPr>
          </w:rPrChange>
        </w:rPr>
        <w:t xml:space="preserve"> </w:t>
      </w:r>
      <w:r>
        <w:rPr>
          <w:sz w:val="24"/>
        </w:rPr>
        <w:t>an</w:t>
      </w:r>
      <w:r>
        <w:rPr>
          <w:spacing w:val="61"/>
          <w:sz w:val="24"/>
          <w:rPrChange w:id="25666" w:author="NUOVO" w:date="2022-05-11T17:02:00Z">
            <w:rPr>
              <w:spacing w:val="3"/>
              <w:sz w:val="24"/>
            </w:rPr>
          </w:rPrChange>
        </w:rPr>
        <w:t xml:space="preserve"> </w:t>
      </w:r>
      <w:r>
        <w:rPr>
          <w:sz w:val="24"/>
        </w:rPr>
        <w:t>important</w:t>
      </w:r>
    </w:p>
    <w:p w14:paraId="0549AE0F" w14:textId="77777777" w:rsidR="00761C09" w:rsidRDefault="00067B49">
      <w:pPr>
        <w:pStyle w:val="Corpotesto"/>
        <w:spacing w:before="2"/>
        <w:ind w:left="0"/>
        <w:jc w:val="left"/>
        <w:rPr>
          <w:del w:id="25667" w:author="NUOVO" w:date="2022-05-11T17:02:00Z"/>
          <w:sz w:val="19"/>
        </w:rPr>
      </w:pPr>
      <w:del w:id="25668" w:author="NUOVO" w:date="2022-05-11T17:02:00Z">
        <w:r>
          <w:pict w14:anchorId="70AF3146">
            <v:rect id="_x0000_s2051" alt="" style="position:absolute;margin-left:70.8pt;margin-top:12.25pt;width:2in;height:.6pt;z-index:-15555072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del>
    </w:p>
    <w:p w14:paraId="76A72F84" w14:textId="77777777" w:rsidR="00761C09" w:rsidRDefault="00067B49">
      <w:pPr>
        <w:tabs>
          <w:tab w:val="left" w:pos="836"/>
        </w:tabs>
        <w:spacing w:before="103"/>
        <w:ind w:left="836" w:right="232" w:hanging="720"/>
        <w:jc w:val="both"/>
        <w:rPr>
          <w:del w:id="25669" w:author="NUOVO" w:date="2022-05-11T17:02:00Z"/>
          <w:sz w:val="20"/>
        </w:rPr>
      </w:pPr>
      <w:del w:id="25670" w:author="NUOVO" w:date="2022-05-11T17:02:00Z">
        <w:r>
          <w:rPr>
            <w:sz w:val="20"/>
            <w:vertAlign w:val="superscript"/>
          </w:rPr>
          <w:delText>124</w:delText>
        </w:r>
        <w:r>
          <w:rPr>
            <w:sz w:val="20"/>
          </w:rPr>
          <w:tab/>
          <w:delText>Judgment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C-333/94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P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Tetrapak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1"/>
            <w:sz w:val="20"/>
          </w:rPr>
          <w:delText xml:space="preserve"> </w:delText>
        </w:r>
        <w:r>
          <w:rPr>
            <w:i/>
            <w:sz w:val="20"/>
          </w:rPr>
          <w:delText>Commission</w:delText>
        </w:r>
        <w:r>
          <w:rPr>
            <w:i/>
            <w:spacing w:val="1"/>
            <w:sz w:val="20"/>
          </w:rPr>
          <w:delText xml:space="preserve"> </w:delText>
        </w:r>
        <w:r>
          <w:rPr>
            <w:sz w:val="20"/>
          </w:rPr>
          <w:delText>EU:C:1996:436,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37.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See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also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Communication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from 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Commission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–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Guidance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on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Commission's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enforcement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priorities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applying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Article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82 of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the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EC</w:delText>
        </w:r>
        <w:r>
          <w:rPr>
            <w:spacing w:val="2"/>
            <w:sz w:val="20"/>
          </w:rPr>
          <w:delText xml:space="preserve"> </w:delText>
        </w:r>
        <w:r>
          <w:rPr>
            <w:sz w:val="20"/>
          </w:rPr>
          <w:delText>Treaty</w:delText>
        </w:r>
        <w:r>
          <w:rPr>
            <w:spacing w:val="-5"/>
            <w:sz w:val="20"/>
          </w:rPr>
          <w:delText xml:space="preserve"> </w:delText>
        </w:r>
        <w:r>
          <w:rPr>
            <w:sz w:val="20"/>
          </w:rPr>
          <w:delText>to abusive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conduct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by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dominant</w:delText>
        </w:r>
        <w:r>
          <w:rPr>
            <w:spacing w:val="1"/>
            <w:sz w:val="20"/>
          </w:rPr>
          <w:delText xml:space="preserve"> </w:delText>
        </w:r>
        <w:r>
          <w:rPr>
            <w:sz w:val="20"/>
          </w:rPr>
          <w:delText>undertakings,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OJ C 45,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24.2.2009,</w:delText>
        </w:r>
      </w:del>
    </w:p>
    <w:p w14:paraId="06D6D265" w14:textId="77777777" w:rsidR="00761C09" w:rsidRDefault="00067B49">
      <w:pPr>
        <w:spacing w:line="229" w:lineRule="exact"/>
        <w:ind w:left="836"/>
        <w:jc w:val="both"/>
        <w:rPr>
          <w:del w:id="25671" w:author="NUOVO" w:date="2022-05-11T17:02:00Z"/>
          <w:sz w:val="20"/>
        </w:rPr>
      </w:pPr>
      <w:del w:id="25672" w:author="NUOVO" w:date="2022-05-11T17:02:00Z">
        <w:r>
          <w:rPr>
            <w:sz w:val="20"/>
          </w:rPr>
          <w:delText>p. 7.</w:delText>
        </w:r>
      </w:del>
    </w:p>
    <w:p w14:paraId="7A520E7B" w14:textId="77777777" w:rsidR="00761C09" w:rsidRDefault="00067B49">
      <w:pPr>
        <w:tabs>
          <w:tab w:val="left" w:pos="836"/>
        </w:tabs>
        <w:spacing w:before="1"/>
        <w:ind w:left="116"/>
        <w:jc w:val="both"/>
        <w:rPr>
          <w:del w:id="25673" w:author="NUOVO" w:date="2022-05-11T17:02:00Z"/>
          <w:sz w:val="20"/>
        </w:rPr>
      </w:pPr>
      <w:del w:id="25674" w:author="NUOVO" w:date="2022-05-11T17:02:00Z">
        <w:r>
          <w:rPr>
            <w:sz w:val="20"/>
            <w:vertAlign w:val="superscript"/>
          </w:rPr>
          <w:delText>125</w:delText>
        </w:r>
        <w:r>
          <w:rPr>
            <w:sz w:val="20"/>
          </w:rPr>
          <w:tab/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>T-201/04</w:delText>
        </w:r>
        <w:r>
          <w:rPr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>Microsoft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sz w:val="20"/>
          </w:rPr>
          <w:delText xml:space="preserve">v </w:delText>
        </w:r>
        <w:r>
          <w:rPr>
            <w:i/>
            <w:sz w:val="20"/>
          </w:rPr>
          <w:delText xml:space="preserve">Commission </w:delText>
        </w:r>
        <w:r>
          <w:rPr>
            <w:sz w:val="20"/>
          </w:rPr>
          <w:delText>EU:T:2007:289,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paragraphs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917,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921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and 922.</w:delText>
        </w:r>
      </w:del>
    </w:p>
    <w:p w14:paraId="390281D1" w14:textId="77777777" w:rsidR="00761C09" w:rsidRDefault="00067B49">
      <w:pPr>
        <w:tabs>
          <w:tab w:val="left" w:pos="836"/>
        </w:tabs>
        <w:spacing w:before="1"/>
        <w:ind w:left="116"/>
        <w:jc w:val="both"/>
        <w:rPr>
          <w:del w:id="25675" w:author="NUOVO" w:date="2022-05-11T17:02:00Z"/>
          <w:sz w:val="20"/>
        </w:rPr>
      </w:pPr>
      <w:del w:id="25676" w:author="NUOVO" w:date="2022-05-11T17:02:00Z">
        <w:r>
          <w:rPr>
            <w:sz w:val="20"/>
            <w:vertAlign w:val="superscript"/>
          </w:rPr>
          <w:delText>126</w:delText>
        </w:r>
        <w:r>
          <w:rPr>
            <w:sz w:val="20"/>
          </w:rPr>
          <w:tab/>
          <w:delText>Judgment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in</w:delText>
        </w:r>
        <w:r>
          <w:rPr>
            <w:spacing w:val="-3"/>
            <w:sz w:val="20"/>
          </w:rPr>
          <w:delText xml:space="preserve"> </w:delText>
        </w:r>
        <w:r>
          <w:rPr>
            <w:sz w:val="20"/>
          </w:rPr>
          <w:delText>Case</w:delText>
        </w:r>
        <w:r>
          <w:rPr>
            <w:spacing w:val="-1"/>
            <w:sz w:val="20"/>
          </w:rPr>
          <w:delText xml:space="preserve"> </w:delText>
        </w:r>
        <w:r>
          <w:rPr>
            <w:sz w:val="20"/>
          </w:rPr>
          <w:delText xml:space="preserve">T-30/89 </w:delText>
        </w:r>
        <w:r>
          <w:rPr>
            <w:i/>
            <w:sz w:val="20"/>
          </w:rPr>
          <w:delText>Hilti</w:delText>
        </w:r>
        <w:r>
          <w:rPr>
            <w:i/>
            <w:spacing w:val="-2"/>
            <w:sz w:val="20"/>
          </w:rPr>
          <w:delText xml:space="preserve"> </w:delText>
        </w:r>
        <w:r>
          <w:rPr>
            <w:sz w:val="20"/>
          </w:rPr>
          <w:delText>v</w:delText>
        </w:r>
        <w:r>
          <w:rPr>
            <w:spacing w:val="-2"/>
            <w:sz w:val="20"/>
          </w:rPr>
          <w:delText xml:space="preserve"> </w:delText>
        </w:r>
        <w:r>
          <w:rPr>
            <w:i/>
            <w:sz w:val="20"/>
          </w:rPr>
          <w:delText xml:space="preserve">Commission </w:delText>
        </w:r>
        <w:r>
          <w:rPr>
            <w:sz w:val="20"/>
          </w:rPr>
          <w:delText>EU:T:1991:70,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paragraph</w:delText>
        </w:r>
        <w:r>
          <w:rPr>
            <w:spacing w:val="-2"/>
            <w:sz w:val="20"/>
          </w:rPr>
          <w:delText xml:space="preserve"> </w:delText>
        </w:r>
        <w:r>
          <w:rPr>
            <w:sz w:val="20"/>
          </w:rPr>
          <w:delText>67.</w:delText>
        </w:r>
      </w:del>
    </w:p>
    <w:p w14:paraId="303AEF97" w14:textId="77777777" w:rsidR="00761C09" w:rsidRDefault="00761C09">
      <w:pPr>
        <w:jc w:val="both"/>
        <w:rPr>
          <w:del w:id="25677" w:author="NUOVO" w:date="2022-05-11T17:02:00Z"/>
          <w:sz w:val="20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042DE2CB" w14:textId="60064454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0" w:hanging="881"/>
        <w:jc w:val="both"/>
        <w:rPr>
          <w:sz w:val="24"/>
          <w:rPrChange w:id="25678" w:author="NUOVO" w:date="2022-05-11T17:02:00Z">
            <w:rPr/>
          </w:rPrChange>
        </w:rPr>
        <w:pPrChange w:id="25679" w:author="NUOVO" w:date="2022-05-11T17:02:00Z">
          <w:pPr>
            <w:pStyle w:val="Corpotesto"/>
            <w:spacing w:before="66"/>
            <w:ind w:right="241" w:firstLine="0"/>
          </w:pPr>
        </w:pPrChange>
      </w:pPr>
      <w:ins w:id="25680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  <w:rPrChange w:id="25681" w:author="NUOVO" w:date="2022-05-11T17:02:00Z">
            <w:rPr/>
          </w:rPrChange>
        </w:rPr>
        <w:t>complementary product for customers of the tying product, a reduction of alternative</w:t>
      </w:r>
      <w:r>
        <w:rPr>
          <w:spacing w:val="1"/>
          <w:sz w:val="24"/>
          <w:rPrChange w:id="2568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683" w:author="NUOVO" w:date="2022-05-11T17:02:00Z">
            <w:rPr/>
          </w:rPrChange>
        </w:rPr>
        <w:t>suppliers of the tied product and hence a reduced availability of that product can</w:t>
      </w:r>
      <w:r>
        <w:rPr>
          <w:sz w:val="24"/>
          <w:rPrChange w:id="2568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685" w:author="NUOVO" w:date="2022-05-11T17:02:00Z">
            <w:rPr/>
          </w:rPrChange>
        </w:rPr>
        <w:t>make</w:t>
      </w:r>
      <w:r>
        <w:rPr>
          <w:spacing w:val="1"/>
          <w:sz w:val="24"/>
          <w:rPrChange w:id="25686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5687" w:author="NUOVO" w:date="2022-05-11T17:02:00Z">
            <w:rPr/>
          </w:rPrChange>
        </w:rPr>
        <w:t>entry</w:t>
      </w:r>
      <w:r>
        <w:rPr>
          <w:spacing w:val="-5"/>
          <w:sz w:val="24"/>
          <w:rPrChange w:id="25688" w:author="NUOVO" w:date="2022-05-11T17:02:00Z">
            <w:rPr>
              <w:spacing w:val="-5"/>
            </w:rPr>
          </w:rPrChange>
        </w:rPr>
        <w:t xml:space="preserve"> </w:t>
      </w:r>
      <w:r>
        <w:rPr>
          <w:sz w:val="24"/>
          <w:rPrChange w:id="25689" w:author="NUOVO" w:date="2022-05-11T17:02:00Z">
            <w:rPr/>
          </w:rPrChange>
        </w:rPr>
        <w:t>onto the</w:t>
      </w:r>
      <w:r>
        <w:rPr>
          <w:spacing w:val="-1"/>
          <w:sz w:val="24"/>
          <w:rPrChange w:id="25690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5691" w:author="NUOVO" w:date="2022-05-11T17:02:00Z">
            <w:rPr/>
          </w:rPrChange>
        </w:rPr>
        <w:t>tying</w:t>
      </w:r>
      <w:r>
        <w:rPr>
          <w:spacing w:val="-3"/>
          <w:sz w:val="24"/>
          <w:rPrChange w:id="25692" w:author="NUOVO" w:date="2022-05-11T17:02:00Z">
            <w:rPr>
              <w:spacing w:val="-3"/>
            </w:rPr>
          </w:rPrChange>
        </w:rPr>
        <w:t xml:space="preserve"> </w:t>
      </w:r>
      <w:r>
        <w:rPr>
          <w:sz w:val="24"/>
          <w:rPrChange w:id="25693" w:author="NUOVO" w:date="2022-05-11T17:02:00Z">
            <w:rPr/>
          </w:rPrChange>
        </w:rPr>
        <w:t>market alone</w:t>
      </w:r>
      <w:r>
        <w:rPr>
          <w:spacing w:val="-1"/>
          <w:sz w:val="24"/>
          <w:rPrChange w:id="25694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5695" w:author="NUOVO" w:date="2022-05-11T17:02:00Z">
            <w:rPr/>
          </w:rPrChange>
        </w:rPr>
        <w:t>more</w:t>
      </w:r>
      <w:r>
        <w:rPr>
          <w:spacing w:val="-2"/>
          <w:sz w:val="24"/>
          <w:rPrChange w:id="25696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5697" w:author="NUOVO" w:date="2022-05-11T17:02:00Z">
            <w:rPr/>
          </w:rPrChange>
        </w:rPr>
        <w:t>difficult.</w:t>
      </w:r>
    </w:p>
    <w:p w14:paraId="6F623B51" w14:textId="538D6012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25698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4"/>
          </w:pPr>
        </w:pPrChange>
      </w:pPr>
      <w:r>
        <w:rPr>
          <w:sz w:val="24"/>
        </w:rPr>
        <w:t>Tying may also directly lead to prices that are above the competitive level, especially</w:t>
      </w:r>
      <w:r>
        <w:rPr>
          <w:spacing w:val="1"/>
          <w:sz w:val="24"/>
          <w:rPrChange w:id="2569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 three situations. First, if the tying and the tied product can be used in variable</w:t>
      </w:r>
      <w:r>
        <w:rPr>
          <w:spacing w:val="1"/>
          <w:sz w:val="24"/>
        </w:rPr>
        <w:t xml:space="preserve"> </w:t>
      </w:r>
      <w:r>
        <w:rPr>
          <w:sz w:val="24"/>
        </w:rPr>
        <w:t>proportions as inputs to a production process, customers may react to an increase in</w:t>
      </w:r>
      <w:r>
        <w:rPr>
          <w:spacing w:val="1"/>
          <w:sz w:val="24"/>
        </w:rPr>
        <w:t xml:space="preserve"> </w:t>
      </w:r>
      <w:r>
        <w:rPr>
          <w:sz w:val="24"/>
        </w:rPr>
        <w:t>price for the tying product by increasing their demand for the tied product while</w:t>
      </w:r>
      <w:r>
        <w:rPr>
          <w:spacing w:val="1"/>
          <w:sz w:val="24"/>
        </w:rPr>
        <w:t xml:space="preserve"> </w:t>
      </w:r>
      <w:r>
        <w:rPr>
          <w:sz w:val="24"/>
        </w:rPr>
        <w:t>decreasing their demand for the tying product. By tying the two products</w:t>
      </w:r>
      <w:ins w:id="25700" w:author="NUOVO" w:date="2022-05-11T17:02:00Z">
        <w:r>
          <w:rPr>
            <w:sz w:val="24"/>
          </w:rPr>
          <w:t>,</w:t>
        </w:r>
      </w:ins>
      <w:r>
        <w:rPr>
          <w:sz w:val="24"/>
        </w:rPr>
        <w:t xml:space="preserve"> the supplier</w:t>
      </w:r>
      <w:r>
        <w:rPr>
          <w:spacing w:val="1"/>
          <w:sz w:val="24"/>
          <w:rPrChange w:id="25701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ma</w:t>
      </w:r>
      <w:r>
        <w:rPr>
          <w:sz w:val="24"/>
        </w:rPr>
        <w:t>y</w:t>
      </w:r>
      <w:r>
        <w:rPr>
          <w:spacing w:val="13"/>
          <w:sz w:val="24"/>
          <w:rPrChange w:id="257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seek</w:t>
      </w:r>
      <w:r>
        <w:rPr>
          <w:spacing w:val="17"/>
          <w:sz w:val="24"/>
          <w:rPrChange w:id="2570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  <w:rPrChange w:id="2570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avoid</w:t>
      </w:r>
      <w:r>
        <w:rPr>
          <w:spacing w:val="18"/>
          <w:sz w:val="24"/>
          <w:rPrChange w:id="2570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  <w:rPrChange w:id="2570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substitution</w:t>
      </w:r>
      <w:r>
        <w:rPr>
          <w:spacing w:val="15"/>
          <w:sz w:val="24"/>
          <w:rPrChange w:id="2570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  <w:rPrChange w:id="2570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  <w:rPrChange w:id="2570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  <w:rPrChange w:id="2571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result</w:t>
      </w:r>
      <w:r>
        <w:rPr>
          <w:spacing w:val="18"/>
          <w:sz w:val="24"/>
          <w:rPrChange w:id="2571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  <w:rPrChange w:id="2571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able</w:t>
      </w:r>
      <w:r>
        <w:rPr>
          <w:spacing w:val="17"/>
          <w:sz w:val="24"/>
          <w:rPrChange w:id="2571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  <w:rPrChange w:id="2571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raise</w:t>
      </w:r>
      <w:r>
        <w:rPr>
          <w:spacing w:val="17"/>
          <w:sz w:val="24"/>
          <w:rPrChange w:id="257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its</w:t>
      </w:r>
      <w:r>
        <w:rPr>
          <w:spacing w:val="15"/>
          <w:sz w:val="24"/>
          <w:rPrChange w:id="2571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prices.</w:t>
      </w:r>
      <w:r>
        <w:rPr>
          <w:spacing w:val="15"/>
          <w:sz w:val="24"/>
          <w:rPrChange w:id="257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Second,</w:t>
      </w:r>
      <w:r>
        <w:rPr>
          <w:spacing w:val="-57"/>
          <w:sz w:val="24"/>
          <w:rPrChange w:id="25718" w:author="NUOVO" w:date="2022-05-11T17:02:00Z">
            <w:rPr>
              <w:spacing w:val="1"/>
              <w:sz w:val="24"/>
            </w:rPr>
          </w:rPrChange>
        </w:rPr>
        <w:t xml:space="preserve"> </w:t>
      </w:r>
      <w:del w:id="25719" w:author="NUOVO" w:date="2022-05-11T17:02:00Z">
        <w:r>
          <w:rPr>
            <w:sz w:val="24"/>
          </w:rPr>
          <w:delText xml:space="preserve">when </w:delText>
        </w:r>
      </w:del>
      <w:r>
        <w:rPr>
          <w:sz w:val="24"/>
        </w:rPr>
        <w:t xml:space="preserve">the tying </w:t>
      </w:r>
      <w:del w:id="25720" w:author="NUOVO" w:date="2022-05-11T17:02:00Z">
        <w:r>
          <w:rPr>
            <w:sz w:val="24"/>
          </w:rPr>
          <w:delText>allows</w:delText>
        </w:r>
      </w:del>
      <w:ins w:id="25721" w:author="NUOVO" w:date="2022-05-11T17:02:00Z">
        <w:r>
          <w:rPr>
            <w:sz w:val="24"/>
          </w:rPr>
          <w:t>may allow</w:t>
        </w:r>
      </w:ins>
      <w:r>
        <w:rPr>
          <w:sz w:val="24"/>
        </w:rPr>
        <w:t xml:space="preserve"> price discrimination according to the use the customer makes</w:t>
      </w:r>
      <w:r>
        <w:rPr>
          <w:sz w:val="24"/>
          <w:rPrChange w:id="2572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rPrChange w:id="2572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z w:val="24"/>
          <w:rPrChange w:id="257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product,</w:t>
      </w:r>
      <w:r>
        <w:rPr>
          <w:sz w:val="24"/>
          <w:rPrChange w:id="2572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for</w:t>
      </w:r>
      <w:r>
        <w:rPr>
          <w:sz w:val="24"/>
          <w:rPrChange w:id="2572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example</w:t>
      </w:r>
      <w:r>
        <w:rPr>
          <w:sz w:val="24"/>
          <w:rPrChange w:id="2572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72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z w:val="24"/>
          <w:rPrChange w:id="2572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73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ink</w:t>
      </w:r>
      <w:r>
        <w:rPr>
          <w:sz w:val="24"/>
          <w:rPrChange w:id="2573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cartridges</w:t>
      </w:r>
      <w:r>
        <w:rPr>
          <w:sz w:val="24"/>
          <w:rPrChange w:id="2573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573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73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sale</w:t>
      </w:r>
      <w:r>
        <w:rPr>
          <w:sz w:val="24"/>
          <w:rPrChange w:id="2573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7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photocopyin</w:t>
      </w:r>
      <w:r>
        <w:rPr>
          <w:sz w:val="24"/>
        </w:rPr>
        <w:t>g</w:t>
      </w:r>
      <w:r>
        <w:rPr>
          <w:spacing w:val="1"/>
          <w:sz w:val="24"/>
          <w:rPrChange w:id="257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 xml:space="preserve">machines (metering). Third, </w:t>
      </w:r>
      <w:del w:id="25738" w:author="NUOVO" w:date="2022-05-11T17:02:00Z">
        <w:r>
          <w:rPr>
            <w:sz w:val="24"/>
          </w:rPr>
          <w:delText xml:space="preserve">when </w:delText>
        </w:r>
      </w:del>
      <w:r>
        <w:rPr>
          <w:sz w:val="24"/>
        </w:rPr>
        <w:t>in the case of long-term contracts or</w:t>
      </w:r>
      <w:r>
        <w:rPr>
          <w:sz w:val="24"/>
          <w:rPrChange w:id="25739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in the case of after-</w:t>
      </w:r>
      <w:ins w:id="25740" w:author="NUOVO" w:date="2022-05-11T17:02:00Z">
        <w:r>
          <w:rPr>
            <w:spacing w:val="1"/>
            <w:sz w:val="24"/>
          </w:rPr>
          <w:t xml:space="preserve"> </w:t>
        </w:r>
      </w:ins>
      <w:r>
        <w:rPr>
          <w:sz w:val="24"/>
        </w:rPr>
        <w:t>markets with original equipment with a long replacement time, it</w:t>
      </w:r>
      <w:r>
        <w:rPr>
          <w:sz w:val="24"/>
          <w:rPrChange w:id="25741" w:author="NUOVO" w:date="2022-05-11T17:02:00Z">
            <w:rPr>
              <w:spacing w:val="1"/>
              <w:sz w:val="24"/>
            </w:rPr>
          </w:rPrChange>
        </w:rPr>
        <w:t xml:space="preserve"> </w:t>
      </w:r>
      <w:del w:id="25742" w:author="NUOVO" w:date="2022-05-11T17:02:00Z">
        <w:r>
          <w:rPr>
            <w:sz w:val="24"/>
          </w:rPr>
          <w:delText>becomes</w:delText>
        </w:r>
      </w:del>
      <w:ins w:id="25743" w:author="NUOVO" w:date="2022-05-11T17:02:00Z">
        <w:r>
          <w:rPr>
            <w:sz w:val="24"/>
          </w:rPr>
          <w:t>may be</w:t>
        </w:r>
      </w:ins>
      <w:r>
        <w:rPr>
          <w:sz w:val="24"/>
          <w:rPrChange w:id="25744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difficult</w:t>
      </w:r>
      <w:r>
        <w:rPr>
          <w:sz w:val="24"/>
          <w:rPrChange w:id="25745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for</w:t>
      </w:r>
      <w:del w:id="25746" w:author="NUOVO" w:date="2022-05-11T17:02:00Z">
        <w:r>
          <w:rPr>
            <w:sz w:val="24"/>
          </w:rPr>
          <w:delText xml:space="preserve"> the</w:delText>
        </w:r>
      </w:del>
      <w:r>
        <w:rPr>
          <w:spacing w:val="1"/>
          <w:sz w:val="24"/>
          <w:rPrChange w:id="25747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to calculate</w:t>
      </w:r>
      <w:r>
        <w:rPr>
          <w:spacing w:val="-1"/>
          <w:sz w:val="24"/>
          <w:rPrChange w:id="25748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 consequences</w:t>
      </w:r>
      <w:r>
        <w:rPr>
          <w:sz w:val="24"/>
          <w:rPrChange w:id="25749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of the tying.</w:t>
      </w:r>
    </w:p>
    <w:p w14:paraId="268A8DC2" w14:textId="241F7B65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3" w:hanging="881"/>
        <w:jc w:val="both"/>
        <w:rPr>
          <w:sz w:val="24"/>
        </w:rPr>
        <w:pPrChange w:id="25750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4"/>
          </w:pPr>
        </w:pPrChange>
      </w:pPr>
      <w:r>
        <w:rPr>
          <w:sz w:val="24"/>
        </w:rPr>
        <w:t xml:space="preserve">Tying </w:t>
      </w:r>
      <w:del w:id="25751" w:author="NUOVO" w:date="2022-05-11T17:02:00Z">
        <w:r>
          <w:rPr>
            <w:sz w:val="24"/>
          </w:rPr>
          <w:delText>is exempted under</w:delText>
        </w:r>
      </w:del>
      <w:ins w:id="25752" w:author="NUOVO" w:date="2022-05-11T17:02:00Z">
        <w:r>
          <w:rPr>
            <w:sz w:val="24"/>
          </w:rPr>
          <w:t>can benefit from</w:t>
        </w:r>
      </w:ins>
      <w:r>
        <w:rPr>
          <w:sz w:val="24"/>
        </w:rPr>
        <w:t xml:space="preserve"> the</w:t>
      </w:r>
      <w:r>
        <w:rPr>
          <w:sz w:val="24"/>
        </w:rPr>
        <w:t xml:space="preserve"> </w:t>
      </w:r>
      <w:del w:id="25753" w:author="NUOVO" w:date="2022-05-11T17:02:00Z">
        <w:r>
          <w:rPr>
            <w:sz w:val="24"/>
          </w:rPr>
          <w:delText>Block Exemption</w:delText>
        </w:r>
      </w:del>
      <w:ins w:id="25754" w:author="NUOVO" w:date="2022-05-11T17:02:00Z">
        <w:r>
          <w:rPr>
            <w:sz w:val="24"/>
          </w:rPr>
          <w:t>exemption provided by Article 2(1) of</w:t>
        </w:r>
      </w:ins>
      <w:r>
        <w:rPr>
          <w:sz w:val="24"/>
        </w:rPr>
        <w:t xml:space="preserve"> Regulation </w:t>
      </w:r>
      <w:del w:id="25755" w:author="NUOVO" w:date="2022-05-11T17:02:00Z">
        <w:r>
          <w:rPr>
            <w:sz w:val="24"/>
          </w:rPr>
          <w:delText>when</w:delText>
        </w:r>
      </w:del>
      <w:ins w:id="25756" w:author="NUOVO" w:date="2022-05-11T17:02:00Z">
        <w:r>
          <w:rPr>
            <w:sz w:val="24"/>
          </w:rPr>
          <w:t>(EU) X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where</w:t>
        </w:r>
      </w:ins>
      <w:r>
        <w:rPr>
          <w:sz w:val="24"/>
        </w:rPr>
        <w:t xml:space="preserve"> the market share of</w:t>
      </w:r>
      <w:r>
        <w:rPr>
          <w:sz w:val="24"/>
          <w:rPrChange w:id="2575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the supplier, on both the market of the tied product and the</w:t>
      </w:r>
      <w:r>
        <w:rPr>
          <w:spacing w:val="1"/>
          <w:sz w:val="24"/>
          <w:rPrChange w:id="2575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57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7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7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1"/>
          <w:sz w:val="24"/>
        </w:rPr>
        <w:t xml:space="preserve"> </w:t>
      </w:r>
      <w:r>
        <w:rPr>
          <w:sz w:val="24"/>
        </w:rPr>
        <w:t>product,</w:t>
      </w:r>
      <w:r>
        <w:rPr>
          <w:spacing w:val="1"/>
          <w:sz w:val="24"/>
          <w:rPrChange w:id="257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57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7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  <w:rPrChange w:id="257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share</w:t>
      </w:r>
      <w:r>
        <w:rPr>
          <w:spacing w:val="1"/>
          <w:sz w:val="24"/>
          <w:rPrChange w:id="257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7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7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buyer,</w:t>
      </w:r>
      <w:r>
        <w:rPr>
          <w:spacing w:val="1"/>
          <w:sz w:val="24"/>
          <w:rPrChange w:id="257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57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7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relevant</w:t>
      </w:r>
      <w:r>
        <w:rPr>
          <w:spacing w:val="-57"/>
          <w:sz w:val="24"/>
          <w:rPrChange w:id="2577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upstream</w:t>
      </w:r>
      <w:r>
        <w:rPr>
          <w:spacing w:val="1"/>
          <w:sz w:val="24"/>
          <w:rPrChange w:id="2577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markets,</w:t>
      </w:r>
      <w:r>
        <w:rPr>
          <w:spacing w:val="1"/>
          <w:sz w:val="24"/>
          <w:rPrChange w:id="2577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  <w:rPrChange w:id="257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z w:val="24"/>
          <w:rPrChange w:id="257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30%.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vertical</w:t>
      </w:r>
      <w:r>
        <w:rPr>
          <w:spacing w:val="1"/>
          <w:sz w:val="24"/>
        </w:rPr>
        <w:t xml:space="preserve"> </w:t>
      </w:r>
      <w:r>
        <w:rPr>
          <w:sz w:val="24"/>
        </w:rPr>
        <w:t>restraints</w:t>
      </w:r>
      <w:del w:id="25777" w:author="NUOVO" w:date="2022-05-11T17:02:00Z">
        <w:r>
          <w:rPr>
            <w:sz w:val="24"/>
          </w:rPr>
          <w:delText>,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which</w:delText>
        </w:r>
      </w:del>
      <w:ins w:id="25778" w:author="NUOVO" w:date="2022-05-11T17:02:00Z">
        <w:r>
          <w:rPr>
            <w:sz w:val="24"/>
          </w:rPr>
          <w:t xml:space="preserve"> that</w:t>
        </w:r>
      </w:ins>
      <w:r>
        <w:rPr>
          <w:sz w:val="24"/>
          <w:rPrChange w:id="2577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are</w:t>
      </w:r>
      <w:r>
        <w:rPr>
          <w:sz w:val="24"/>
          <w:rPrChange w:id="25780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z w:val="24"/>
          <w:rPrChange w:id="257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hardcore</w:t>
      </w:r>
      <w:r>
        <w:rPr>
          <w:sz w:val="24"/>
          <w:rPrChange w:id="2578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restrictions</w:t>
      </w:r>
      <w:r>
        <w:rPr>
          <w:sz w:val="24"/>
          <w:rPrChange w:id="25783" w:author="NUOVO" w:date="2022-05-11T17:02:00Z">
            <w:rPr>
              <w:spacing w:val="1"/>
              <w:sz w:val="24"/>
            </w:rPr>
          </w:rPrChange>
        </w:rPr>
        <w:t xml:space="preserve"> </w:t>
      </w:r>
      <w:del w:id="25784" w:author="NUOVO" w:date="2022-05-11T17:02:00Z">
        <w:r>
          <w:rPr>
            <w:sz w:val="24"/>
          </w:rPr>
          <w:delText>under</w:delText>
        </w:r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that</w:delText>
        </w:r>
      </w:del>
      <w:ins w:id="25785" w:author="NUOVO" w:date="2022-05-11T17:02:00Z">
        <w:r>
          <w:rPr>
            <w:sz w:val="24"/>
          </w:rPr>
          <w:t>within the meaning of the</w:t>
        </w:r>
      </w:ins>
      <w:r>
        <w:rPr>
          <w:sz w:val="24"/>
          <w:rPrChange w:id="257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Regulation,</w:t>
      </w:r>
      <w:r>
        <w:rPr>
          <w:sz w:val="24"/>
          <w:rPrChange w:id="257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z w:val="24"/>
          <w:rPrChange w:id="257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z w:val="24"/>
          <w:rPrChange w:id="257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z w:val="24"/>
          <w:rPrChange w:id="257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57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quantity forcing in respect of the tying product, or</w:t>
      </w:r>
      <w:r>
        <w:rPr>
          <w:spacing w:val="1"/>
          <w:sz w:val="24"/>
          <w:rPrChange w:id="2579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exclusive sourcing. The remainder</w:t>
      </w:r>
      <w:r>
        <w:rPr>
          <w:sz w:val="24"/>
          <w:rPrChange w:id="25793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>of this section</w:t>
      </w:r>
      <w:ins w:id="25794" w:author="NUOVO" w:date="2022-05-11T17:02:00Z">
        <w:r>
          <w:rPr>
            <w:sz w:val="24"/>
          </w:rPr>
          <w:t xml:space="preserve"> (388)</w:t>
        </w:r>
      </w:ins>
      <w:r>
        <w:rPr>
          <w:sz w:val="24"/>
        </w:rPr>
        <w:t xml:space="preserve"> provides guidance for the</w:t>
      </w:r>
      <w:r>
        <w:rPr>
          <w:spacing w:val="1"/>
          <w:sz w:val="24"/>
          <w:rPrChange w:id="257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  <w:rPrChange w:id="2579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  <w:rPrChange w:id="257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-3"/>
          <w:sz w:val="24"/>
          <w:rPrChange w:id="2579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 individual</w:t>
      </w:r>
      <w:r>
        <w:rPr>
          <w:spacing w:val="-1"/>
          <w:sz w:val="24"/>
          <w:rPrChange w:id="25799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cases</w:t>
      </w:r>
      <w:r>
        <w:rPr>
          <w:sz w:val="24"/>
          <w:rPrChange w:id="258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  <w:rPrChange w:id="25801" w:author="NUOVO" w:date="2022-05-11T17:02:00Z">
            <w:rPr>
              <w:spacing w:val="-2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80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market share</w:t>
      </w:r>
      <w:r>
        <w:rPr>
          <w:spacing w:val="-2"/>
          <w:sz w:val="24"/>
          <w:rPrChange w:id="25803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threshold.</w:t>
      </w:r>
    </w:p>
    <w:p w14:paraId="2C6D24B8" w14:textId="77777777" w:rsidR="009B155B" w:rsidRDefault="00067B49">
      <w:pPr>
        <w:pStyle w:val="Corpotesto"/>
        <w:spacing w:before="5"/>
        <w:ind w:left="0"/>
        <w:jc w:val="left"/>
        <w:rPr>
          <w:ins w:id="25804" w:author="NUOVO" w:date="2022-05-11T17:02:00Z"/>
          <w:sz w:val="17"/>
        </w:rPr>
      </w:pPr>
      <w:ins w:id="25805" w:author="NUOVO" w:date="2022-05-11T17:02:00Z">
        <w:r>
          <w:pict w14:anchorId="2D98A7D0">
            <v:rect id="docshape123" o:spid="_x0000_s2050" alt="" style="position:absolute;margin-left:70.8pt;margin-top:11.25pt;width:2in;height:.6pt;z-index:-15685120;mso-wrap-edited:f;mso-width-percent:0;mso-height-percent:0;mso-wrap-distance-left:0;mso-wrap-distance-right:0;mso-position-horizontal-relative:page;mso-width-percent:0;mso-height-percent:0" fillcolor="black" stroked="f">
              <w10:wrap type="topAndBottom" anchorx="page"/>
            </v:rect>
          </w:pict>
        </w:r>
      </w:ins>
    </w:p>
    <w:p w14:paraId="72266721" w14:textId="77777777" w:rsidR="009B155B" w:rsidRDefault="00067B49">
      <w:pPr>
        <w:tabs>
          <w:tab w:val="left" w:pos="996"/>
        </w:tabs>
        <w:spacing w:before="103"/>
        <w:ind w:left="996" w:right="238" w:hanging="720"/>
        <w:rPr>
          <w:ins w:id="25806" w:author="NUOVO" w:date="2022-05-11T17:02:00Z"/>
          <w:sz w:val="20"/>
        </w:rPr>
      </w:pPr>
      <w:ins w:id="25807" w:author="NUOVO" w:date="2022-05-11T17:02:00Z">
        <w:r>
          <w:rPr>
            <w:sz w:val="20"/>
            <w:vertAlign w:val="superscript"/>
          </w:rPr>
          <w:t>184</w:t>
        </w:r>
        <w:r>
          <w:rPr>
            <w:sz w:val="20"/>
          </w:rPr>
          <w:tab/>
          <w:t>See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17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September</w:t>
        </w:r>
        <w:r>
          <w:rPr>
            <w:spacing w:val="11"/>
            <w:sz w:val="20"/>
          </w:rPr>
          <w:t xml:space="preserve"> </w:t>
        </w:r>
        <w:r>
          <w:rPr>
            <w:sz w:val="20"/>
          </w:rPr>
          <w:t>2007,</w:t>
        </w:r>
        <w:r>
          <w:rPr>
            <w:spacing w:val="17"/>
            <w:sz w:val="20"/>
          </w:rPr>
          <w:t xml:space="preserve"> </w:t>
        </w:r>
        <w:r>
          <w:rPr>
            <w:i/>
            <w:sz w:val="20"/>
          </w:rPr>
          <w:t>Microsoft</w:t>
        </w:r>
        <w:r>
          <w:rPr>
            <w:i/>
            <w:spacing w:val="11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60"/>
            <w:sz w:val="20"/>
          </w:rPr>
          <w:t xml:space="preserve"> </w:t>
        </w:r>
        <w:r>
          <w:rPr>
            <w:i/>
            <w:sz w:val="20"/>
          </w:rPr>
          <w:t>Commission,</w:t>
        </w:r>
        <w:r>
          <w:rPr>
            <w:i/>
            <w:spacing w:val="63"/>
            <w:sz w:val="20"/>
          </w:rPr>
          <w:t xml:space="preserve"> </w:t>
        </w:r>
        <w:r>
          <w:rPr>
            <w:sz w:val="20"/>
          </w:rPr>
          <w:t>T-201/04,</w:t>
        </w:r>
        <w:r>
          <w:rPr>
            <w:spacing w:val="58"/>
            <w:sz w:val="20"/>
          </w:rPr>
          <w:t xml:space="preserve"> </w:t>
        </w:r>
        <w:r>
          <w:rPr>
            <w:sz w:val="20"/>
          </w:rPr>
          <w:t>EU:T:2007:289,</w:t>
        </w:r>
        <w:r>
          <w:rPr>
            <w:spacing w:val="-47"/>
            <w:sz w:val="20"/>
          </w:rPr>
          <w:t xml:space="preserve"> </w:t>
        </w:r>
        <w:r>
          <w:rPr>
            <w:sz w:val="20"/>
          </w:rPr>
          <w:t>paragraphs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917, 921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922.</w:t>
        </w:r>
      </w:ins>
    </w:p>
    <w:p w14:paraId="464F5759" w14:textId="77777777" w:rsidR="009B155B" w:rsidRDefault="00067B49">
      <w:pPr>
        <w:tabs>
          <w:tab w:val="left" w:pos="996"/>
        </w:tabs>
        <w:spacing w:before="2"/>
        <w:ind w:left="276"/>
        <w:rPr>
          <w:ins w:id="25808" w:author="NUOVO" w:date="2022-05-11T17:02:00Z"/>
          <w:sz w:val="20"/>
        </w:rPr>
      </w:pPr>
      <w:ins w:id="25809" w:author="NUOVO" w:date="2022-05-11T17:02:00Z">
        <w:r>
          <w:rPr>
            <w:sz w:val="20"/>
            <w:vertAlign w:val="superscript"/>
          </w:rPr>
          <w:t>185</w:t>
        </w:r>
        <w:r>
          <w:rPr>
            <w:sz w:val="20"/>
          </w:rPr>
          <w:tab/>
          <w:t>See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judgment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12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December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1991,</w:t>
        </w:r>
        <w:r>
          <w:rPr>
            <w:spacing w:val="3"/>
            <w:sz w:val="20"/>
          </w:rPr>
          <w:t xml:space="preserve"> </w:t>
        </w:r>
        <w:r>
          <w:rPr>
            <w:i/>
            <w:sz w:val="20"/>
          </w:rPr>
          <w:t>Hilti</w:t>
        </w:r>
        <w:r>
          <w:rPr>
            <w:i/>
            <w:spacing w:val="-2"/>
            <w:sz w:val="20"/>
          </w:rPr>
          <w:t xml:space="preserve"> </w:t>
        </w:r>
        <w:r>
          <w:rPr>
            <w:sz w:val="20"/>
          </w:rPr>
          <w:t>v</w:t>
        </w:r>
        <w:r>
          <w:rPr>
            <w:spacing w:val="-2"/>
            <w:sz w:val="20"/>
          </w:rPr>
          <w:t xml:space="preserve"> </w:t>
        </w:r>
        <w:r>
          <w:rPr>
            <w:i/>
            <w:sz w:val="20"/>
          </w:rPr>
          <w:t xml:space="preserve">Commission, </w:t>
        </w:r>
        <w:r>
          <w:rPr>
            <w:sz w:val="20"/>
          </w:rPr>
          <w:t>T-30/89,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EU:T:1991:70,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paragraph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67.</w:t>
        </w:r>
      </w:ins>
    </w:p>
    <w:p w14:paraId="6CD6BCA2" w14:textId="77777777" w:rsidR="009B155B" w:rsidRDefault="009B155B">
      <w:pPr>
        <w:rPr>
          <w:ins w:id="25810" w:author="NUOVO" w:date="2022-05-11T17:02:00Z"/>
          <w:sz w:val="20"/>
        </w:rPr>
        <w:sectPr w:rsidR="009B155B">
          <w:pgSz w:w="11910" w:h="16840"/>
          <w:pgMar w:top="1020" w:right="1180" w:bottom="1240" w:left="1140" w:header="0" w:footer="1043" w:gutter="0"/>
          <w:cols w:space="720"/>
        </w:sectPr>
      </w:pPr>
    </w:p>
    <w:p w14:paraId="050F81C0" w14:textId="66CD8CBC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68"/>
        <w:ind w:right="237" w:hanging="881"/>
        <w:jc w:val="both"/>
        <w:rPr>
          <w:sz w:val="24"/>
        </w:rPr>
        <w:pPrChange w:id="25811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37"/>
          </w:pPr>
        </w:pPrChange>
      </w:pPr>
      <w:r>
        <w:rPr>
          <w:sz w:val="24"/>
        </w:rPr>
        <w:t>The market position of the supplier on the market of the tying product is obviously of</w:t>
      </w:r>
      <w:r>
        <w:rPr>
          <w:spacing w:val="1"/>
          <w:sz w:val="24"/>
          <w:rPrChange w:id="25812" w:author="NUOVO" w:date="2022-05-11T17:02:00Z">
            <w:rPr>
              <w:spacing w:val="-57"/>
              <w:sz w:val="24"/>
            </w:rPr>
          </w:rPrChange>
        </w:rPr>
        <w:t xml:space="preserve"> </w:t>
      </w:r>
      <w:r>
        <w:rPr>
          <w:sz w:val="24"/>
        </w:rPr>
        <w:t xml:space="preserve">central importance </w:t>
      </w:r>
      <w:del w:id="25813" w:author="NUOVO" w:date="2022-05-11T17:02:00Z">
        <w:r>
          <w:rPr>
            <w:sz w:val="24"/>
          </w:rPr>
          <w:delText>to assess</w:delText>
        </w:r>
      </w:del>
      <w:ins w:id="25814" w:author="NUOVO" w:date="2022-05-11T17:02:00Z">
        <w:r>
          <w:rPr>
            <w:sz w:val="24"/>
          </w:rPr>
          <w:t>for the assessment of</w:t>
        </w:r>
      </w:ins>
      <w:r>
        <w:rPr>
          <w:sz w:val="24"/>
        </w:rPr>
        <w:t xml:space="preserve"> possible anti-competiti</w:t>
      </w:r>
      <w:r>
        <w:rPr>
          <w:sz w:val="24"/>
        </w:rPr>
        <w:t>ve effects. In general,</w:t>
      </w:r>
      <w:r>
        <w:rPr>
          <w:spacing w:val="1"/>
          <w:sz w:val="24"/>
          <w:rPrChange w:id="2581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this type of</w:t>
      </w:r>
      <w:r>
        <w:rPr>
          <w:sz w:val="24"/>
          <w:rPrChange w:id="258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agreement is imposed by the supplier. The importance of the supplier on</w:t>
      </w:r>
      <w:r>
        <w:rPr>
          <w:spacing w:val="1"/>
          <w:sz w:val="24"/>
          <w:rPrChange w:id="2581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market</w:t>
      </w:r>
      <w:r>
        <w:rPr>
          <w:sz w:val="24"/>
          <w:rPrChange w:id="2581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 the tying product is the main reason why a buyer may find it difficult to</w:t>
      </w:r>
      <w:r>
        <w:rPr>
          <w:spacing w:val="1"/>
          <w:sz w:val="24"/>
          <w:rPrChange w:id="2581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refuse</w:t>
      </w:r>
      <w:r>
        <w:rPr>
          <w:spacing w:val="-1"/>
          <w:sz w:val="24"/>
          <w:rPrChange w:id="2582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  <w:rPrChange w:id="2582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-3"/>
          <w:sz w:val="24"/>
          <w:rPrChange w:id="25822" w:author="NUOVO" w:date="2022-05-11T17:02:00Z">
            <w:rPr>
              <w:spacing w:val="-4"/>
              <w:sz w:val="24"/>
            </w:rPr>
          </w:rPrChange>
        </w:rPr>
        <w:t xml:space="preserve"> </w:t>
      </w:r>
      <w:r>
        <w:rPr>
          <w:sz w:val="24"/>
        </w:rPr>
        <w:t>obligation.</w:t>
      </w:r>
    </w:p>
    <w:p w14:paraId="3EF14FA2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31" w:hanging="881"/>
        <w:jc w:val="both"/>
        <w:rPr>
          <w:sz w:val="24"/>
        </w:rPr>
        <w:pPrChange w:id="25823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ind w:right="237"/>
          </w:pPr>
        </w:pPrChange>
      </w:pPr>
      <w:r>
        <w:rPr>
          <w:sz w:val="24"/>
        </w:rPr>
        <w:t>The market position of the supplier’s competitors on the market of the tying product</w:t>
      </w:r>
      <w:r>
        <w:rPr>
          <w:sz w:val="24"/>
          <w:rPrChange w:id="2582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  <w:rPrChange w:id="258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important in assessing the supplier’s market power. As long as its competitors are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 numerous</w:t>
      </w:r>
      <w:r>
        <w:rPr>
          <w:spacing w:val="1"/>
          <w:sz w:val="24"/>
          <w:rPrChange w:id="258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  <w:rPrChange w:id="258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strong,</w:t>
      </w:r>
      <w:r>
        <w:rPr>
          <w:spacing w:val="1"/>
          <w:sz w:val="24"/>
          <w:rPrChange w:id="258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  <w:rPrChange w:id="258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anti-competitive effects</w:t>
      </w:r>
      <w:r>
        <w:rPr>
          <w:spacing w:val="1"/>
          <w:sz w:val="24"/>
          <w:rPrChange w:id="258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  <w:rPrChange w:id="258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  <w:rPrChange w:id="258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expected, as</w:t>
      </w:r>
      <w:r>
        <w:rPr>
          <w:spacing w:val="1"/>
          <w:sz w:val="24"/>
        </w:rPr>
        <w:t xml:space="preserve"> </w:t>
      </w:r>
      <w:r>
        <w:rPr>
          <w:sz w:val="24"/>
        </w:rPr>
        <w:t>buy</w:t>
      </w:r>
      <w:r>
        <w:rPr>
          <w:sz w:val="24"/>
        </w:rPr>
        <w:t>ers have sufficient</w:t>
      </w:r>
      <w:r>
        <w:rPr>
          <w:spacing w:val="1"/>
          <w:sz w:val="24"/>
          <w:rPrChange w:id="258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alternatives</w:t>
      </w:r>
      <w:r>
        <w:rPr>
          <w:spacing w:val="1"/>
          <w:sz w:val="24"/>
          <w:rPrChange w:id="258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58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  <w:rPrChange w:id="2583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tying</w:t>
      </w:r>
      <w:r>
        <w:rPr>
          <w:spacing w:val="1"/>
          <w:sz w:val="24"/>
          <w:rPrChange w:id="2583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  <w:rPrChange w:id="2583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  <w:rPrChange w:id="2583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tied</w:t>
      </w:r>
      <w:r>
        <w:rPr>
          <w:spacing w:val="1"/>
          <w:sz w:val="24"/>
        </w:rPr>
        <w:t xml:space="preserve"> </w:t>
      </w:r>
      <w:r>
        <w:rPr>
          <w:sz w:val="24"/>
        </w:rPr>
        <w:t>product, unless other suppliers are applying similar tying. In addition, entry barriers</w:t>
      </w:r>
      <w:r>
        <w:rPr>
          <w:sz w:val="24"/>
          <w:rPrChange w:id="2584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  <w:rPrChange w:id="2584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 market of the tying product are relevant to establish the market position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  <w:r>
        <w:rPr>
          <w:spacing w:val="40"/>
          <w:sz w:val="24"/>
          <w:rPrChange w:id="2584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When</w:t>
      </w:r>
      <w:r>
        <w:rPr>
          <w:spacing w:val="41"/>
          <w:sz w:val="24"/>
          <w:rPrChange w:id="2584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39"/>
          <w:sz w:val="24"/>
          <w:rPrChange w:id="2584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  <w:rPrChange w:id="2584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combined</w:t>
      </w:r>
      <w:r>
        <w:rPr>
          <w:spacing w:val="41"/>
          <w:sz w:val="24"/>
          <w:rPrChange w:id="2584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</w:t>
      </w:r>
      <w:r>
        <w:rPr>
          <w:spacing w:val="42"/>
          <w:sz w:val="24"/>
          <w:rPrChange w:id="2584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  <w:rPrChange w:id="2584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non-compete</w:t>
      </w:r>
      <w:r>
        <w:rPr>
          <w:spacing w:val="41"/>
          <w:sz w:val="24"/>
          <w:rPrChange w:id="2584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obligation</w:t>
      </w:r>
      <w:r>
        <w:rPr>
          <w:spacing w:val="41"/>
          <w:sz w:val="24"/>
          <w:rPrChange w:id="2585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  <w:rPrChange w:id="2585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respect</w:t>
      </w:r>
      <w:r>
        <w:rPr>
          <w:spacing w:val="42"/>
          <w:sz w:val="24"/>
          <w:rPrChange w:id="2585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  <w:rPrChange w:id="2585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  <w:rPrChange w:id="2585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product,</w:t>
      </w:r>
      <w:r>
        <w:rPr>
          <w:sz w:val="24"/>
          <w:rPrChange w:id="2585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this</w:t>
      </w:r>
      <w:r>
        <w:rPr>
          <w:sz w:val="24"/>
          <w:rPrChange w:id="25856" w:author="NUOVO" w:date="2022-05-11T17:02:00Z">
            <w:rPr>
              <w:spacing w:val="-1"/>
              <w:sz w:val="24"/>
            </w:rPr>
          </w:rPrChange>
        </w:rPr>
        <w:t xml:space="preserve"> </w:t>
      </w:r>
      <w:r>
        <w:rPr>
          <w:sz w:val="24"/>
        </w:rPr>
        <w:t>considerably</w:t>
      </w:r>
      <w:r>
        <w:rPr>
          <w:spacing w:val="-5"/>
          <w:sz w:val="24"/>
        </w:rPr>
        <w:t xml:space="preserve"> </w:t>
      </w:r>
      <w:r>
        <w:rPr>
          <w:sz w:val="24"/>
        </w:rPr>
        <w:t>strengthens 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supplier.</w:t>
      </w:r>
    </w:p>
    <w:p w14:paraId="4A88CC1F" w14:textId="7777777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spacing w:before="121"/>
        <w:ind w:right="240" w:hanging="881"/>
        <w:jc w:val="both"/>
        <w:rPr>
          <w:sz w:val="24"/>
        </w:rPr>
        <w:pPrChange w:id="25857" w:author="NUOVO" w:date="2022-05-11T17:02:00Z">
          <w:pPr>
            <w:pStyle w:val="Paragrafoelenco"/>
            <w:numPr>
              <w:numId w:val="19"/>
            </w:numPr>
            <w:tabs>
              <w:tab w:val="left" w:pos="966"/>
            </w:tabs>
            <w:spacing w:before="121"/>
            <w:ind w:right="240"/>
          </w:pPr>
        </w:pPrChange>
      </w:pPr>
      <w:r>
        <w:rPr>
          <w:sz w:val="24"/>
        </w:rPr>
        <w:t>Buying power is relevant, as important buyers will not easily be forced to accept</w:t>
      </w:r>
      <w:r>
        <w:rPr>
          <w:sz w:val="24"/>
          <w:rPrChange w:id="2585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1"/>
          <w:sz w:val="24"/>
          <w:rPrChange w:id="2585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  <w:rPrChange w:id="2586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  <w:rPrChange w:id="2586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  <w:rPrChange w:id="2586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  <w:rPrChange w:id="2586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  <w:rPrChange w:id="2586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86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86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  <w:rPrChange w:id="2586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efficiencies.</w:t>
      </w:r>
      <w:r>
        <w:rPr>
          <w:spacing w:val="1"/>
          <w:sz w:val="24"/>
          <w:rPrChange w:id="2586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pacing w:val="1"/>
          <w:sz w:val="24"/>
          <w:rPrChange w:id="2586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  <w:rPrChange w:id="2587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  <w:rPrChange w:id="2587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efficiency is therefore mainly a risk where buyers do not have significant buying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z w:val="24"/>
        </w:rPr>
        <w:t>.</w:t>
      </w:r>
    </w:p>
    <w:p w14:paraId="2980B337" w14:textId="77777777" w:rsidR="00761C09" w:rsidRDefault="00067B49">
      <w:pPr>
        <w:pStyle w:val="Paragrafoelenco"/>
        <w:numPr>
          <w:ilvl w:val="0"/>
          <w:numId w:val="19"/>
        </w:numPr>
        <w:tabs>
          <w:tab w:val="left" w:pos="966"/>
        </w:tabs>
        <w:ind w:right="238"/>
        <w:jc w:val="both"/>
        <w:rPr>
          <w:del w:id="25872" w:author="NUOVO" w:date="2022-05-11T17:02:00Z"/>
          <w:sz w:val="24"/>
        </w:rPr>
      </w:pPr>
      <w:r>
        <w:rPr>
          <w:sz w:val="24"/>
        </w:rPr>
        <w:t xml:space="preserve">Where appreciable anti-competitive effects are established, </w:t>
      </w:r>
      <w:del w:id="25873" w:author="NUOVO" w:date="2022-05-11T17:02:00Z">
        <w:r>
          <w:rPr>
            <w:sz w:val="24"/>
          </w:rPr>
          <w:delText>the question</w:delText>
        </w:r>
      </w:del>
      <w:ins w:id="25874" w:author="NUOVO" w:date="2022-05-11T17:02:00Z">
        <w:r>
          <w:rPr>
            <w:sz w:val="24"/>
          </w:rPr>
          <w:t>it is necessary to assess</w:t>
        </w:r>
      </w:ins>
      <w:r>
        <w:rPr>
          <w:spacing w:val="1"/>
          <w:sz w:val="24"/>
          <w:rPrChange w:id="2587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whether the</w:t>
      </w:r>
      <w:r>
        <w:rPr>
          <w:sz w:val="24"/>
          <w:rPrChange w:id="2587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2587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87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 101(3)</w:t>
      </w:r>
      <w:r>
        <w:rPr>
          <w:sz w:val="24"/>
          <w:rPrChange w:id="25879" w:author="NUOVO" w:date="2022-05-11T17:02:00Z">
            <w:rPr>
              <w:spacing w:val="1"/>
              <w:sz w:val="24"/>
            </w:rPr>
          </w:rPrChange>
        </w:rPr>
        <w:t xml:space="preserve"> </w:t>
      </w:r>
      <w:ins w:id="25880" w:author="NUOVO" w:date="2022-05-11T17:02:00Z">
        <w:r>
          <w:rPr>
            <w:sz w:val="24"/>
          </w:rPr>
          <w:t xml:space="preserve">of the Treaty </w:t>
        </w:r>
      </w:ins>
      <w:r>
        <w:rPr>
          <w:sz w:val="24"/>
        </w:rPr>
        <w:t>are</w:t>
      </w:r>
      <w:r>
        <w:rPr>
          <w:sz w:val="24"/>
          <w:rPrChange w:id="2588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fulfilled</w:t>
      </w:r>
      <w:del w:id="25882" w:author="NUOVO" w:date="2022-05-11T17:02:00Z">
        <w:r>
          <w:rPr>
            <w:spacing w:val="1"/>
            <w:sz w:val="24"/>
          </w:rPr>
          <w:delText xml:space="preserve"> </w:delText>
        </w:r>
        <w:r>
          <w:rPr>
            <w:sz w:val="24"/>
          </w:rPr>
          <w:delText>arises</w:delText>
        </w:r>
      </w:del>
      <w:r>
        <w:rPr>
          <w:sz w:val="24"/>
        </w:rPr>
        <w:t>.</w:t>
      </w:r>
      <w:r>
        <w:rPr>
          <w:sz w:val="24"/>
          <w:rPrChange w:id="2588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Tying</w:t>
      </w:r>
      <w:r>
        <w:rPr>
          <w:sz w:val="24"/>
          <w:rPrChange w:id="2588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z w:val="24"/>
          <w:rPrChange w:id="2588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help</w:t>
      </w:r>
      <w:r>
        <w:rPr>
          <w:sz w:val="24"/>
          <w:rPrChange w:id="2588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z w:val="24"/>
          <w:rPrChange w:id="2588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produce efficiencies</w:t>
      </w:r>
      <w:r>
        <w:rPr>
          <w:sz w:val="24"/>
          <w:rPrChange w:id="2588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arising from</w:t>
      </w:r>
      <w:r>
        <w:rPr>
          <w:sz w:val="24"/>
          <w:rPrChange w:id="2588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joint</w:t>
      </w:r>
      <w:r>
        <w:rPr>
          <w:sz w:val="24"/>
          <w:rPrChange w:id="2589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production</w:t>
      </w:r>
      <w:r>
        <w:rPr>
          <w:sz w:val="24"/>
          <w:rPrChange w:id="2589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or joint</w:t>
      </w:r>
      <w:r>
        <w:rPr>
          <w:sz w:val="24"/>
          <w:rPrChange w:id="25892" w:author="NUOVO" w:date="2022-05-11T17:02:00Z">
            <w:rPr>
              <w:spacing w:val="60"/>
              <w:sz w:val="24"/>
            </w:rPr>
          </w:rPrChange>
        </w:rPr>
        <w:t xml:space="preserve"> </w:t>
      </w:r>
      <w:r>
        <w:rPr>
          <w:sz w:val="24"/>
        </w:rPr>
        <w:t>distribu</w:t>
      </w:r>
      <w:r>
        <w:rPr>
          <w:sz w:val="24"/>
        </w:rPr>
        <w:t>tion.</w:t>
      </w:r>
      <w:r>
        <w:rPr>
          <w:spacing w:val="1"/>
          <w:sz w:val="24"/>
          <w:rPrChange w:id="2589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Where the</w:t>
      </w:r>
      <w:r>
        <w:rPr>
          <w:sz w:val="24"/>
          <w:rPrChange w:id="2589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tied product is not produced by the supplier, an efficiency may also arise</w:t>
      </w:r>
      <w:r>
        <w:rPr>
          <w:spacing w:val="1"/>
          <w:sz w:val="24"/>
          <w:rPrChange w:id="2589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from the</w:t>
      </w:r>
      <w:r>
        <w:rPr>
          <w:sz w:val="24"/>
          <w:rPrChange w:id="2589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supplier buying large quantities of the tied product. For tying to fulfil the</w:t>
      </w:r>
      <w:r>
        <w:rPr>
          <w:spacing w:val="1"/>
          <w:sz w:val="24"/>
          <w:rPrChange w:id="2589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2589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89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Article</w:t>
      </w:r>
      <w:r>
        <w:rPr>
          <w:sz w:val="24"/>
          <w:rPrChange w:id="2590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101(3</w:t>
      </w:r>
      <w:del w:id="25901" w:author="NUOVO" w:date="2022-05-11T17:02:00Z">
        <w:r>
          <w:rPr>
            <w:sz w:val="24"/>
          </w:rPr>
          <w:delText>),</w:delText>
        </w:r>
      </w:del>
      <w:ins w:id="25902" w:author="NUOVO" w:date="2022-05-11T17:02:00Z">
        <w:r>
          <w:rPr>
            <w:sz w:val="24"/>
          </w:rPr>
          <w:t>) of the Treaty,</w:t>
        </w:r>
      </w:ins>
      <w:r>
        <w:rPr>
          <w:sz w:val="24"/>
          <w:rPrChange w:id="25903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it</w:t>
      </w:r>
      <w:r>
        <w:rPr>
          <w:sz w:val="24"/>
          <w:rPrChange w:id="25904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must,</w:t>
      </w:r>
      <w:r>
        <w:rPr>
          <w:sz w:val="24"/>
          <w:rPrChange w:id="25905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however,</w:t>
      </w:r>
      <w:r>
        <w:rPr>
          <w:sz w:val="24"/>
          <w:rPrChange w:id="2590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be</w:t>
      </w:r>
      <w:r>
        <w:rPr>
          <w:sz w:val="24"/>
          <w:rPrChange w:id="2590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shown</w:t>
      </w:r>
      <w:r>
        <w:rPr>
          <w:sz w:val="24"/>
          <w:rPrChange w:id="25908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that</w:t>
      </w:r>
      <w:r>
        <w:rPr>
          <w:sz w:val="24"/>
          <w:rPrChange w:id="25909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at</w:t>
      </w:r>
      <w:r>
        <w:rPr>
          <w:sz w:val="24"/>
          <w:rPrChange w:id="25910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least</w:t>
      </w:r>
      <w:r>
        <w:rPr>
          <w:sz w:val="24"/>
          <w:rPrChange w:id="25911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part</w:t>
      </w:r>
      <w:r>
        <w:rPr>
          <w:spacing w:val="-57"/>
          <w:sz w:val="24"/>
          <w:rPrChange w:id="25912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z w:val="24"/>
          <w:rPrChange w:id="25913" w:author="NUOVO" w:date="2022-05-11T17:02:00Z">
            <w:rPr>
              <w:spacing w:val="1"/>
              <w:sz w:val="24"/>
            </w:rPr>
          </w:rPrChange>
        </w:rPr>
        <w:t xml:space="preserve"> </w:t>
      </w:r>
      <w:del w:id="25914" w:author="NUOVO" w:date="2022-05-11T17:02:00Z">
        <w:r>
          <w:rPr>
            <w:sz w:val="24"/>
          </w:rPr>
          <w:delText>these</w:delText>
        </w:r>
      </w:del>
      <w:ins w:id="25915" w:author="NUOVO" w:date="2022-05-11T17:02:00Z">
        <w:r>
          <w:rPr>
            <w:sz w:val="24"/>
          </w:rPr>
          <w:t>those</w:t>
        </w:r>
      </w:ins>
      <w:r>
        <w:rPr>
          <w:sz w:val="24"/>
          <w:rPrChange w:id="2591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cost</w:t>
      </w:r>
      <w:r>
        <w:rPr>
          <w:sz w:val="24"/>
          <w:rPrChange w:id="25917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reductions are passed on to the consumer, which is normally not the case</w:t>
      </w:r>
      <w:r>
        <w:rPr>
          <w:spacing w:val="1"/>
          <w:sz w:val="24"/>
          <w:rPrChange w:id="25918" w:author="NUOVO" w:date="2022-05-11T17:02:00Z">
            <w:rPr>
              <w:sz w:val="24"/>
            </w:rPr>
          </w:rPrChange>
        </w:rPr>
        <w:t xml:space="preserve"> </w:t>
      </w:r>
      <w:del w:id="25919" w:author="NUOVO" w:date="2022-05-11T17:02:00Z">
        <w:r>
          <w:rPr>
            <w:sz w:val="24"/>
          </w:rPr>
          <w:delText>when</w:delText>
        </w:r>
      </w:del>
      <w:ins w:id="25920" w:author="NUOVO" w:date="2022-05-11T17:02:00Z">
        <w:r>
          <w:rPr>
            <w:sz w:val="24"/>
          </w:rPr>
          <w:t>where</w:t>
        </w:r>
      </w:ins>
      <w:r>
        <w:rPr>
          <w:spacing w:val="1"/>
          <w:sz w:val="24"/>
          <w:rPrChange w:id="2592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retailer</w:t>
      </w:r>
      <w:r>
        <w:rPr>
          <w:spacing w:val="1"/>
          <w:sz w:val="24"/>
          <w:rPrChange w:id="2592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  <w:rPrChange w:id="2592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  <w:rPrChange w:id="2592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  <w:rPrChange w:id="2592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obtain,</w:t>
      </w:r>
      <w:r>
        <w:rPr>
          <w:spacing w:val="1"/>
          <w:sz w:val="24"/>
          <w:rPrChange w:id="25926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  <w:rPrChange w:id="25927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  <w:rPrChange w:id="25928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  <w:rPrChange w:id="25929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basis,</w:t>
      </w:r>
      <w:r>
        <w:rPr>
          <w:spacing w:val="1"/>
          <w:sz w:val="24"/>
          <w:rPrChange w:id="25930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  <w:rPrChange w:id="25931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  <w:rPrChange w:id="25932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  <w:rPrChange w:id="25933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  <w:rPrChange w:id="25934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  <w:rPrChange w:id="25935" w:author="NUOVO" w:date="2022-05-11T17:02:00Z">
            <w:rPr>
              <w:sz w:val="24"/>
            </w:rPr>
          </w:rPrChange>
        </w:rPr>
        <w:t xml:space="preserve"> </w:t>
      </w:r>
      <w:r>
        <w:rPr>
          <w:sz w:val="24"/>
        </w:rPr>
        <w:t>equivalent</w:t>
      </w:r>
      <w:r>
        <w:rPr>
          <w:sz w:val="24"/>
          <w:rPrChange w:id="25936" w:author="NUOVO" w:date="2022-05-11T17:02:00Z">
            <w:rPr>
              <w:spacing w:val="1"/>
              <w:sz w:val="24"/>
            </w:rPr>
          </w:rPrChange>
        </w:rPr>
        <w:t xml:space="preserve"> </w:t>
      </w:r>
      <w:r>
        <w:rPr>
          <w:sz w:val="24"/>
        </w:rPr>
        <w:t>products</w:t>
      </w:r>
      <w:r>
        <w:rPr>
          <w:sz w:val="24"/>
          <w:rPrChange w:id="25937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on</w:t>
      </w:r>
      <w:r>
        <w:rPr>
          <w:sz w:val="24"/>
          <w:rPrChange w:id="25938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93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same</w:t>
      </w:r>
      <w:r>
        <w:rPr>
          <w:sz w:val="24"/>
          <w:rPrChange w:id="25940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or</w:t>
      </w:r>
      <w:r>
        <w:rPr>
          <w:sz w:val="24"/>
          <w:rPrChange w:id="25941" w:author="NUOVO" w:date="2022-05-11T17:02:00Z">
            <w:rPr>
              <w:spacing w:val="27"/>
              <w:sz w:val="24"/>
            </w:rPr>
          </w:rPrChange>
        </w:rPr>
        <w:t xml:space="preserve"> </w:t>
      </w:r>
      <w:r>
        <w:rPr>
          <w:sz w:val="24"/>
        </w:rPr>
        <w:t>better</w:t>
      </w:r>
      <w:r>
        <w:rPr>
          <w:sz w:val="24"/>
          <w:rPrChange w:id="25942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conditions</w:t>
      </w:r>
      <w:r>
        <w:rPr>
          <w:sz w:val="24"/>
          <w:rPrChange w:id="25943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than</w:t>
      </w:r>
      <w:r>
        <w:rPr>
          <w:sz w:val="24"/>
          <w:rPrChange w:id="25944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those</w:t>
      </w:r>
      <w:r>
        <w:rPr>
          <w:sz w:val="24"/>
          <w:rPrChange w:id="25945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offered</w:t>
      </w:r>
      <w:r>
        <w:rPr>
          <w:sz w:val="24"/>
          <w:rPrChange w:id="25946" w:author="NUOVO" w:date="2022-05-11T17:02:00Z">
            <w:rPr>
              <w:spacing w:val="26"/>
              <w:sz w:val="24"/>
            </w:rPr>
          </w:rPrChange>
        </w:rPr>
        <w:t xml:space="preserve"> </w:t>
      </w:r>
      <w:r>
        <w:rPr>
          <w:sz w:val="24"/>
        </w:rPr>
        <w:t>by</w:t>
      </w:r>
      <w:r>
        <w:rPr>
          <w:sz w:val="24"/>
          <w:rPrChange w:id="25947" w:author="NUOVO" w:date="2022-05-11T17:02:00Z">
            <w:rPr>
              <w:spacing w:val="20"/>
              <w:sz w:val="24"/>
            </w:rPr>
          </w:rPrChange>
        </w:rPr>
        <w:t xml:space="preserve"> </w:t>
      </w:r>
      <w:r>
        <w:rPr>
          <w:sz w:val="24"/>
        </w:rPr>
        <w:t>the</w:t>
      </w:r>
      <w:r>
        <w:rPr>
          <w:sz w:val="24"/>
          <w:rPrChange w:id="25948" w:author="NUOVO" w:date="2022-05-11T17:02:00Z">
            <w:rPr>
              <w:spacing w:val="25"/>
              <w:sz w:val="24"/>
            </w:rPr>
          </w:rPrChange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  <w:rPrChange w:id="25949" w:author="NUOVO" w:date="2022-05-11T17:02:00Z">
            <w:rPr>
              <w:spacing w:val="24"/>
              <w:sz w:val="24"/>
            </w:rPr>
          </w:rPrChange>
        </w:rPr>
        <w:t xml:space="preserve"> </w:t>
      </w:r>
      <w:r>
        <w:rPr>
          <w:sz w:val="24"/>
        </w:rPr>
        <w:t>which</w:t>
      </w:r>
    </w:p>
    <w:p w14:paraId="496800FF" w14:textId="77777777" w:rsidR="00761C09" w:rsidRDefault="00761C09">
      <w:pPr>
        <w:jc w:val="both"/>
        <w:rPr>
          <w:del w:id="25950" w:author="NUOVO" w:date="2022-05-11T17:02:00Z"/>
          <w:sz w:val="24"/>
        </w:rPr>
        <w:sectPr w:rsidR="00761C09">
          <w:pgSz w:w="11910" w:h="16840"/>
          <w:pgMar w:top="1040" w:right="1180" w:bottom="1240" w:left="1300" w:header="0" w:footer="1046" w:gutter="0"/>
          <w:cols w:space="720"/>
        </w:sectPr>
      </w:pPr>
    </w:p>
    <w:p w14:paraId="7D0BAC08" w14:textId="60374BB7" w:rsidR="009B155B" w:rsidRDefault="00067B49">
      <w:pPr>
        <w:pStyle w:val="Paragrafoelenco"/>
        <w:numPr>
          <w:ilvl w:val="0"/>
          <w:numId w:val="16"/>
        </w:numPr>
        <w:tabs>
          <w:tab w:val="left" w:pos="997"/>
        </w:tabs>
        <w:ind w:right="231" w:hanging="881"/>
        <w:jc w:val="both"/>
        <w:rPr>
          <w:sz w:val="24"/>
          <w:rPrChange w:id="25951" w:author="NUOVO" w:date="2022-05-11T17:02:00Z">
            <w:rPr/>
          </w:rPrChange>
        </w:rPr>
        <w:pPrChange w:id="25952" w:author="NUOVO" w:date="2022-05-11T17:02:00Z">
          <w:pPr>
            <w:pStyle w:val="Corpotesto"/>
            <w:spacing w:before="66"/>
            <w:ind w:right="234" w:firstLine="0"/>
          </w:pPr>
        </w:pPrChange>
      </w:pPr>
      <w:ins w:id="25953" w:author="NUOVO" w:date="2022-05-11T17:02:00Z">
        <w:r>
          <w:rPr>
            <w:sz w:val="24"/>
          </w:rPr>
          <w:t xml:space="preserve"> </w:t>
        </w:r>
      </w:ins>
      <w:r>
        <w:rPr>
          <w:sz w:val="24"/>
          <w:rPrChange w:id="25954" w:author="NUOVO" w:date="2022-05-11T17:02:00Z">
            <w:rPr/>
          </w:rPrChange>
        </w:rPr>
        <w:t>applies the tying practice. Another efficiency may exist where tying helps to</w:t>
      </w:r>
      <w:r>
        <w:rPr>
          <w:spacing w:val="1"/>
          <w:sz w:val="24"/>
          <w:rPrChange w:id="25955" w:author="NUOVO" w:date="2022-05-11T17:02:00Z">
            <w:rPr/>
          </w:rPrChange>
        </w:rPr>
        <w:t xml:space="preserve"> </w:t>
      </w:r>
      <w:r>
        <w:rPr>
          <w:sz w:val="24"/>
          <w:rPrChange w:id="25956" w:author="NUOVO" w:date="2022-05-11T17:02:00Z">
            <w:rPr/>
          </w:rPrChange>
        </w:rPr>
        <w:t>ensure a</w:t>
      </w:r>
      <w:r>
        <w:rPr>
          <w:sz w:val="24"/>
          <w:rPrChange w:id="25957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5958" w:author="NUOVO" w:date="2022-05-11T17:02:00Z">
            <w:rPr/>
          </w:rPrChange>
        </w:rPr>
        <w:t>certain uniformity and quality standardisation (see paragraph (</w:t>
      </w:r>
      <w:del w:id="25959" w:author="NUOVO" w:date="2022-05-11T17:02:00Z">
        <w:r>
          <w:delText>14)(</w:delText>
        </w:r>
      </w:del>
      <w:ins w:id="25960" w:author="NUOVO" w:date="2022-05-11T17:02:00Z">
        <w:r>
          <w:rPr>
            <w:sz w:val="24"/>
          </w:rPr>
          <w:t>16), point (</w:t>
        </w:r>
      </w:ins>
      <w:r>
        <w:rPr>
          <w:sz w:val="24"/>
          <w:rPrChange w:id="25961" w:author="NUOVO" w:date="2022-05-11T17:02:00Z">
            <w:rPr/>
          </w:rPrChange>
        </w:rPr>
        <w:t>h)).</w:t>
      </w:r>
      <w:r>
        <w:rPr>
          <w:spacing w:val="1"/>
          <w:sz w:val="24"/>
          <w:rPrChange w:id="25962" w:author="NUOVO" w:date="2022-05-11T17:02:00Z">
            <w:rPr/>
          </w:rPrChange>
        </w:rPr>
        <w:t xml:space="preserve"> </w:t>
      </w:r>
      <w:r>
        <w:rPr>
          <w:sz w:val="24"/>
          <w:rPrChange w:id="25963" w:author="NUOVO" w:date="2022-05-11T17:02:00Z">
            <w:rPr/>
          </w:rPrChange>
        </w:rPr>
        <w:t>However, it</w:t>
      </w:r>
      <w:r>
        <w:rPr>
          <w:sz w:val="24"/>
          <w:rPrChange w:id="259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65" w:author="NUOVO" w:date="2022-05-11T17:02:00Z">
            <w:rPr/>
          </w:rPrChange>
        </w:rPr>
        <w:t>needs</w:t>
      </w:r>
      <w:r>
        <w:rPr>
          <w:sz w:val="24"/>
          <w:rPrChange w:id="2596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67" w:author="NUOVO" w:date="2022-05-11T17:02:00Z">
            <w:rPr/>
          </w:rPrChange>
        </w:rPr>
        <w:t>to</w:t>
      </w:r>
      <w:r>
        <w:rPr>
          <w:sz w:val="24"/>
          <w:rPrChange w:id="259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69" w:author="NUOVO" w:date="2022-05-11T17:02:00Z">
            <w:rPr/>
          </w:rPrChange>
        </w:rPr>
        <w:t>be</w:t>
      </w:r>
      <w:r>
        <w:rPr>
          <w:sz w:val="24"/>
          <w:rPrChange w:id="2597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71" w:author="NUOVO" w:date="2022-05-11T17:02:00Z">
            <w:rPr/>
          </w:rPrChange>
        </w:rPr>
        <w:t>demonstrated</w:t>
      </w:r>
      <w:r>
        <w:rPr>
          <w:sz w:val="24"/>
          <w:rPrChange w:id="2597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73" w:author="NUOVO" w:date="2022-05-11T17:02:00Z">
            <w:rPr/>
          </w:rPrChange>
        </w:rPr>
        <w:t>that</w:t>
      </w:r>
      <w:r>
        <w:rPr>
          <w:sz w:val="24"/>
          <w:rPrChange w:id="2597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75" w:author="NUOVO" w:date="2022-05-11T17:02:00Z">
            <w:rPr/>
          </w:rPrChange>
        </w:rPr>
        <w:t>the</w:t>
      </w:r>
      <w:r>
        <w:rPr>
          <w:sz w:val="24"/>
          <w:rPrChange w:id="2597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77" w:author="NUOVO" w:date="2022-05-11T17:02:00Z">
            <w:rPr/>
          </w:rPrChange>
        </w:rPr>
        <w:t>positive</w:t>
      </w:r>
      <w:r>
        <w:rPr>
          <w:sz w:val="24"/>
          <w:rPrChange w:id="259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79" w:author="NUOVO" w:date="2022-05-11T17:02:00Z">
            <w:rPr/>
          </w:rPrChange>
        </w:rPr>
        <w:t>effects</w:t>
      </w:r>
      <w:r>
        <w:rPr>
          <w:sz w:val="24"/>
          <w:rPrChange w:id="2598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81" w:author="NUOVO" w:date="2022-05-11T17:02:00Z">
            <w:rPr/>
          </w:rPrChange>
        </w:rPr>
        <w:t>cannot</w:t>
      </w:r>
      <w:r>
        <w:rPr>
          <w:sz w:val="24"/>
          <w:rPrChange w:id="2598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83" w:author="NUOVO" w:date="2022-05-11T17:02:00Z">
            <w:rPr/>
          </w:rPrChange>
        </w:rPr>
        <w:t>be</w:t>
      </w:r>
      <w:r>
        <w:rPr>
          <w:sz w:val="24"/>
          <w:rPrChange w:id="2598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85" w:author="NUOVO" w:date="2022-05-11T17:02:00Z">
            <w:rPr/>
          </w:rPrChange>
        </w:rPr>
        <w:t>realised</w:t>
      </w:r>
      <w:r>
        <w:rPr>
          <w:spacing w:val="1"/>
          <w:sz w:val="24"/>
          <w:rPrChange w:id="2598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87" w:author="NUOVO" w:date="2022-05-11T17:02:00Z">
            <w:rPr/>
          </w:rPrChange>
        </w:rPr>
        <w:t>equally</w:t>
      </w:r>
      <w:r>
        <w:rPr>
          <w:sz w:val="24"/>
          <w:rPrChange w:id="2598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89" w:author="NUOVO" w:date="2022-05-11T17:02:00Z">
            <w:rPr/>
          </w:rPrChange>
        </w:rPr>
        <w:t>efficiently</w:t>
      </w:r>
      <w:r>
        <w:rPr>
          <w:sz w:val="24"/>
          <w:rPrChange w:id="2599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91" w:author="NUOVO" w:date="2022-05-11T17:02:00Z">
            <w:rPr/>
          </w:rPrChange>
        </w:rPr>
        <w:t>by</w:t>
      </w:r>
      <w:r>
        <w:rPr>
          <w:sz w:val="24"/>
          <w:rPrChange w:id="2599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93" w:author="NUOVO" w:date="2022-05-11T17:02:00Z">
            <w:rPr/>
          </w:rPrChange>
        </w:rPr>
        <w:t>requiring</w:t>
      </w:r>
      <w:r>
        <w:rPr>
          <w:sz w:val="24"/>
          <w:rPrChange w:id="2599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95" w:author="NUOVO" w:date="2022-05-11T17:02:00Z">
            <w:rPr/>
          </w:rPrChange>
        </w:rPr>
        <w:t>the</w:t>
      </w:r>
      <w:r>
        <w:rPr>
          <w:sz w:val="24"/>
          <w:rPrChange w:id="2599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97" w:author="NUOVO" w:date="2022-05-11T17:02:00Z">
            <w:rPr/>
          </w:rPrChange>
        </w:rPr>
        <w:t>buyer</w:t>
      </w:r>
      <w:r>
        <w:rPr>
          <w:sz w:val="24"/>
          <w:rPrChange w:id="2599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5999" w:author="NUOVO" w:date="2022-05-11T17:02:00Z">
            <w:rPr/>
          </w:rPrChange>
        </w:rPr>
        <w:t>to</w:t>
      </w:r>
      <w:r>
        <w:rPr>
          <w:sz w:val="24"/>
          <w:rPrChange w:id="2600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01" w:author="NUOVO" w:date="2022-05-11T17:02:00Z">
            <w:rPr/>
          </w:rPrChange>
        </w:rPr>
        <w:t>use</w:t>
      </w:r>
      <w:r>
        <w:rPr>
          <w:sz w:val="24"/>
          <w:rPrChange w:id="2600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03" w:author="NUOVO" w:date="2022-05-11T17:02:00Z">
            <w:rPr/>
          </w:rPrChange>
        </w:rPr>
        <w:t>or</w:t>
      </w:r>
      <w:r>
        <w:rPr>
          <w:sz w:val="24"/>
          <w:rPrChange w:id="2600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05" w:author="NUOVO" w:date="2022-05-11T17:02:00Z">
            <w:rPr/>
          </w:rPrChange>
        </w:rPr>
        <w:t>resell</w:t>
      </w:r>
      <w:r>
        <w:rPr>
          <w:sz w:val="24"/>
          <w:rPrChange w:id="2600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07" w:author="NUOVO" w:date="2022-05-11T17:02:00Z">
            <w:rPr/>
          </w:rPrChange>
        </w:rPr>
        <w:t>products</w:t>
      </w:r>
      <w:r>
        <w:rPr>
          <w:sz w:val="24"/>
          <w:rPrChange w:id="2600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09" w:author="NUOVO" w:date="2022-05-11T17:02:00Z">
            <w:rPr/>
          </w:rPrChange>
        </w:rPr>
        <w:t>satisfying</w:t>
      </w:r>
      <w:r>
        <w:rPr>
          <w:sz w:val="24"/>
          <w:rPrChange w:id="26010" w:author="NUOVO" w:date="2022-05-11T17:02:00Z">
            <w:rPr>
              <w:spacing w:val="60"/>
            </w:rPr>
          </w:rPrChange>
        </w:rPr>
        <w:t xml:space="preserve"> </w:t>
      </w:r>
      <w:r>
        <w:rPr>
          <w:sz w:val="24"/>
          <w:rPrChange w:id="26011" w:author="NUOVO" w:date="2022-05-11T17:02:00Z">
            <w:rPr/>
          </w:rPrChange>
        </w:rPr>
        <w:t>minimum</w:t>
      </w:r>
      <w:r>
        <w:rPr>
          <w:spacing w:val="1"/>
          <w:sz w:val="24"/>
          <w:rPrChange w:id="26012" w:author="NUOVO" w:date="2022-05-11T17:02:00Z">
            <w:rPr>
              <w:spacing w:val="-57"/>
            </w:rPr>
          </w:rPrChange>
        </w:rPr>
        <w:t xml:space="preserve"> </w:t>
      </w:r>
      <w:r>
        <w:rPr>
          <w:sz w:val="24"/>
          <w:rPrChange w:id="26013" w:author="NUOVO" w:date="2022-05-11T17:02:00Z">
            <w:rPr/>
          </w:rPrChange>
        </w:rPr>
        <w:t xml:space="preserve">quality standards, without requiring the buyer to purchase </w:t>
      </w:r>
      <w:del w:id="26014" w:author="NUOVO" w:date="2022-05-11T17:02:00Z">
        <w:r>
          <w:delText>these</w:delText>
        </w:r>
      </w:del>
      <w:ins w:id="26015" w:author="NUOVO" w:date="2022-05-11T17:02:00Z">
        <w:r>
          <w:rPr>
            <w:sz w:val="24"/>
          </w:rPr>
          <w:t>them</w:t>
        </w:r>
      </w:ins>
      <w:r>
        <w:rPr>
          <w:sz w:val="24"/>
          <w:rPrChange w:id="26016" w:author="NUOVO" w:date="2022-05-11T17:02:00Z">
            <w:rPr/>
          </w:rPrChange>
        </w:rPr>
        <w:t xml:space="preserve"> from the supplier or</w:t>
      </w:r>
      <w:r>
        <w:rPr>
          <w:spacing w:val="1"/>
          <w:sz w:val="24"/>
          <w:rPrChange w:id="26017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18" w:author="NUOVO" w:date="2022-05-11T17:02:00Z">
            <w:rPr/>
          </w:rPrChange>
        </w:rPr>
        <w:t>s</w:t>
      </w:r>
      <w:r>
        <w:rPr>
          <w:sz w:val="24"/>
          <w:rPrChange w:id="26019" w:author="NUOVO" w:date="2022-05-11T17:02:00Z">
            <w:rPr/>
          </w:rPrChange>
        </w:rPr>
        <w:t>omeone</w:t>
      </w:r>
      <w:r>
        <w:rPr>
          <w:spacing w:val="1"/>
          <w:sz w:val="24"/>
          <w:rPrChange w:id="26020" w:author="NUOVO" w:date="2022-05-11T17:02:00Z">
            <w:rPr/>
          </w:rPrChange>
        </w:rPr>
        <w:t xml:space="preserve"> </w:t>
      </w:r>
      <w:r>
        <w:rPr>
          <w:sz w:val="24"/>
          <w:rPrChange w:id="26021" w:author="NUOVO" w:date="2022-05-11T17:02:00Z">
            <w:rPr/>
          </w:rPrChange>
        </w:rPr>
        <w:t>designated</w:t>
      </w:r>
      <w:r>
        <w:rPr>
          <w:spacing w:val="1"/>
          <w:sz w:val="24"/>
          <w:rPrChange w:id="26022" w:author="NUOVO" w:date="2022-05-11T17:02:00Z">
            <w:rPr/>
          </w:rPrChange>
        </w:rPr>
        <w:t xml:space="preserve"> </w:t>
      </w:r>
      <w:r>
        <w:rPr>
          <w:sz w:val="24"/>
          <w:rPrChange w:id="26023" w:author="NUOVO" w:date="2022-05-11T17:02:00Z">
            <w:rPr/>
          </w:rPrChange>
        </w:rPr>
        <w:t>by</w:t>
      </w:r>
      <w:r>
        <w:rPr>
          <w:spacing w:val="1"/>
          <w:sz w:val="24"/>
          <w:rPrChange w:id="26024" w:author="NUOVO" w:date="2022-05-11T17:02:00Z">
            <w:rPr/>
          </w:rPrChange>
        </w:rPr>
        <w:t xml:space="preserve"> </w:t>
      </w:r>
      <w:r>
        <w:rPr>
          <w:sz w:val="24"/>
          <w:rPrChange w:id="26025" w:author="NUOVO" w:date="2022-05-11T17:02:00Z">
            <w:rPr/>
          </w:rPrChange>
        </w:rPr>
        <w:t>the</w:t>
      </w:r>
      <w:r>
        <w:rPr>
          <w:spacing w:val="1"/>
          <w:sz w:val="24"/>
          <w:rPrChange w:id="26026" w:author="NUOVO" w:date="2022-05-11T17:02:00Z">
            <w:rPr/>
          </w:rPrChange>
        </w:rPr>
        <w:t xml:space="preserve"> </w:t>
      </w:r>
      <w:r>
        <w:rPr>
          <w:sz w:val="24"/>
          <w:rPrChange w:id="26027" w:author="NUOVO" w:date="2022-05-11T17:02:00Z">
            <w:rPr/>
          </w:rPrChange>
        </w:rPr>
        <w:t>latter.</w:t>
      </w:r>
      <w:r>
        <w:rPr>
          <w:spacing w:val="1"/>
          <w:sz w:val="24"/>
          <w:rPrChange w:id="26028" w:author="NUOVO" w:date="2022-05-11T17:02:00Z">
            <w:rPr/>
          </w:rPrChange>
        </w:rPr>
        <w:t xml:space="preserve"> </w:t>
      </w:r>
      <w:r>
        <w:rPr>
          <w:sz w:val="24"/>
          <w:rPrChange w:id="26029" w:author="NUOVO" w:date="2022-05-11T17:02:00Z">
            <w:rPr/>
          </w:rPrChange>
        </w:rPr>
        <w:t>The</w:t>
      </w:r>
      <w:r>
        <w:rPr>
          <w:spacing w:val="1"/>
          <w:sz w:val="24"/>
          <w:rPrChange w:id="26030" w:author="NUOVO" w:date="2022-05-11T17:02:00Z">
            <w:rPr/>
          </w:rPrChange>
        </w:rPr>
        <w:t xml:space="preserve"> </w:t>
      </w:r>
      <w:r>
        <w:rPr>
          <w:sz w:val="24"/>
          <w:rPrChange w:id="26031" w:author="NUOVO" w:date="2022-05-11T17:02:00Z">
            <w:rPr/>
          </w:rPrChange>
        </w:rPr>
        <w:t>requirements</w:t>
      </w:r>
      <w:r>
        <w:rPr>
          <w:spacing w:val="1"/>
          <w:sz w:val="24"/>
          <w:rPrChange w:id="26032" w:author="NUOVO" w:date="2022-05-11T17:02:00Z">
            <w:rPr/>
          </w:rPrChange>
        </w:rPr>
        <w:t xml:space="preserve"> </w:t>
      </w:r>
      <w:r>
        <w:rPr>
          <w:sz w:val="24"/>
          <w:rPrChange w:id="26033" w:author="NUOVO" w:date="2022-05-11T17:02:00Z">
            <w:rPr/>
          </w:rPrChange>
        </w:rPr>
        <w:t>concerning</w:t>
      </w:r>
      <w:r>
        <w:rPr>
          <w:spacing w:val="1"/>
          <w:sz w:val="24"/>
          <w:rPrChange w:id="26034" w:author="NUOVO" w:date="2022-05-11T17:02:00Z">
            <w:rPr/>
          </w:rPrChange>
        </w:rPr>
        <w:t xml:space="preserve"> </w:t>
      </w:r>
      <w:r>
        <w:rPr>
          <w:sz w:val="24"/>
          <w:rPrChange w:id="26035" w:author="NUOVO" w:date="2022-05-11T17:02:00Z">
            <w:rPr/>
          </w:rPrChange>
        </w:rPr>
        <w:t>minimum</w:t>
      </w:r>
      <w:r>
        <w:rPr>
          <w:spacing w:val="1"/>
          <w:sz w:val="24"/>
          <w:rPrChange w:id="26036" w:author="NUOVO" w:date="2022-05-11T17:02:00Z">
            <w:rPr/>
          </w:rPrChange>
        </w:rPr>
        <w:t xml:space="preserve"> </w:t>
      </w:r>
      <w:r>
        <w:rPr>
          <w:sz w:val="24"/>
          <w:rPrChange w:id="26037" w:author="NUOVO" w:date="2022-05-11T17:02:00Z">
            <w:rPr/>
          </w:rPrChange>
        </w:rPr>
        <w:t>quality</w:t>
      </w:r>
      <w:r>
        <w:rPr>
          <w:spacing w:val="-57"/>
          <w:sz w:val="24"/>
          <w:rPrChange w:id="2603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39" w:author="NUOVO" w:date="2022-05-11T17:02:00Z">
            <w:rPr/>
          </w:rPrChange>
        </w:rPr>
        <w:t>standards would not normally fall within the scope of Article 101(1</w:t>
      </w:r>
      <w:del w:id="26040" w:author="NUOVO" w:date="2022-05-11T17:02:00Z">
        <w:r>
          <w:delText>).</w:delText>
        </w:r>
      </w:del>
      <w:ins w:id="26041" w:author="NUOVO" w:date="2022-05-11T17:02:00Z">
        <w:r>
          <w:rPr>
            <w:sz w:val="24"/>
          </w:rPr>
          <w:t>) of the Treaty.</w:t>
        </w:r>
      </w:ins>
      <w:r>
        <w:rPr>
          <w:spacing w:val="1"/>
          <w:sz w:val="24"/>
          <w:rPrChange w:id="26042" w:author="NUOVO" w:date="2022-05-11T17:02:00Z">
            <w:rPr/>
          </w:rPrChange>
        </w:rPr>
        <w:t xml:space="preserve"> </w:t>
      </w:r>
      <w:r>
        <w:rPr>
          <w:sz w:val="24"/>
          <w:rPrChange w:id="26043" w:author="NUOVO" w:date="2022-05-11T17:02:00Z">
            <w:rPr/>
          </w:rPrChange>
        </w:rPr>
        <w:t>Where the</w:t>
      </w:r>
      <w:r>
        <w:rPr>
          <w:sz w:val="24"/>
          <w:rPrChange w:id="2604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45" w:author="NUOVO" w:date="2022-05-11T17:02:00Z">
            <w:rPr/>
          </w:rPrChange>
        </w:rPr>
        <w:t>supplier of the tying product</w:t>
      </w:r>
      <w:r>
        <w:rPr>
          <w:sz w:val="24"/>
          <w:rPrChange w:id="26046" w:author="NUOVO" w:date="2022-05-11T17:02:00Z">
            <w:rPr>
              <w:spacing w:val="1"/>
            </w:rPr>
          </w:rPrChange>
        </w:rPr>
        <w:t xml:space="preserve"> </w:t>
      </w:r>
      <w:del w:id="26047" w:author="NUOVO" w:date="2022-05-11T17:02:00Z">
        <w:r>
          <w:delText>imposes on</w:delText>
        </w:r>
      </w:del>
      <w:ins w:id="26048" w:author="NUOVO" w:date="2022-05-11T17:02:00Z">
        <w:r>
          <w:rPr>
            <w:sz w:val="24"/>
          </w:rPr>
          <w:t>requires</w:t>
        </w:r>
      </w:ins>
      <w:r>
        <w:rPr>
          <w:sz w:val="24"/>
          <w:rPrChange w:id="26049" w:author="NUOVO" w:date="2022-05-11T17:02:00Z">
            <w:rPr/>
          </w:rPrChange>
        </w:rPr>
        <w:t xml:space="preserve"> the buyer </w:t>
      </w:r>
      <w:del w:id="26050" w:author="NUOVO" w:date="2022-05-11T17:02:00Z">
        <w:r>
          <w:delText>the suppliers</w:delText>
        </w:r>
        <w:r>
          <w:rPr>
            <w:spacing w:val="1"/>
          </w:rPr>
          <w:delText xml:space="preserve"> </w:delText>
        </w:r>
        <w:r>
          <w:delText>from</w:delText>
        </w:r>
        <w:r>
          <w:rPr>
            <w:spacing w:val="1"/>
          </w:rPr>
          <w:delText xml:space="preserve"> </w:delText>
        </w:r>
        <w:r>
          <w:delText>which</w:delText>
        </w:r>
        <w:r>
          <w:rPr>
            <w:spacing w:val="60"/>
          </w:rPr>
          <w:delText xml:space="preserve"> </w:delText>
        </w:r>
        <w:r>
          <w:delText>the</w:delText>
        </w:r>
        <w:r>
          <w:rPr>
            <w:spacing w:val="1"/>
          </w:rPr>
          <w:delText xml:space="preserve"> </w:delText>
        </w:r>
        <w:r>
          <w:delText>buyer</w:delText>
        </w:r>
        <w:r>
          <w:rPr>
            <w:spacing w:val="1"/>
          </w:rPr>
          <w:delText xml:space="preserve"> </w:delText>
        </w:r>
        <w:r>
          <w:delText>must</w:delText>
        </w:r>
      </w:del>
      <w:ins w:id="26051" w:author="NUOVO" w:date="2022-05-11T17:02:00Z">
        <w:r>
          <w:rPr>
            <w:sz w:val="24"/>
          </w:rPr>
          <w:t>to</w:t>
        </w:r>
      </w:ins>
      <w:r>
        <w:rPr>
          <w:sz w:val="24"/>
          <w:rPrChange w:id="2605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53" w:author="NUOVO" w:date="2022-05-11T17:02:00Z">
            <w:rPr/>
          </w:rPrChange>
        </w:rPr>
        <w:t>purchase</w:t>
      </w:r>
      <w:r>
        <w:rPr>
          <w:sz w:val="24"/>
          <w:rPrChange w:id="2605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55" w:author="NUOVO" w:date="2022-05-11T17:02:00Z">
            <w:rPr/>
          </w:rPrChange>
        </w:rPr>
        <w:t>the</w:t>
      </w:r>
      <w:r>
        <w:rPr>
          <w:sz w:val="24"/>
          <w:rPrChange w:id="2605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57" w:author="NUOVO" w:date="2022-05-11T17:02:00Z">
            <w:rPr/>
          </w:rPrChange>
        </w:rPr>
        <w:t>tied</w:t>
      </w:r>
      <w:r>
        <w:rPr>
          <w:sz w:val="24"/>
          <w:rPrChange w:id="2605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59" w:author="NUOVO" w:date="2022-05-11T17:02:00Z">
            <w:rPr/>
          </w:rPrChange>
        </w:rPr>
        <w:t>product</w:t>
      </w:r>
      <w:ins w:id="26060" w:author="NUOVO" w:date="2022-05-11T17:02:00Z">
        <w:r>
          <w:rPr>
            <w:spacing w:val="-57"/>
            <w:sz w:val="24"/>
          </w:rPr>
          <w:t xml:space="preserve"> </w:t>
        </w:r>
        <w:r>
          <w:rPr>
            <w:sz w:val="24"/>
          </w:rPr>
          <w:t>from de</w:t>
        </w:r>
        <w:r>
          <w:rPr>
            <w:sz w:val="24"/>
          </w:rPr>
          <w:t>signated suppliers</w:t>
        </w:r>
      </w:ins>
      <w:r>
        <w:rPr>
          <w:sz w:val="24"/>
          <w:rPrChange w:id="26061" w:author="NUOVO" w:date="2022-05-11T17:02:00Z">
            <w:rPr/>
          </w:rPrChange>
        </w:rPr>
        <w:t>,</w:t>
      </w:r>
      <w:r>
        <w:rPr>
          <w:sz w:val="24"/>
          <w:rPrChange w:id="2606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63" w:author="NUOVO" w:date="2022-05-11T17:02:00Z">
            <w:rPr/>
          </w:rPrChange>
        </w:rPr>
        <w:t>for</w:t>
      </w:r>
      <w:r>
        <w:rPr>
          <w:sz w:val="24"/>
          <w:rPrChange w:id="2606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65" w:author="NUOVO" w:date="2022-05-11T17:02:00Z">
            <w:rPr/>
          </w:rPrChange>
        </w:rPr>
        <w:t>instance</w:t>
      </w:r>
      <w:r>
        <w:rPr>
          <w:sz w:val="24"/>
          <w:rPrChange w:id="26066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67" w:author="NUOVO" w:date="2022-05-11T17:02:00Z">
            <w:rPr/>
          </w:rPrChange>
        </w:rPr>
        <w:t>because</w:t>
      </w:r>
      <w:r>
        <w:rPr>
          <w:sz w:val="24"/>
          <w:rPrChange w:id="2606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69" w:author="NUOVO" w:date="2022-05-11T17:02:00Z">
            <w:rPr/>
          </w:rPrChange>
        </w:rPr>
        <w:t>the</w:t>
      </w:r>
      <w:r>
        <w:rPr>
          <w:sz w:val="24"/>
          <w:rPrChange w:id="26070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71" w:author="NUOVO" w:date="2022-05-11T17:02:00Z">
            <w:rPr/>
          </w:rPrChange>
        </w:rPr>
        <w:t>formulation</w:t>
      </w:r>
      <w:r>
        <w:rPr>
          <w:sz w:val="24"/>
          <w:rPrChange w:id="26072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73" w:author="NUOVO" w:date="2022-05-11T17:02:00Z">
            <w:rPr/>
          </w:rPrChange>
        </w:rPr>
        <w:t>of</w:t>
      </w:r>
      <w:r>
        <w:rPr>
          <w:sz w:val="24"/>
          <w:rPrChange w:id="26074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75" w:author="NUOVO" w:date="2022-05-11T17:02:00Z">
            <w:rPr/>
          </w:rPrChange>
        </w:rPr>
        <w:t>minimum quality</w:t>
      </w:r>
      <w:r>
        <w:rPr>
          <w:spacing w:val="1"/>
          <w:sz w:val="24"/>
          <w:rPrChange w:id="26076" w:author="NUOVO" w:date="2022-05-11T17:02:00Z">
            <w:rPr/>
          </w:rPrChange>
        </w:rPr>
        <w:t xml:space="preserve"> </w:t>
      </w:r>
      <w:r>
        <w:rPr>
          <w:sz w:val="24"/>
          <w:rPrChange w:id="26077" w:author="NUOVO" w:date="2022-05-11T17:02:00Z">
            <w:rPr/>
          </w:rPrChange>
        </w:rPr>
        <w:t>standards is not possible, this may also fall outside the scope of</w:t>
      </w:r>
      <w:r>
        <w:rPr>
          <w:sz w:val="24"/>
          <w:rPrChange w:id="26078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79" w:author="NUOVO" w:date="2022-05-11T17:02:00Z">
            <w:rPr/>
          </w:rPrChange>
        </w:rPr>
        <w:t>Article 101(1</w:t>
      </w:r>
      <w:del w:id="26080" w:author="NUOVO" w:date="2022-05-11T17:02:00Z">
        <w:r>
          <w:delText>),</w:delText>
        </w:r>
      </w:del>
      <w:ins w:id="26081" w:author="NUOVO" w:date="2022-05-11T17:02:00Z">
        <w:r>
          <w:rPr>
            <w:sz w:val="24"/>
          </w:rPr>
          <w:t>) of the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Treaty,</w:t>
        </w:r>
      </w:ins>
      <w:r>
        <w:rPr>
          <w:sz w:val="24"/>
          <w:rPrChange w:id="26082" w:author="NUOVO" w:date="2022-05-11T17:02:00Z">
            <w:rPr/>
          </w:rPrChange>
        </w:rPr>
        <w:t xml:space="preserve"> especially where the supplier of the tying product does not derive a</w:t>
      </w:r>
      <w:r>
        <w:rPr>
          <w:sz w:val="24"/>
          <w:rPrChange w:id="26083" w:author="NUOVO" w:date="2022-05-11T17:02:00Z">
            <w:rPr>
              <w:spacing w:val="1"/>
            </w:rPr>
          </w:rPrChange>
        </w:rPr>
        <w:t xml:space="preserve"> </w:t>
      </w:r>
      <w:r>
        <w:rPr>
          <w:sz w:val="24"/>
          <w:rPrChange w:id="26084" w:author="NUOVO" w:date="2022-05-11T17:02:00Z">
            <w:rPr/>
          </w:rPrChange>
        </w:rPr>
        <w:t>direct</w:t>
      </w:r>
      <w:r>
        <w:rPr>
          <w:spacing w:val="1"/>
          <w:sz w:val="24"/>
          <w:rPrChange w:id="26085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6086" w:author="NUOVO" w:date="2022-05-11T17:02:00Z">
            <w:rPr/>
          </w:rPrChange>
        </w:rPr>
        <w:t>(financ</w:t>
      </w:r>
      <w:r>
        <w:rPr>
          <w:sz w:val="24"/>
          <w:rPrChange w:id="26087" w:author="NUOVO" w:date="2022-05-11T17:02:00Z">
            <w:rPr/>
          </w:rPrChange>
        </w:rPr>
        <w:t>ial)</w:t>
      </w:r>
      <w:r>
        <w:rPr>
          <w:spacing w:val="-1"/>
          <w:sz w:val="24"/>
          <w:rPrChange w:id="26088" w:author="NUOVO" w:date="2022-05-11T17:02:00Z">
            <w:rPr/>
          </w:rPrChange>
        </w:rPr>
        <w:t xml:space="preserve"> </w:t>
      </w:r>
      <w:r>
        <w:rPr>
          <w:sz w:val="24"/>
          <w:rPrChange w:id="26089" w:author="NUOVO" w:date="2022-05-11T17:02:00Z">
            <w:rPr/>
          </w:rPrChange>
        </w:rPr>
        <w:t>benefit</w:t>
      </w:r>
      <w:r>
        <w:rPr>
          <w:sz w:val="24"/>
          <w:rPrChange w:id="26090" w:author="NUOVO" w:date="2022-05-11T17:02:00Z">
            <w:rPr>
              <w:spacing w:val="2"/>
            </w:rPr>
          </w:rPrChange>
        </w:rPr>
        <w:t xml:space="preserve"> </w:t>
      </w:r>
      <w:r>
        <w:rPr>
          <w:sz w:val="24"/>
          <w:rPrChange w:id="26091" w:author="NUOVO" w:date="2022-05-11T17:02:00Z">
            <w:rPr/>
          </w:rPrChange>
        </w:rPr>
        <w:t>from</w:t>
      </w:r>
      <w:r>
        <w:rPr>
          <w:sz w:val="24"/>
          <w:rPrChange w:id="26092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6093" w:author="NUOVO" w:date="2022-05-11T17:02:00Z">
            <w:rPr/>
          </w:rPrChange>
        </w:rPr>
        <w:t>designating</w:t>
      </w:r>
      <w:r>
        <w:rPr>
          <w:spacing w:val="-3"/>
          <w:sz w:val="24"/>
          <w:rPrChange w:id="26094" w:author="NUOVO" w:date="2022-05-11T17:02:00Z">
            <w:rPr>
              <w:spacing w:val="-3"/>
            </w:rPr>
          </w:rPrChange>
        </w:rPr>
        <w:t xml:space="preserve"> </w:t>
      </w:r>
      <w:r>
        <w:rPr>
          <w:sz w:val="24"/>
          <w:rPrChange w:id="26095" w:author="NUOVO" w:date="2022-05-11T17:02:00Z">
            <w:rPr/>
          </w:rPrChange>
        </w:rPr>
        <w:t>the</w:t>
      </w:r>
      <w:r>
        <w:rPr>
          <w:sz w:val="24"/>
          <w:rPrChange w:id="26096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6097" w:author="NUOVO" w:date="2022-05-11T17:02:00Z">
            <w:rPr/>
          </w:rPrChange>
        </w:rPr>
        <w:t>suppliers</w:t>
      </w:r>
      <w:r>
        <w:rPr>
          <w:sz w:val="24"/>
          <w:rPrChange w:id="26098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6099" w:author="NUOVO" w:date="2022-05-11T17:02:00Z">
            <w:rPr/>
          </w:rPrChange>
        </w:rPr>
        <w:t>of</w:t>
      </w:r>
      <w:r>
        <w:rPr>
          <w:sz w:val="24"/>
          <w:rPrChange w:id="26100" w:author="NUOVO" w:date="2022-05-11T17:02:00Z">
            <w:rPr>
              <w:spacing w:val="-2"/>
            </w:rPr>
          </w:rPrChange>
        </w:rPr>
        <w:t xml:space="preserve"> </w:t>
      </w:r>
      <w:r>
        <w:rPr>
          <w:sz w:val="24"/>
          <w:rPrChange w:id="26101" w:author="NUOVO" w:date="2022-05-11T17:02:00Z">
            <w:rPr/>
          </w:rPrChange>
        </w:rPr>
        <w:t>the</w:t>
      </w:r>
      <w:r>
        <w:rPr>
          <w:spacing w:val="-2"/>
          <w:sz w:val="24"/>
          <w:rPrChange w:id="26102" w:author="NUOVO" w:date="2022-05-11T17:02:00Z">
            <w:rPr/>
          </w:rPrChange>
        </w:rPr>
        <w:t xml:space="preserve"> </w:t>
      </w:r>
      <w:r>
        <w:rPr>
          <w:sz w:val="24"/>
          <w:rPrChange w:id="26103" w:author="NUOVO" w:date="2022-05-11T17:02:00Z">
            <w:rPr/>
          </w:rPrChange>
        </w:rPr>
        <w:t>tied</w:t>
      </w:r>
      <w:r>
        <w:rPr>
          <w:sz w:val="24"/>
          <w:rPrChange w:id="26104" w:author="NUOVO" w:date="2022-05-11T17:02:00Z">
            <w:rPr>
              <w:spacing w:val="-1"/>
            </w:rPr>
          </w:rPrChange>
        </w:rPr>
        <w:t xml:space="preserve"> </w:t>
      </w:r>
      <w:r>
        <w:rPr>
          <w:sz w:val="24"/>
          <w:rPrChange w:id="26105" w:author="NUOVO" w:date="2022-05-11T17:02:00Z">
            <w:rPr/>
          </w:rPrChange>
        </w:rPr>
        <w:t>product.</w:t>
      </w:r>
    </w:p>
    <w:sectPr w:rsidR="009B155B">
      <w:pgSz w:w="11910" w:h="16840"/>
      <w:pgMar w:top="1040" w:right="1180" w:bottom="1240" w:left="1140" w:header="0" w:footer="1043" w:gutter="0"/>
      <w:cols w:space="720"/>
      <w:sectPrChange w:id="26106" w:author="NUOVO" w:date="2022-05-11T17:02:00Z">
        <w:sectPr w:rsidR="009B155B">
          <w:pgMar w:top="1040" w:right="1180" w:bottom="1240" w:left="1300" w:header="0" w:footer="1046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2352" w14:textId="77777777" w:rsidR="00067B49" w:rsidRDefault="00067B49">
      <w:r>
        <w:separator/>
      </w:r>
    </w:p>
  </w:endnote>
  <w:endnote w:type="continuationSeparator" w:id="0">
    <w:p w14:paraId="1DC17421" w14:textId="77777777" w:rsidR="00067B49" w:rsidRDefault="00067B49">
      <w:r>
        <w:continuationSeparator/>
      </w:r>
    </w:p>
  </w:endnote>
  <w:endnote w:type="continuationNotice" w:id="1">
    <w:p w14:paraId="4BC41DEF" w14:textId="77777777" w:rsidR="00067B49" w:rsidRDefault="00067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21F2" w14:textId="11ADBFAB" w:rsidR="009B155B" w:rsidRDefault="00067B49" w:rsidP="008E186C">
    <w:pPr>
      <w:pStyle w:val="Corpotesto"/>
      <w:spacing w:before="0" w:line="14" w:lineRule="auto"/>
      <w:ind w:left="0"/>
      <w:jc w:val="left"/>
      <w:rPr>
        <w:sz w:val="20"/>
      </w:rPr>
    </w:pPr>
    <w:del w:id="62" w:author="NUOVO" w:date="2022-05-11T17:02:00Z">
      <w:r>
        <w:pict w14:anchorId="203EBE83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alt="" style="position:absolute;margin-left:27.3pt;margin-top:778.65pt;width:35.25pt;height:28.85pt;z-index:-16799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85DDCD" w14:textId="77777777" w:rsidR="00761C09" w:rsidRDefault="00067B49">
                  <w:pPr>
                    <w:spacing w:before="4"/>
                    <w:ind w:left="20"/>
                    <w:rPr>
                      <w:del w:id="63" w:author="NUOVO" w:date="2022-05-11T17:02:00Z"/>
                      <w:rFonts w:ascii="Arial"/>
                      <w:b/>
                      <w:sz w:val="48"/>
                    </w:rPr>
                  </w:pPr>
                  <w:del w:id="64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6B695FE1">
          <v:shape id="_x0000_s1060" type="#_x0000_t202" alt="" style="position:absolute;margin-left:532.65pt;margin-top:778.65pt;width:35.25pt;height:28.85pt;z-index:-16798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0C8D7F" w14:textId="77777777" w:rsidR="00761C09" w:rsidRDefault="00067B49">
                  <w:pPr>
                    <w:spacing w:before="4"/>
                    <w:ind w:left="20"/>
                    <w:rPr>
                      <w:del w:id="65" w:author="NUOVO" w:date="2022-05-11T17:02:00Z"/>
                      <w:rFonts w:ascii="Arial"/>
                      <w:b/>
                      <w:sz w:val="48"/>
                    </w:rPr>
                  </w:pPr>
                  <w:del w:id="66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</w:del>
    <w:ins w:id="67" w:author="NUOVO" w:date="2022-05-11T17:02:00Z">
      <w:r>
        <w:pict w14:anchorId="17E2B693">
          <v:shape id="docshape1" o:spid="_x0000_s1059" type="#_x0000_t202" alt="" style="position:absolute;margin-left:27.3pt;margin-top:778.75pt;width:35.25pt;height:28.85pt;z-index:-1681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A093A3" w14:textId="77777777" w:rsidR="009B155B" w:rsidRDefault="00067B49">
                  <w:pPr>
                    <w:spacing w:before="4"/>
                    <w:ind w:left="20"/>
                    <w:rPr>
                      <w:ins w:id="68" w:author="NUOVO" w:date="2022-05-11T17:02:00Z"/>
                      <w:rFonts w:ascii="Arial"/>
                      <w:b/>
                      <w:sz w:val="48"/>
                    </w:rPr>
                  </w:pPr>
                  <w:ins w:id="69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5108947A">
          <v:shape id="docshape2" o:spid="_x0000_s1058" type="#_x0000_t202" alt="" style="position:absolute;margin-left:532.65pt;margin-top:778.75pt;width:35.25pt;height:28.85pt;z-index:-16817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516833" w14:textId="77777777" w:rsidR="009B155B" w:rsidRDefault="00067B49">
                  <w:pPr>
                    <w:spacing w:before="4"/>
                    <w:ind w:left="20"/>
                    <w:rPr>
                      <w:ins w:id="70" w:author="NUOVO" w:date="2022-05-11T17:02:00Z"/>
                      <w:rFonts w:ascii="Arial"/>
                      <w:b/>
                      <w:sz w:val="48"/>
                    </w:rPr>
                  </w:pPr>
                  <w:ins w:id="71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B190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  <w:rPrChange w:id="16028" w:author="NUOVO" w:date="2022-05-11T17:02:00Z">
          <w:rPr/>
        </w:rPrChange>
      </w:rPr>
      <w:pPrChange w:id="16029" w:author="NUOVO" w:date="2022-05-11T17:02:00Z">
        <w:pPr/>
      </w:pPrChange>
    </w:pPr>
    <w:ins w:id="16030" w:author="NUOVO" w:date="2022-05-11T17:02:00Z">
      <w:r>
        <w:pict w14:anchorId="227BBB7A">
          <v:shapetype id="_x0000_t202" coordsize="21600,21600" o:spt="202" path="m,l,21600r21600,l21600,xe">
            <v:stroke joinstyle="miter"/>
            <v:path gradientshapeok="t" o:connecttype="rect"/>
          </v:shapetype>
          <v:shape id="docshape89" o:spid="_x0000_s1027" type="#_x0000_t202" alt="" style="position:absolute;margin-left:27.3pt;margin-top:778.75pt;width:35.25pt;height:28.85pt;z-index:-16802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927E8C" w14:textId="77777777" w:rsidR="009B155B" w:rsidRDefault="00067B49">
                  <w:pPr>
                    <w:spacing w:before="4"/>
                    <w:ind w:left="20"/>
                    <w:rPr>
                      <w:ins w:id="16031" w:author="NUOVO" w:date="2022-05-11T17:02:00Z"/>
                      <w:rFonts w:ascii="Arial"/>
                      <w:b/>
                      <w:sz w:val="48"/>
                    </w:rPr>
                  </w:pPr>
                  <w:ins w:id="16032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20E0BE05">
          <v:shape id="docshape90" o:spid="_x0000_s1026" type="#_x0000_t202" alt="" style="position:absolute;margin-left:532.65pt;margin-top:778.75pt;width:35.25pt;height:28.85pt;z-index:-16802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342ADF" w14:textId="77777777" w:rsidR="009B155B" w:rsidRDefault="00067B49">
                  <w:pPr>
                    <w:spacing w:before="4"/>
                    <w:ind w:left="20"/>
                    <w:rPr>
                      <w:ins w:id="16033" w:author="NUOVO" w:date="2022-05-11T17:02:00Z"/>
                      <w:rFonts w:ascii="Arial"/>
                      <w:b/>
                      <w:sz w:val="48"/>
                    </w:rPr>
                  </w:pPr>
                  <w:ins w:id="16034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340C521E">
          <v:shape id="docshape91" o:spid="_x0000_s1025" type="#_x0000_t202" alt="" style="position:absolute;margin-left:285.65pt;margin-top:789.8pt;width:25pt;height:15.3pt;z-index:-16801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55398A" w14:textId="77777777" w:rsidR="009B155B" w:rsidRDefault="00067B49">
                  <w:pPr>
                    <w:pStyle w:val="Corpotesto"/>
                    <w:spacing w:before="10"/>
                    <w:ind w:left="60"/>
                    <w:jc w:val="left"/>
                    <w:rPr>
                      <w:ins w:id="16035" w:author="NUOVO" w:date="2022-05-11T17:02:00Z"/>
                    </w:rPr>
                  </w:pPr>
                  <w:ins w:id="16036" w:author="NUOVO" w:date="2022-05-11T17:02:00Z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C4F" w14:textId="3D84A219" w:rsidR="009B155B" w:rsidRDefault="00067B49" w:rsidP="002556D9">
    <w:pPr>
      <w:pStyle w:val="Corpotesto"/>
      <w:spacing w:before="0" w:line="14" w:lineRule="auto"/>
      <w:ind w:left="0"/>
      <w:jc w:val="left"/>
      <w:rPr>
        <w:sz w:val="20"/>
      </w:rPr>
    </w:pPr>
    <w:del w:id="101" w:author="NUOVO" w:date="2022-05-11T17:02:00Z">
      <w:r>
        <w:pict w14:anchorId="6F1C6E33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alt="" style="position:absolute;margin-left:27.3pt;margin-top:778.65pt;width:35.25pt;height:28.85pt;z-index:-16796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11BFB5" w14:textId="77777777" w:rsidR="00761C09" w:rsidRDefault="00067B49">
                  <w:pPr>
                    <w:spacing w:before="4"/>
                    <w:ind w:left="20"/>
                    <w:rPr>
                      <w:del w:id="102" w:author="NUOVO" w:date="2022-05-11T17:02:00Z"/>
                      <w:rFonts w:ascii="Arial"/>
                      <w:b/>
                      <w:sz w:val="48"/>
                    </w:rPr>
                  </w:pPr>
                  <w:del w:id="103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739D75BE">
          <v:shape id="_x0000_s1056" type="#_x0000_t202" alt="" style="position:absolute;margin-left:532.65pt;margin-top:778.65pt;width:35.25pt;height:28.85pt;z-index:-16795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1B2A31" w14:textId="77777777" w:rsidR="00761C09" w:rsidRDefault="00067B49">
                  <w:pPr>
                    <w:spacing w:before="4"/>
                    <w:ind w:left="20"/>
                    <w:rPr>
                      <w:del w:id="104" w:author="NUOVO" w:date="2022-05-11T17:02:00Z"/>
                      <w:rFonts w:ascii="Arial"/>
                      <w:b/>
                      <w:sz w:val="48"/>
                    </w:rPr>
                  </w:pPr>
                  <w:del w:id="105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delText>EN</w:delText>
                    </w:r>
                  </w:del>
                </w:p>
              </w:txbxContent>
            </v:textbox>
            <w10:wrap anchorx="page" anchory="page"/>
          </v:shape>
        </w:pict>
      </w:r>
      <w:r>
        <w:pict w14:anchorId="74AD09A1">
          <v:shape id="_x0000_s1055" type="#_x0000_t202" alt="" style="position:absolute;margin-left:288.65pt;margin-top:789.65pt;width:19pt;height:15.3pt;z-index:-16794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58F241" w14:textId="77777777" w:rsidR="00761C09" w:rsidRDefault="00067B49">
                  <w:pPr>
                    <w:pStyle w:val="Corpotesto"/>
                    <w:spacing w:before="10"/>
                    <w:ind w:left="60"/>
                    <w:jc w:val="left"/>
                    <w:rPr>
                      <w:del w:id="106" w:author="NUOVO" w:date="2022-05-11T17:02:00Z"/>
                    </w:rPr>
                  </w:pPr>
                  <w:del w:id="107" w:author="NUOVO" w:date="2022-05-11T17:02:00Z">
                    <w:r>
                      <w:fldChar w:fldCharType="begin"/>
                    </w:r>
                    <w:r>
                      <w:delInstrText xml:space="preserve"> PAGE </w:delInstrText>
                    </w:r>
                    <w:r>
                      <w:fldChar w:fldCharType="separate"/>
                    </w:r>
                    <w:r>
                      <w:delText>10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108" w:author="NUOVO" w:date="2022-05-11T17:02:00Z">
      <w:r>
        <w:pict w14:anchorId="435B6E05">
          <v:shape id="docshape3" o:spid="_x0000_s1054" type="#_x0000_t202" alt="" style="position:absolute;margin-left:27.3pt;margin-top:778.75pt;width:35.25pt;height:28.85pt;z-index:-1681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460407" w14:textId="77777777" w:rsidR="009B155B" w:rsidRDefault="00067B49">
                  <w:pPr>
                    <w:spacing w:before="4"/>
                    <w:ind w:left="20"/>
                    <w:rPr>
                      <w:ins w:id="109" w:author="NUOVO" w:date="2022-05-11T17:02:00Z"/>
                      <w:rFonts w:ascii="Arial"/>
                      <w:b/>
                      <w:sz w:val="48"/>
                    </w:rPr>
                  </w:pPr>
                  <w:ins w:id="110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310CC4C1">
          <v:shape id="docshape4" o:spid="_x0000_s1053" type="#_x0000_t202" alt="" style="position:absolute;margin-left:532.65pt;margin-top:778.75pt;width:35.25pt;height:28.85pt;z-index:-16816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D9A9A8" w14:textId="77777777" w:rsidR="009B155B" w:rsidRDefault="00067B49">
                  <w:pPr>
                    <w:spacing w:before="4"/>
                    <w:ind w:left="20"/>
                    <w:rPr>
                      <w:ins w:id="111" w:author="NUOVO" w:date="2022-05-11T17:02:00Z"/>
                      <w:rFonts w:ascii="Arial"/>
                      <w:b/>
                      <w:sz w:val="48"/>
                    </w:rPr>
                  </w:pPr>
                  <w:ins w:id="112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32C09F97">
          <v:shape id="docshape5" o:spid="_x0000_s1052" type="#_x0000_t202" alt="" style="position:absolute;margin-left:288.65pt;margin-top:789.8pt;width:19pt;height:15.3pt;z-index:-1681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D374A8" w14:textId="77777777" w:rsidR="009B155B" w:rsidRDefault="00067B49">
                  <w:pPr>
                    <w:pStyle w:val="Corpotesto"/>
                    <w:spacing w:before="10"/>
                    <w:ind w:left="60"/>
                    <w:jc w:val="left"/>
                    <w:rPr>
                      <w:ins w:id="113" w:author="NUOVO" w:date="2022-05-11T17:02:00Z"/>
                    </w:rPr>
                  </w:pPr>
                  <w:ins w:id="114" w:author="NUOVO" w:date="2022-05-11T17:02:00Z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EA8C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</w:rPr>
    </w:pPr>
    <w:r>
      <w:pict w14:anchorId="3D1281BC">
        <v:rect id="docshape18" o:spid="_x0000_s1051" alt="" style="position:absolute;margin-left:70.8pt;margin-top:706.65pt;width:2in;height:.6pt;z-index:-1681510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2503DAD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50" type="#_x0000_t202" alt="" style="position:absolute;margin-left:27.3pt;margin-top:778.75pt;width:35.25pt;height:28.85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B10388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4877225F">
        <v:shape id="docshape20" o:spid="_x0000_s1049" type="#_x0000_t202" alt="" style="position:absolute;margin-left:532.65pt;margin-top:778.75pt;width:35.25pt;height:28.85pt;z-index:-16814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351095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5591F50D">
        <v:shape id="docshape21" o:spid="_x0000_s1048" type="#_x0000_t202" alt="" style="position:absolute;margin-left:288.65pt;margin-top:789.8pt;width:19pt;height:15.3pt;z-index:-16813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F54440" w14:textId="77777777" w:rsidR="009B155B" w:rsidRDefault="00067B49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8F5C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  <w:rPrChange w:id="4157" w:author="NUOVO" w:date="2022-05-11T17:02:00Z">
          <w:rPr/>
        </w:rPrChange>
      </w:rPr>
      <w:pPrChange w:id="4158" w:author="NUOVO" w:date="2022-05-11T17:02:00Z">
        <w:pPr/>
      </w:pPrChange>
    </w:pPr>
    <w:ins w:id="4159" w:author="NUOVO" w:date="2022-05-11T17:02:00Z">
      <w:r>
        <w:pict w14:anchorId="1376F738"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047" type="#_x0000_t202" alt="" style="position:absolute;margin-left:27.3pt;margin-top:778.75pt;width:35.25pt;height:28.85pt;z-index:-16813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564E6F" w14:textId="77777777" w:rsidR="009B155B" w:rsidRDefault="00067B49">
                  <w:pPr>
                    <w:spacing w:before="4"/>
                    <w:ind w:left="20"/>
                    <w:rPr>
                      <w:ins w:id="4160" w:author="NUOVO" w:date="2022-05-11T17:02:00Z"/>
                      <w:rFonts w:ascii="Arial"/>
                      <w:b/>
                      <w:sz w:val="48"/>
                    </w:rPr>
                  </w:pPr>
                  <w:ins w:id="4161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415BABD0">
          <v:shape id="docshape23" o:spid="_x0000_s1046" type="#_x0000_t202" alt="" style="position:absolute;margin-left:532.65pt;margin-top:778.75pt;width:35.25pt;height:28.85pt;z-index:-16812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B8E764" w14:textId="77777777" w:rsidR="009B155B" w:rsidRDefault="00067B49">
                  <w:pPr>
                    <w:spacing w:before="4"/>
                    <w:ind w:left="20"/>
                    <w:rPr>
                      <w:ins w:id="4162" w:author="NUOVO" w:date="2022-05-11T17:02:00Z"/>
                      <w:rFonts w:ascii="Arial"/>
                      <w:b/>
                      <w:sz w:val="48"/>
                    </w:rPr>
                  </w:pPr>
                  <w:ins w:id="4163" w:author="NUOVO" w:date="2022-05-11T17:02:00Z">
                    <w:r>
                      <w:rPr>
                        <w:rFonts w:ascii="Arial"/>
                        <w:b/>
                        <w:sz w:val="48"/>
                      </w:rPr>
                      <w:t>EN</w:t>
                    </w:r>
                  </w:ins>
                </w:p>
              </w:txbxContent>
            </v:textbox>
            <w10:wrap anchorx="page" anchory="page"/>
          </v:shape>
        </w:pict>
      </w:r>
      <w:r>
        <w:pict w14:anchorId="25B525E3">
          <v:shape id="docshape24" o:spid="_x0000_s1045" type="#_x0000_t202" alt="" style="position:absolute;margin-left:288.65pt;margin-top:789.8pt;width:19pt;height:15.3pt;z-index:-16812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676366" w14:textId="77777777" w:rsidR="009B155B" w:rsidRDefault="00067B49">
                  <w:pPr>
                    <w:pStyle w:val="Corpotesto"/>
                    <w:spacing w:before="10"/>
                    <w:ind w:left="60"/>
                    <w:jc w:val="left"/>
                    <w:rPr>
                      <w:ins w:id="4164" w:author="NUOVO" w:date="2022-05-11T17:02:00Z"/>
                    </w:rPr>
                  </w:pPr>
                  <w:ins w:id="4165" w:author="NUOVO" w:date="2022-05-11T17:02:00Z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8578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</w:rPr>
    </w:pPr>
    <w:r>
      <w:pict w14:anchorId="548FAF7D">
        <v:rect id="docshape34" o:spid="_x0000_s1044" alt="" style="position:absolute;margin-left:70.8pt;margin-top:718.2pt;width:2in;height:.6pt;z-index:-1681152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78B0DAF4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43" type="#_x0000_t202" alt="" style="position:absolute;margin-left:27.3pt;margin-top:778.75pt;width:35.25pt;height:28.85pt;z-index:-16811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391492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618253ED">
        <v:shape id="docshape36" o:spid="_x0000_s1042" type="#_x0000_t202" alt="" style="position:absolute;margin-left:532.65pt;margin-top:778.75pt;width:35.25pt;height:28.85pt;z-index:-16810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CB1810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33702333">
        <v:shape id="docshape37" o:spid="_x0000_s1041" type="#_x0000_t202" alt="" style="position:absolute;margin-left:288.65pt;margin-top:789.8pt;width:19pt;height:15.3pt;z-index:-16809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8914C8" w14:textId="77777777" w:rsidR="009B155B" w:rsidRDefault="00067B49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5C7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</w:rPr>
    </w:pPr>
    <w:r>
      <w:pict w14:anchorId="642C3EBC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40" type="#_x0000_t202" alt="" style="position:absolute;margin-left:27.3pt;margin-top:778.75pt;width:35.25pt;height:28.85pt;z-index:-16809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790344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7C3BA255">
        <v:shape id="docshape39" o:spid="_x0000_s1039" type="#_x0000_t202" alt="" style="position:absolute;margin-left:532.65pt;margin-top:778.75pt;width:35.25pt;height:28.85pt;z-index:-16808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EF9FF3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7AF38F1B">
        <v:shape id="docshape40" o:spid="_x0000_s1038" type="#_x0000_t202" alt="" style="position:absolute;margin-left:288.65pt;margin-top:789.8pt;width:19pt;height:15.3pt;z-index:-16808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533C05" w14:textId="77777777" w:rsidR="009B155B" w:rsidRDefault="00067B49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804F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</w:rPr>
    </w:pPr>
    <w:r>
      <w:pict w14:anchorId="6A8130FD">
        <v:rect id="docshape45" o:spid="_x0000_s1037" alt="" style="position:absolute;margin-left:70.8pt;margin-top:695.25pt;width:2in;height:.6pt;z-index:-1680793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E01B0A7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36" type="#_x0000_t202" alt="" style="position:absolute;margin-left:27.3pt;margin-top:778.75pt;width:35.25pt;height:28.85pt;z-index:-16807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710067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37850580">
        <v:shape id="docshape47" o:spid="_x0000_s1035" type="#_x0000_t202" alt="" style="position:absolute;margin-left:532.65pt;margin-top:778.75pt;width:35.25pt;height:28.85pt;z-index:-16806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08F95A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6EB4F06C">
        <v:shape id="docshape48" o:spid="_x0000_s1034" type="#_x0000_t202" alt="" style="position:absolute;margin-left:288.65pt;margin-top:789.8pt;width:19pt;height:15.3pt;z-index:-16806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985BEA" w14:textId="77777777" w:rsidR="009B155B" w:rsidRDefault="00067B49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165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</w:rPr>
    </w:pPr>
    <w:r>
      <w:pict w14:anchorId="32E7DE33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33" type="#_x0000_t202" alt="" style="position:absolute;margin-left:27.3pt;margin-top:778.75pt;width:35.25pt;height:28.85pt;z-index:-16805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3BDC2C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0FB7FF6F">
        <v:shape id="docshape50" o:spid="_x0000_s1032" type="#_x0000_t202" alt="" style="position:absolute;margin-left:532.65pt;margin-top:778.75pt;width:35.25pt;height:28.85pt;z-index:-16805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8B4F0D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094DDE19">
        <v:shape id="docshape51" o:spid="_x0000_s1031" type="#_x0000_t202" alt="" style="position:absolute;margin-left:288.65pt;margin-top:789.8pt;width:19pt;height:15.3pt;z-index:-16804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B246A8" w14:textId="77777777" w:rsidR="009B155B" w:rsidRDefault="00067B49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62B7" w14:textId="77777777" w:rsidR="009B155B" w:rsidRDefault="00067B49">
    <w:pPr>
      <w:pStyle w:val="Corpotesto"/>
      <w:spacing w:before="0" w:line="14" w:lineRule="auto"/>
      <w:ind w:left="0"/>
      <w:jc w:val="left"/>
      <w:rPr>
        <w:sz w:val="20"/>
      </w:rPr>
    </w:pPr>
    <w:r>
      <w:pict w14:anchorId="3080E2A1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1030" type="#_x0000_t202" alt="" style="position:absolute;margin-left:27.3pt;margin-top:778.75pt;width:35.25pt;height:28.85pt;z-index:-16804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D9DD11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14C678FB">
        <v:shape id="docshape85" o:spid="_x0000_s1029" type="#_x0000_t202" alt="" style="position:absolute;margin-left:532.65pt;margin-top:778.75pt;width:35.25pt;height:28.85pt;z-index:-16803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2481A3" w14:textId="77777777" w:rsidR="009B155B" w:rsidRDefault="00067B49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6AFA8C74">
        <v:shape id="docshape86" o:spid="_x0000_s1028" type="#_x0000_t202" alt="" style="position:absolute;margin-left:288.65pt;margin-top:789.8pt;width:19pt;height:15.3pt;z-index:-16803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A63CD5" w14:textId="77777777" w:rsidR="009B155B" w:rsidRDefault="00067B49">
                <w:pPr>
                  <w:pStyle w:val="Corpotesto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7414" w14:textId="77777777" w:rsidR="00067B49" w:rsidRDefault="00067B49">
      <w:r>
        <w:separator/>
      </w:r>
    </w:p>
  </w:footnote>
  <w:footnote w:type="continuationSeparator" w:id="0">
    <w:p w14:paraId="0CCE8FCD" w14:textId="77777777" w:rsidR="00067B49" w:rsidRDefault="00067B49">
      <w:r>
        <w:continuationSeparator/>
      </w:r>
    </w:p>
  </w:footnote>
  <w:footnote w:type="continuationNotice" w:id="1">
    <w:p w14:paraId="2CA86A49" w14:textId="77777777" w:rsidR="00067B49" w:rsidRDefault="00067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3CF2" w14:textId="77777777" w:rsidR="008E186C" w:rsidRDefault="008E18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CDF"/>
    <w:multiLevelType w:val="hybridMultilevel"/>
    <w:tmpl w:val="A502E076"/>
    <w:lvl w:ilvl="0" w:tplc="98EC2C72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95B845A8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BDE6B61E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1F264E6E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3AE008F8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7212B9D6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F6282920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015C8FA0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99C46A6E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011D540F"/>
    <w:multiLevelType w:val="hybridMultilevel"/>
    <w:tmpl w:val="39D407F4"/>
    <w:lvl w:ilvl="0" w:tplc="59B00D14">
      <w:start w:val="317"/>
      <w:numFmt w:val="decimal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3BD6F6C8">
      <w:start w:val="1"/>
      <w:numFmt w:val="lowerLetter"/>
      <w:lvlText w:val="(%2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FC5E4610">
      <w:numFmt w:val="bullet"/>
      <w:lvlText w:val="•"/>
      <w:lvlJc w:val="left"/>
      <w:pPr>
        <w:ind w:left="2416" w:hanging="567"/>
      </w:pPr>
      <w:rPr>
        <w:rFonts w:hint="default"/>
        <w:lang w:val="en-GB" w:eastAsia="en-US" w:bidi="ar-SA"/>
      </w:rPr>
    </w:lvl>
    <w:lvl w:ilvl="3" w:tplc="35EE4A70">
      <w:numFmt w:val="bullet"/>
      <w:lvlText w:val="•"/>
      <w:lvlJc w:val="left"/>
      <w:pPr>
        <w:ind w:left="3292" w:hanging="567"/>
      </w:pPr>
      <w:rPr>
        <w:rFonts w:hint="default"/>
        <w:lang w:val="en-GB" w:eastAsia="en-US" w:bidi="ar-SA"/>
      </w:rPr>
    </w:lvl>
    <w:lvl w:ilvl="4" w:tplc="02385A74">
      <w:numFmt w:val="bullet"/>
      <w:lvlText w:val="•"/>
      <w:lvlJc w:val="left"/>
      <w:pPr>
        <w:ind w:left="4168" w:hanging="567"/>
      </w:pPr>
      <w:rPr>
        <w:rFonts w:hint="default"/>
        <w:lang w:val="en-GB" w:eastAsia="en-US" w:bidi="ar-SA"/>
      </w:rPr>
    </w:lvl>
    <w:lvl w:ilvl="5" w:tplc="7F762E58">
      <w:numFmt w:val="bullet"/>
      <w:lvlText w:val="•"/>
      <w:lvlJc w:val="left"/>
      <w:pPr>
        <w:ind w:left="5045" w:hanging="567"/>
      </w:pPr>
      <w:rPr>
        <w:rFonts w:hint="default"/>
        <w:lang w:val="en-GB" w:eastAsia="en-US" w:bidi="ar-SA"/>
      </w:rPr>
    </w:lvl>
    <w:lvl w:ilvl="6" w:tplc="5A8C0D98">
      <w:numFmt w:val="bullet"/>
      <w:lvlText w:val="•"/>
      <w:lvlJc w:val="left"/>
      <w:pPr>
        <w:ind w:left="5921" w:hanging="567"/>
      </w:pPr>
      <w:rPr>
        <w:rFonts w:hint="default"/>
        <w:lang w:val="en-GB" w:eastAsia="en-US" w:bidi="ar-SA"/>
      </w:rPr>
    </w:lvl>
    <w:lvl w:ilvl="7" w:tplc="EF68177E">
      <w:numFmt w:val="bullet"/>
      <w:lvlText w:val="•"/>
      <w:lvlJc w:val="left"/>
      <w:pPr>
        <w:ind w:left="6797" w:hanging="567"/>
      </w:pPr>
      <w:rPr>
        <w:rFonts w:hint="default"/>
        <w:lang w:val="en-GB" w:eastAsia="en-US" w:bidi="ar-SA"/>
      </w:rPr>
    </w:lvl>
    <w:lvl w:ilvl="8" w:tplc="A6CC785C">
      <w:numFmt w:val="bullet"/>
      <w:lvlText w:val="•"/>
      <w:lvlJc w:val="left"/>
      <w:pPr>
        <w:ind w:left="7673" w:hanging="567"/>
      </w:pPr>
      <w:rPr>
        <w:rFonts w:hint="default"/>
        <w:lang w:val="en-GB" w:eastAsia="en-US" w:bidi="ar-SA"/>
      </w:rPr>
    </w:lvl>
  </w:abstractNum>
  <w:abstractNum w:abstractNumId="2" w15:restartNumberingAfterBreak="0">
    <w:nsid w:val="01A65C93"/>
    <w:multiLevelType w:val="multilevel"/>
    <w:tmpl w:val="9A4E229E"/>
    <w:lvl w:ilvl="0">
      <w:start w:val="6"/>
      <w:numFmt w:val="decimal"/>
      <w:lvlText w:val="%1"/>
      <w:lvlJc w:val="left"/>
      <w:pPr>
        <w:ind w:left="1126" w:hanging="850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659" w:hanging="8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06" w:hanging="8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3" w:hanging="8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99" w:hanging="8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46" w:hanging="8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93" w:hanging="850"/>
      </w:pPr>
      <w:rPr>
        <w:rFonts w:hint="default"/>
        <w:lang w:val="en-GB" w:eastAsia="en-US" w:bidi="ar-SA"/>
      </w:rPr>
    </w:lvl>
  </w:abstractNum>
  <w:abstractNum w:abstractNumId="3" w15:restartNumberingAfterBreak="0">
    <w:nsid w:val="021E76A5"/>
    <w:multiLevelType w:val="hybridMultilevel"/>
    <w:tmpl w:val="EFCC28EC"/>
    <w:lvl w:ilvl="0" w:tplc="521C5D7A">
      <w:start w:val="1"/>
      <w:numFmt w:val="lowerLetter"/>
      <w:lvlText w:val="(%1)"/>
      <w:lvlJc w:val="left"/>
      <w:pPr>
        <w:ind w:left="17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7966B616">
      <w:numFmt w:val="bullet"/>
      <w:lvlText w:val="•"/>
      <w:lvlJc w:val="left"/>
      <w:pPr>
        <w:ind w:left="2560" w:hanging="360"/>
      </w:pPr>
      <w:rPr>
        <w:rFonts w:hint="default"/>
        <w:lang w:val="en-GB" w:eastAsia="en-US" w:bidi="ar-SA"/>
      </w:rPr>
    </w:lvl>
    <w:lvl w:ilvl="2" w:tplc="FB326A96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3" w:tplc="6B28606E">
      <w:numFmt w:val="bullet"/>
      <w:lvlText w:val="•"/>
      <w:lvlJc w:val="left"/>
      <w:pPr>
        <w:ind w:left="4121" w:hanging="360"/>
      </w:pPr>
      <w:rPr>
        <w:rFonts w:hint="default"/>
        <w:lang w:val="en-GB" w:eastAsia="en-US" w:bidi="ar-SA"/>
      </w:rPr>
    </w:lvl>
    <w:lvl w:ilvl="4" w:tplc="EC8413BE">
      <w:numFmt w:val="bullet"/>
      <w:lvlText w:val="•"/>
      <w:lvlJc w:val="left"/>
      <w:pPr>
        <w:ind w:left="4902" w:hanging="360"/>
      </w:pPr>
      <w:rPr>
        <w:rFonts w:hint="default"/>
        <w:lang w:val="en-GB" w:eastAsia="en-US" w:bidi="ar-SA"/>
      </w:rPr>
    </w:lvl>
    <w:lvl w:ilvl="5" w:tplc="AAF2B63C">
      <w:numFmt w:val="bullet"/>
      <w:lvlText w:val="•"/>
      <w:lvlJc w:val="left"/>
      <w:pPr>
        <w:ind w:left="5683" w:hanging="360"/>
      </w:pPr>
      <w:rPr>
        <w:rFonts w:hint="default"/>
        <w:lang w:val="en-GB" w:eastAsia="en-US" w:bidi="ar-SA"/>
      </w:rPr>
    </w:lvl>
    <w:lvl w:ilvl="6" w:tplc="A5343682">
      <w:numFmt w:val="bullet"/>
      <w:lvlText w:val="•"/>
      <w:lvlJc w:val="left"/>
      <w:pPr>
        <w:ind w:left="6463" w:hanging="360"/>
      </w:pPr>
      <w:rPr>
        <w:rFonts w:hint="default"/>
        <w:lang w:val="en-GB" w:eastAsia="en-US" w:bidi="ar-SA"/>
      </w:rPr>
    </w:lvl>
    <w:lvl w:ilvl="7" w:tplc="7840B8D6">
      <w:numFmt w:val="bullet"/>
      <w:lvlText w:val="•"/>
      <w:lvlJc w:val="left"/>
      <w:pPr>
        <w:ind w:left="7244" w:hanging="360"/>
      </w:pPr>
      <w:rPr>
        <w:rFonts w:hint="default"/>
        <w:lang w:val="en-GB" w:eastAsia="en-US" w:bidi="ar-SA"/>
      </w:rPr>
    </w:lvl>
    <w:lvl w:ilvl="8" w:tplc="90B62944">
      <w:numFmt w:val="bullet"/>
      <w:lvlText w:val="•"/>
      <w:lvlJc w:val="left"/>
      <w:pPr>
        <w:ind w:left="802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7864078"/>
    <w:multiLevelType w:val="multilevel"/>
    <w:tmpl w:val="F5F8AD32"/>
    <w:lvl w:ilvl="0">
      <w:start w:val="6"/>
      <w:numFmt w:val="decimal"/>
      <w:lvlText w:val="%1"/>
      <w:lvlJc w:val="left"/>
      <w:pPr>
        <w:ind w:left="966" w:hanging="850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6" w:hanging="8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93" w:hanging="8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39" w:hanging="8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86" w:hanging="8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33" w:hanging="850"/>
      </w:pPr>
      <w:rPr>
        <w:rFonts w:hint="default"/>
        <w:lang w:val="en-GB" w:eastAsia="en-US" w:bidi="ar-SA"/>
      </w:rPr>
    </w:lvl>
  </w:abstractNum>
  <w:abstractNum w:abstractNumId="5" w15:restartNumberingAfterBreak="0">
    <w:nsid w:val="09885051"/>
    <w:multiLevelType w:val="hybridMultilevel"/>
    <w:tmpl w:val="D1FC4EE0"/>
    <w:lvl w:ilvl="0" w:tplc="67465DC2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5998833E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40DC8AFC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747C39EE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B3508DE4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CAF6CD26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D7567F64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80829988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5CE09910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09CE583D"/>
    <w:multiLevelType w:val="multilevel"/>
    <w:tmpl w:val="E49CE702"/>
    <w:lvl w:ilvl="0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6" w:hanging="8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93" w:hanging="8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39" w:hanging="8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86" w:hanging="8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33" w:hanging="850"/>
      </w:pPr>
      <w:rPr>
        <w:rFonts w:hint="default"/>
        <w:lang w:val="en-GB" w:eastAsia="en-US" w:bidi="ar-SA"/>
      </w:rPr>
    </w:lvl>
  </w:abstractNum>
  <w:abstractNum w:abstractNumId="7" w15:restartNumberingAfterBreak="0">
    <w:nsid w:val="0B7E17B1"/>
    <w:multiLevelType w:val="hybridMultilevel"/>
    <w:tmpl w:val="35D80482"/>
    <w:lvl w:ilvl="0" w:tplc="588A2D3E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F7A29C3C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145EBAF8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5B16C1DE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0EDA1780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133425B4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F4C6F5A2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F5FEA30A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6A026044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8" w15:restartNumberingAfterBreak="0">
    <w:nsid w:val="1A8E7F3F"/>
    <w:multiLevelType w:val="hybridMultilevel"/>
    <w:tmpl w:val="D5D4E2F0"/>
    <w:lvl w:ilvl="0" w:tplc="A8FA216E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C82005CA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802EC69E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4B9606A8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A1A491BA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0772193A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266444A2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77E64E84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75444E82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9" w15:restartNumberingAfterBreak="0">
    <w:nsid w:val="1F554854"/>
    <w:multiLevelType w:val="hybridMultilevel"/>
    <w:tmpl w:val="EA66E8DE"/>
    <w:lvl w:ilvl="0" w:tplc="463CBA40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C428E892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B2EECA20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D7768AEE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39968030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1400AFC4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89724582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F3CCA4B4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2334C4A4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10" w15:restartNumberingAfterBreak="0">
    <w:nsid w:val="21CC3D77"/>
    <w:multiLevelType w:val="multilevel"/>
    <w:tmpl w:val="8924C3A0"/>
    <w:lvl w:ilvl="0">
      <w:start w:val="1"/>
      <w:numFmt w:val="decimal"/>
      <w:lvlText w:val="%1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659" w:hanging="8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06" w:hanging="8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3" w:hanging="8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99" w:hanging="8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46" w:hanging="8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93" w:hanging="850"/>
      </w:pPr>
      <w:rPr>
        <w:rFonts w:hint="default"/>
        <w:lang w:val="en-GB" w:eastAsia="en-US" w:bidi="ar-SA"/>
      </w:rPr>
    </w:lvl>
  </w:abstractNum>
  <w:abstractNum w:abstractNumId="11" w15:restartNumberingAfterBreak="0">
    <w:nsid w:val="21D948D1"/>
    <w:multiLevelType w:val="hybridMultilevel"/>
    <w:tmpl w:val="973099B4"/>
    <w:lvl w:ilvl="0" w:tplc="F7286608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9CF6100C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DF1CCE0C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2584A84C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08002368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98E29C24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B37AF22A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C51406DE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C2362584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12" w15:restartNumberingAfterBreak="0">
    <w:nsid w:val="28DB0475"/>
    <w:multiLevelType w:val="hybridMultilevel"/>
    <w:tmpl w:val="679063D0"/>
    <w:lvl w:ilvl="0" w:tplc="BA9EC9BC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E8F0CCEA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BC5835CA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D5E42C32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FFB42F82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18B88BAA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88A23D62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5874CCAC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80BC2166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13" w15:restartNumberingAfterBreak="0">
    <w:nsid w:val="2AD61A6A"/>
    <w:multiLevelType w:val="hybridMultilevel"/>
    <w:tmpl w:val="F59E778E"/>
    <w:lvl w:ilvl="0" w:tplc="0A42C526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EF2CE9B6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B00E9928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00A06EA6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36CC9C6A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3D5E9710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D826D82C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963AA57C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280A7A84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14" w15:restartNumberingAfterBreak="0">
    <w:nsid w:val="2C01530A"/>
    <w:multiLevelType w:val="hybridMultilevel"/>
    <w:tmpl w:val="D520CF2A"/>
    <w:lvl w:ilvl="0" w:tplc="01A69E4C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72E2A8FC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4A52791C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A0F09E6C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007264F6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C562C7E6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3DEAA2C6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30FEDECE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33F46022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15" w15:restartNumberingAfterBreak="0">
    <w:nsid w:val="2C520D93"/>
    <w:multiLevelType w:val="hybridMultilevel"/>
    <w:tmpl w:val="099AA476"/>
    <w:lvl w:ilvl="0" w:tplc="D69C9BFA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3404ED7C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63BEFB72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ECAE87B6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B4163408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974CEAA4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4FAA9262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1C22BE40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44AE53B2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16" w15:restartNumberingAfterBreak="0">
    <w:nsid w:val="2EEE0CF9"/>
    <w:multiLevelType w:val="hybridMultilevel"/>
    <w:tmpl w:val="CB202558"/>
    <w:lvl w:ilvl="0" w:tplc="F702C7F6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BF40728A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874E1D4C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34621E4A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46D277B4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A4887824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6A64FDE6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FE4EAABA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109EF612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17" w15:restartNumberingAfterBreak="0">
    <w:nsid w:val="31FF5210"/>
    <w:multiLevelType w:val="hybridMultilevel"/>
    <w:tmpl w:val="1200CBBE"/>
    <w:lvl w:ilvl="0" w:tplc="F008FF38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D410F866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F00EF17E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F6ACDFBA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61543514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9370C570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0EF4E798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6C1CDD16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49521E9E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18" w15:restartNumberingAfterBreak="0">
    <w:nsid w:val="323B5102"/>
    <w:multiLevelType w:val="hybridMultilevel"/>
    <w:tmpl w:val="1F58EAAA"/>
    <w:lvl w:ilvl="0" w:tplc="02DC1E6A">
      <w:start w:val="1"/>
      <w:numFmt w:val="decimal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39B0906C">
      <w:numFmt w:val="bullet"/>
      <w:lvlText w:val="•"/>
      <w:lvlJc w:val="left"/>
      <w:pPr>
        <w:ind w:left="1806" w:hanging="850"/>
      </w:pPr>
      <w:rPr>
        <w:rFonts w:hint="default"/>
        <w:lang w:val="en-GB" w:eastAsia="en-US" w:bidi="ar-SA"/>
      </w:rPr>
    </w:lvl>
    <w:lvl w:ilvl="2" w:tplc="EE82B350">
      <w:numFmt w:val="bullet"/>
      <w:lvlText w:val="•"/>
      <w:lvlJc w:val="left"/>
      <w:pPr>
        <w:ind w:left="2653" w:hanging="850"/>
      </w:pPr>
      <w:rPr>
        <w:rFonts w:hint="default"/>
        <w:lang w:val="en-GB" w:eastAsia="en-US" w:bidi="ar-SA"/>
      </w:rPr>
    </w:lvl>
    <w:lvl w:ilvl="3" w:tplc="8C0C3F42">
      <w:numFmt w:val="bullet"/>
      <w:lvlText w:val="•"/>
      <w:lvlJc w:val="left"/>
      <w:pPr>
        <w:ind w:left="3499" w:hanging="850"/>
      </w:pPr>
      <w:rPr>
        <w:rFonts w:hint="default"/>
        <w:lang w:val="en-GB" w:eastAsia="en-US" w:bidi="ar-SA"/>
      </w:rPr>
    </w:lvl>
    <w:lvl w:ilvl="4" w:tplc="1270BC98">
      <w:numFmt w:val="bullet"/>
      <w:lvlText w:val="•"/>
      <w:lvlJc w:val="left"/>
      <w:pPr>
        <w:ind w:left="4346" w:hanging="850"/>
      </w:pPr>
      <w:rPr>
        <w:rFonts w:hint="default"/>
        <w:lang w:val="en-GB" w:eastAsia="en-US" w:bidi="ar-SA"/>
      </w:rPr>
    </w:lvl>
    <w:lvl w:ilvl="5" w:tplc="AF0E5ECC">
      <w:numFmt w:val="bullet"/>
      <w:lvlText w:val="•"/>
      <w:lvlJc w:val="left"/>
      <w:pPr>
        <w:ind w:left="5193" w:hanging="850"/>
      </w:pPr>
      <w:rPr>
        <w:rFonts w:hint="default"/>
        <w:lang w:val="en-GB" w:eastAsia="en-US" w:bidi="ar-SA"/>
      </w:rPr>
    </w:lvl>
    <w:lvl w:ilvl="6" w:tplc="0CCC44C6">
      <w:numFmt w:val="bullet"/>
      <w:lvlText w:val="•"/>
      <w:lvlJc w:val="left"/>
      <w:pPr>
        <w:ind w:left="6039" w:hanging="850"/>
      </w:pPr>
      <w:rPr>
        <w:rFonts w:hint="default"/>
        <w:lang w:val="en-GB" w:eastAsia="en-US" w:bidi="ar-SA"/>
      </w:rPr>
    </w:lvl>
    <w:lvl w:ilvl="7" w:tplc="D7E619CA">
      <w:numFmt w:val="bullet"/>
      <w:lvlText w:val="•"/>
      <w:lvlJc w:val="left"/>
      <w:pPr>
        <w:ind w:left="6886" w:hanging="850"/>
      </w:pPr>
      <w:rPr>
        <w:rFonts w:hint="default"/>
        <w:lang w:val="en-GB" w:eastAsia="en-US" w:bidi="ar-SA"/>
      </w:rPr>
    </w:lvl>
    <w:lvl w:ilvl="8" w:tplc="D7265E00">
      <w:numFmt w:val="bullet"/>
      <w:lvlText w:val="•"/>
      <w:lvlJc w:val="left"/>
      <w:pPr>
        <w:ind w:left="7733" w:hanging="850"/>
      </w:pPr>
      <w:rPr>
        <w:rFonts w:hint="default"/>
        <w:lang w:val="en-GB" w:eastAsia="en-US" w:bidi="ar-SA"/>
      </w:rPr>
    </w:lvl>
  </w:abstractNum>
  <w:abstractNum w:abstractNumId="19" w15:restartNumberingAfterBreak="0">
    <w:nsid w:val="3514060E"/>
    <w:multiLevelType w:val="hybridMultilevel"/>
    <w:tmpl w:val="0FD24B7A"/>
    <w:lvl w:ilvl="0" w:tplc="F08A62F4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9C8C4784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ED3CB274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7B504166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6E9A666C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C57EF978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2BA6D280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0C382856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B590FACA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20" w15:restartNumberingAfterBreak="0">
    <w:nsid w:val="373403F2"/>
    <w:multiLevelType w:val="hybridMultilevel"/>
    <w:tmpl w:val="1910DD4A"/>
    <w:lvl w:ilvl="0" w:tplc="F8EAB42E">
      <w:start w:val="1"/>
      <w:numFmt w:val="lowerLetter"/>
      <w:lvlText w:val="(%1)"/>
      <w:lvlJc w:val="left"/>
      <w:pPr>
        <w:ind w:left="17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C5700F3E">
      <w:numFmt w:val="bullet"/>
      <w:lvlText w:val="•"/>
      <w:lvlJc w:val="left"/>
      <w:pPr>
        <w:ind w:left="2506" w:hanging="360"/>
      </w:pPr>
      <w:rPr>
        <w:rFonts w:hint="default"/>
        <w:lang w:val="en-GB" w:eastAsia="en-US" w:bidi="ar-SA"/>
      </w:rPr>
    </w:lvl>
    <w:lvl w:ilvl="2" w:tplc="06A8B182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3" w:tplc="79D44B06">
      <w:numFmt w:val="bullet"/>
      <w:lvlText w:val="•"/>
      <w:lvlJc w:val="left"/>
      <w:pPr>
        <w:ind w:left="4079" w:hanging="360"/>
      </w:pPr>
      <w:rPr>
        <w:rFonts w:hint="default"/>
        <w:lang w:val="en-GB" w:eastAsia="en-US" w:bidi="ar-SA"/>
      </w:rPr>
    </w:lvl>
    <w:lvl w:ilvl="4" w:tplc="B17C7770">
      <w:numFmt w:val="bullet"/>
      <w:lvlText w:val="•"/>
      <w:lvlJc w:val="left"/>
      <w:pPr>
        <w:ind w:left="4866" w:hanging="360"/>
      </w:pPr>
      <w:rPr>
        <w:rFonts w:hint="default"/>
        <w:lang w:val="en-GB" w:eastAsia="en-US" w:bidi="ar-SA"/>
      </w:rPr>
    </w:lvl>
    <w:lvl w:ilvl="5" w:tplc="70669C0C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0164BB80">
      <w:numFmt w:val="bullet"/>
      <w:lvlText w:val="•"/>
      <w:lvlJc w:val="left"/>
      <w:pPr>
        <w:ind w:left="6439" w:hanging="360"/>
      </w:pPr>
      <w:rPr>
        <w:rFonts w:hint="default"/>
        <w:lang w:val="en-GB" w:eastAsia="en-US" w:bidi="ar-SA"/>
      </w:rPr>
    </w:lvl>
    <w:lvl w:ilvl="7" w:tplc="CAFA6260">
      <w:numFmt w:val="bullet"/>
      <w:lvlText w:val="•"/>
      <w:lvlJc w:val="left"/>
      <w:pPr>
        <w:ind w:left="7226" w:hanging="360"/>
      </w:pPr>
      <w:rPr>
        <w:rFonts w:hint="default"/>
        <w:lang w:val="en-GB" w:eastAsia="en-US" w:bidi="ar-SA"/>
      </w:rPr>
    </w:lvl>
    <w:lvl w:ilvl="8" w:tplc="6870E98E">
      <w:numFmt w:val="bullet"/>
      <w:lvlText w:val="•"/>
      <w:lvlJc w:val="left"/>
      <w:pPr>
        <w:ind w:left="8013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3B56108F"/>
    <w:multiLevelType w:val="hybridMultilevel"/>
    <w:tmpl w:val="DE3EB326"/>
    <w:lvl w:ilvl="0" w:tplc="4FF622B0">
      <w:start w:val="1"/>
      <w:numFmt w:val="lowerLetter"/>
      <w:lvlText w:val="(%1)"/>
      <w:lvlJc w:val="left"/>
      <w:pPr>
        <w:ind w:left="17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031A7860">
      <w:numFmt w:val="bullet"/>
      <w:lvlText w:val="•"/>
      <w:lvlJc w:val="left"/>
      <w:pPr>
        <w:ind w:left="2506" w:hanging="360"/>
      </w:pPr>
      <w:rPr>
        <w:rFonts w:hint="default"/>
        <w:lang w:val="en-GB" w:eastAsia="en-US" w:bidi="ar-SA"/>
      </w:rPr>
    </w:lvl>
    <w:lvl w:ilvl="2" w:tplc="86642330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3" w:tplc="72DA8B72">
      <w:numFmt w:val="bullet"/>
      <w:lvlText w:val="•"/>
      <w:lvlJc w:val="left"/>
      <w:pPr>
        <w:ind w:left="4079" w:hanging="360"/>
      </w:pPr>
      <w:rPr>
        <w:rFonts w:hint="default"/>
        <w:lang w:val="en-GB" w:eastAsia="en-US" w:bidi="ar-SA"/>
      </w:rPr>
    </w:lvl>
    <w:lvl w:ilvl="4" w:tplc="F8CA271C">
      <w:numFmt w:val="bullet"/>
      <w:lvlText w:val="•"/>
      <w:lvlJc w:val="left"/>
      <w:pPr>
        <w:ind w:left="4866" w:hanging="360"/>
      </w:pPr>
      <w:rPr>
        <w:rFonts w:hint="default"/>
        <w:lang w:val="en-GB" w:eastAsia="en-US" w:bidi="ar-SA"/>
      </w:rPr>
    </w:lvl>
    <w:lvl w:ilvl="5" w:tplc="ADDE9586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9970D1A2">
      <w:numFmt w:val="bullet"/>
      <w:lvlText w:val="•"/>
      <w:lvlJc w:val="left"/>
      <w:pPr>
        <w:ind w:left="6439" w:hanging="360"/>
      </w:pPr>
      <w:rPr>
        <w:rFonts w:hint="default"/>
        <w:lang w:val="en-GB" w:eastAsia="en-US" w:bidi="ar-SA"/>
      </w:rPr>
    </w:lvl>
    <w:lvl w:ilvl="7" w:tplc="B70CCC10">
      <w:numFmt w:val="bullet"/>
      <w:lvlText w:val="•"/>
      <w:lvlJc w:val="left"/>
      <w:pPr>
        <w:ind w:left="7226" w:hanging="360"/>
      </w:pPr>
      <w:rPr>
        <w:rFonts w:hint="default"/>
        <w:lang w:val="en-GB" w:eastAsia="en-US" w:bidi="ar-SA"/>
      </w:rPr>
    </w:lvl>
    <w:lvl w:ilvl="8" w:tplc="028C16B2">
      <w:numFmt w:val="bullet"/>
      <w:lvlText w:val="•"/>
      <w:lvlJc w:val="left"/>
      <w:pPr>
        <w:ind w:left="8013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3BE87D3D"/>
    <w:multiLevelType w:val="hybridMultilevel"/>
    <w:tmpl w:val="A3FEC8A2"/>
    <w:lvl w:ilvl="0" w:tplc="9DAAFCB4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4A0653AE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974CB84C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BE7C21B8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04CEAFFC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FFCCF14C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7C5A0FAC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B72A6F5C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A582E326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23" w15:restartNumberingAfterBreak="0">
    <w:nsid w:val="3C890B7E"/>
    <w:multiLevelType w:val="hybridMultilevel"/>
    <w:tmpl w:val="46AC9CCC"/>
    <w:lvl w:ilvl="0" w:tplc="B0DC9CB8">
      <w:start w:val="21"/>
      <w:numFmt w:val="decimal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D5C8F52">
      <w:numFmt w:val="bullet"/>
      <w:lvlText w:val="–"/>
      <w:lvlJc w:val="left"/>
      <w:pPr>
        <w:ind w:left="153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9E6DECA">
      <w:numFmt w:val="bullet"/>
      <w:lvlText w:val="•"/>
      <w:lvlJc w:val="left"/>
      <w:pPr>
        <w:ind w:left="2416" w:hanging="567"/>
      </w:pPr>
      <w:rPr>
        <w:rFonts w:hint="default"/>
        <w:lang w:val="en-GB" w:eastAsia="en-US" w:bidi="ar-SA"/>
      </w:rPr>
    </w:lvl>
    <w:lvl w:ilvl="3" w:tplc="84985896">
      <w:numFmt w:val="bullet"/>
      <w:lvlText w:val="•"/>
      <w:lvlJc w:val="left"/>
      <w:pPr>
        <w:ind w:left="3292" w:hanging="567"/>
      </w:pPr>
      <w:rPr>
        <w:rFonts w:hint="default"/>
        <w:lang w:val="en-GB" w:eastAsia="en-US" w:bidi="ar-SA"/>
      </w:rPr>
    </w:lvl>
    <w:lvl w:ilvl="4" w:tplc="E7006E08">
      <w:numFmt w:val="bullet"/>
      <w:lvlText w:val="•"/>
      <w:lvlJc w:val="left"/>
      <w:pPr>
        <w:ind w:left="4168" w:hanging="567"/>
      </w:pPr>
      <w:rPr>
        <w:rFonts w:hint="default"/>
        <w:lang w:val="en-GB" w:eastAsia="en-US" w:bidi="ar-SA"/>
      </w:rPr>
    </w:lvl>
    <w:lvl w:ilvl="5" w:tplc="BF68940A">
      <w:numFmt w:val="bullet"/>
      <w:lvlText w:val="•"/>
      <w:lvlJc w:val="left"/>
      <w:pPr>
        <w:ind w:left="5045" w:hanging="567"/>
      </w:pPr>
      <w:rPr>
        <w:rFonts w:hint="default"/>
        <w:lang w:val="en-GB" w:eastAsia="en-US" w:bidi="ar-SA"/>
      </w:rPr>
    </w:lvl>
    <w:lvl w:ilvl="6" w:tplc="EF2E6D0A">
      <w:numFmt w:val="bullet"/>
      <w:lvlText w:val="•"/>
      <w:lvlJc w:val="left"/>
      <w:pPr>
        <w:ind w:left="5921" w:hanging="567"/>
      </w:pPr>
      <w:rPr>
        <w:rFonts w:hint="default"/>
        <w:lang w:val="en-GB" w:eastAsia="en-US" w:bidi="ar-SA"/>
      </w:rPr>
    </w:lvl>
    <w:lvl w:ilvl="7" w:tplc="90F45CF0">
      <w:numFmt w:val="bullet"/>
      <w:lvlText w:val="•"/>
      <w:lvlJc w:val="left"/>
      <w:pPr>
        <w:ind w:left="6797" w:hanging="567"/>
      </w:pPr>
      <w:rPr>
        <w:rFonts w:hint="default"/>
        <w:lang w:val="en-GB" w:eastAsia="en-US" w:bidi="ar-SA"/>
      </w:rPr>
    </w:lvl>
    <w:lvl w:ilvl="8" w:tplc="E5CE8EB6">
      <w:numFmt w:val="bullet"/>
      <w:lvlText w:val="•"/>
      <w:lvlJc w:val="left"/>
      <w:pPr>
        <w:ind w:left="7673" w:hanging="567"/>
      </w:pPr>
      <w:rPr>
        <w:rFonts w:hint="default"/>
        <w:lang w:val="en-GB" w:eastAsia="en-US" w:bidi="ar-SA"/>
      </w:rPr>
    </w:lvl>
  </w:abstractNum>
  <w:abstractNum w:abstractNumId="24" w15:restartNumberingAfterBreak="0">
    <w:nsid w:val="3E7F623D"/>
    <w:multiLevelType w:val="hybridMultilevel"/>
    <w:tmpl w:val="23AE3C08"/>
    <w:lvl w:ilvl="0" w:tplc="5C8A90B2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9C5ACC22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A9DCE046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5C2EE3C6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CB725126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9DA2E614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4C4EB338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1F9CE60A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AC56CAD2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25" w15:restartNumberingAfterBreak="0">
    <w:nsid w:val="3EC66EC2"/>
    <w:multiLevelType w:val="multilevel"/>
    <w:tmpl w:val="9BFEC6E6"/>
    <w:lvl w:ilvl="0">
      <w:start w:val="1"/>
      <w:numFmt w:val="decimal"/>
      <w:lvlText w:val="%1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3">
      <w:start w:val="1"/>
      <w:numFmt w:val="decimal"/>
      <w:lvlText w:val="%1.%2.%3.%4.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3822" w:hanging="8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56" w:hanging="8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90" w:hanging="8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24" w:hanging="8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58" w:hanging="850"/>
      </w:pPr>
      <w:rPr>
        <w:rFonts w:hint="default"/>
        <w:lang w:val="en-GB" w:eastAsia="en-US" w:bidi="ar-SA"/>
      </w:rPr>
    </w:lvl>
  </w:abstractNum>
  <w:abstractNum w:abstractNumId="26" w15:restartNumberingAfterBreak="0">
    <w:nsid w:val="3ECF466E"/>
    <w:multiLevelType w:val="hybridMultilevel"/>
    <w:tmpl w:val="6C2C75E8"/>
    <w:lvl w:ilvl="0" w:tplc="BF2207F0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02025E4C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1F148FA6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7F1A69A2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EBB62534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B1689666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676E43EA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B32A0622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8DCC51B0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27" w15:restartNumberingAfterBreak="0">
    <w:nsid w:val="457F632A"/>
    <w:multiLevelType w:val="hybridMultilevel"/>
    <w:tmpl w:val="21B0C108"/>
    <w:lvl w:ilvl="0" w:tplc="C13A61DC">
      <w:start w:val="1"/>
      <w:numFmt w:val="decimal"/>
      <w:lvlText w:val="(%1)"/>
      <w:lvlJc w:val="left"/>
      <w:pPr>
        <w:ind w:left="226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8E5E4682">
      <w:numFmt w:val="bullet"/>
      <w:lvlText w:val="•"/>
      <w:lvlJc w:val="left"/>
      <w:pPr>
        <w:ind w:left="2992" w:hanging="569"/>
      </w:pPr>
      <w:rPr>
        <w:rFonts w:hint="default"/>
        <w:lang w:val="en-GB" w:eastAsia="en-US" w:bidi="ar-SA"/>
      </w:rPr>
    </w:lvl>
    <w:lvl w:ilvl="2" w:tplc="55621916">
      <w:numFmt w:val="bullet"/>
      <w:lvlText w:val="•"/>
      <w:lvlJc w:val="left"/>
      <w:pPr>
        <w:ind w:left="3725" w:hanging="569"/>
      </w:pPr>
      <w:rPr>
        <w:rFonts w:hint="default"/>
        <w:lang w:val="en-GB" w:eastAsia="en-US" w:bidi="ar-SA"/>
      </w:rPr>
    </w:lvl>
    <w:lvl w:ilvl="3" w:tplc="EB523CAC">
      <w:numFmt w:val="bullet"/>
      <w:lvlText w:val="•"/>
      <w:lvlJc w:val="left"/>
      <w:pPr>
        <w:ind w:left="4457" w:hanging="569"/>
      </w:pPr>
      <w:rPr>
        <w:rFonts w:hint="default"/>
        <w:lang w:val="en-GB" w:eastAsia="en-US" w:bidi="ar-SA"/>
      </w:rPr>
    </w:lvl>
    <w:lvl w:ilvl="4" w:tplc="05C813F8">
      <w:numFmt w:val="bullet"/>
      <w:lvlText w:val="•"/>
      <w:lvlJc w:val="left"/>
      <w:pPr>
        <w:ind w:left="5190" w:hanging="569"/>
      </w:pPr>
      <w:rPr>
        <w:rFonts w:hint="default"/>
        <w:lang w:val="en-GB" w:eastAsia="en-US" w:bidi="ar-SA"/>
      </w:rPr>
    </w:lvl>
    <w:lvl w:ilvl="5" w:tplc="68B45DD6">
      <w:numFmt w:val="bullet"/>
      <w:lvlText w:val="•"/>
      <w:lvlJc w:val="left"/>
      <w:pPr>
        <w:ind w:left="5923" w:hanging="569"/>
      </w:pPr>
      <w:rPr>
        <w:rFonts w:hint="default"/>
        <w:lang w:val="en-GB" w:eastAsia="en-US" w:bidi="ar-SA"/>
      </w:rPr>
    </w:lvl>
    <w:lvl w:ilvl="6" w:tplc="78E6AF10">
      <w:numFmt w:val="bullet"/>
      <w:lvlText w:val="•"/>
      <w:lvlJc w:val="left"/>
      <w:pPr>
        <w:ind w:left="6655" w:hanging="569"/>
      </w:pPr>
      <w:rPr>
        <w:rFonts w:hint="default"/>
        <w:lang w:val="en-GB" w:eastAsia="en-US" w:bidi="ar-SA"/>
      </w:rPr>
    </w:lvl>
    <w:lvl w:ilvl="7" w:tplc="90884584">
      <w:numFmt w:val="bullet"/>
      <w:lvlText w:val="•"/>
      <w:lvlJc w:val="left"/>
      <w:pPr>
        <w:ind w:left="7388" w:hanging="569"/>
      </w:pPr>
      <w:rPr>
        <w:rFonts w:hint="default"/>
        <w:lang w:val="en-GB" w:eastAsia="en-US" w:bidi="ar-SA"/>
      </w:rPr>
    </w:lvl>
    <w:lvl w:ilvl="8" w:tplc="3A24BFBC">
      <w:numFmt w:val="bullet"/>
      <w:lvlText w:val="•"/>
      <w:lvlJc w:val="left"/>
      <w:pPr>
        <w:ind w:left="8121" w:hanging="569"/>
      </w:pPr>
      <w:rPr>
        <w:rFonts w:hint="default"/>
        <w:lang w:val="en-GB" w:eastAsia="en-US" w:bidi="ar-SA"/>
      </w:rPr>
    </w:lvl>
  </w:abstractNum>
  <w:abstractNum w:abstractNumId="28" w15:restartNumberingAfterBreak="0">
    <w:nsid w:val="45D40C69"/>
    <w:multiLevelType w:val="hybridMultilevel"/>
    <w:tmpl w:val="B3B4ABF8"/>
    <w:lvl w:ilvl="0" w:tplc="E0A81024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1" w:tplc="985A647E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C5A611FC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5114EF7A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C44E939E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B40E05A8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443C3FAA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B83A216C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862A6DDC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29" w15:restartNumberingAfterBreak="0">
    <w:nsid w:val="48995398"/>
    <w:multiLevelType w:val="hybridMultilevel"/>
    <w:tmpl w:val="8872E77A"/>
    <w:lvl w:ilvl="0" w:tplc="C736E7F8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BEC4FC76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C9741B68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B028741A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6AE2C170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624EC30E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9202CFF8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07802C6A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5F9AF592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0" w15:restartNumberingAfterBreak="0">
    <w:nsid w:val="499924FD"/>
    <w:multiLevelType w:val="hybridMultilevel"/>
    <w:tmpl w:val="6A2CA61C"/>
    <w:lvl w:ilvl="0" w:tplc="33CEF0AA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42C04030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EDEAE150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41E8BECA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EBEEB64E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5B28A440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CC16E72C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39444D38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E78C7FBA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1" w15:restartNumberingAfterBreak="0">
    <w:nsid w:val="4AA721B3"/>
    <w:multiLevelType w:val="hybridMultilevel"/>
    <w:tmpl w:val="F45AB082"/>
    <w:lvl w:ilvl="0" w:tplc="143C986C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0BF659DE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28F816F6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46BAE22A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F1D2920A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EBBE8990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CD1EAA9C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9DB6D6AA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D54420D4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2" w15:restartNumberingAfterBreak="0">
    <w:nsid w:val="4CF46A8B"/>
    <w:multiLevelType w:val="hybridMultilevel"/>
    <w:tmpl w:val="2724FFDA"/>
    <w:lvl w:ilvl="0" w:tplc="F8FECCDC">
      <w:start w:val="1"/>
      <w:numFmt w:val="lowerLetter"/>
      <w:lvlText w:val="(%1)"/>
      <w:lvlJc w:val="left"/>
      <w:pPr>
        <w:ind w:left="16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AE8CA654">
      <w:numFmt w:val="bullet"/>
      <w:lvlText w:val="•"/>
      <w:lvlJc w:val="left"/>
      <w:pPr>
        <w:ind w:left="2488" w:hanging="567"/>
      </w:pPr>
      <w:rPr>
        <w:rFonts w:hint="default"/>
        <w:lang w:val="en-GB" w:eastAsia="en-US" w:bidi="ar-SA"/>
      </w:rPr>
    </w:lvl>
    <w:lvl w:ilvl="2" w:tplc="586A7450">
      <w:numFmt w:val="bullet"/>
      <w:lvlText w:val="•"/>
      <w:lvlJc w:val="left"/>
      <w:pPr>
        <w:ind w:left="3277" w:hanging="567"/>
      </w:pPr>
      <w:rPr>
        <w:rFonts w:hint="default"/>
        <w:lang w:val="en-GB" w:eastAsia="en-US" w:bidi="ar-SA"/>
      </w:rPr>
    </w:lvl>
    <w:lvl w:ilvl="3" w:tplc="7D4A0102">
      <w:numFmt w:val="bullet"/>
      <w:lvlText w:val="•"/>
      <w:lvlJc w:val="left"/>
      <w:pPr>
        <w:ind w:left="4065" w:hanging="567"/>
      </w:pPr>
      <w:rPr>
        <w:rFonts w:hint="default"/>
        <w:lang w:val="en-GB" w:eastAsia="en-US" w:bidi="ar-SA"/>
      </w:rPr>
    </w:lvl>
    <w:lvl w:ilvl="4" w:tplc="0B66CCC2">
      <w:numFmt w:val="bullet"/>
      <w:lvlText w:val="•"/>
      <w:lvlJc w:val="left"/>
      <w:pPr>
        <w:ind w:left="4854" w:hanging="567"/>
      </w:pPr>
      <w:rPr>
        <w:rFonts w:hint="default"/>
        <w:lang w:val="en-GB" w:eastAsia="en-US" w:bidi="ar-SA"/>
      </w:rPr>
    </w:lvl>
    <w:lvl w:ilvl="5" w:tplc="C212BDFA">
      <w:numFmt w:val="bullet"/>
      <w:lvlText w:val="•"/>
      <w:lvlJc w:val="left"/>
      <w:pPr>
        <w:ind w:left="5643" w:hanging="567"/>
      </w:pPr>
      <w:rPr>
        <w:rFonts w:hint="default"/>
        <w:lang w:val="en-GB" w:eastAsia="en-US" w:bidi="ar-SA"/>
      </w:rPr>
    </w:lvl>
    <w:lvl w:ilvl="6" w:tplc="D8BAD552">
      <w:numFmt w:val="bullet"/>
      <w:lvlText w:val="•"/>
      <w:lvlJc w:val="left"/>
      <w:pPr>
        <w:ind w:left="6431" w:hanging="567"/>
      </w:pPr>
      <w:rPr>
        <w:rFonts w:hint="default"/>
        <w:lang w:val="en-GB" w:eastAsia="en-US" w:bidi="ar-SA"/>
      </w:rPr>
    </w:lvl>
    <w:lvl w:ilvl="7" w:tplc="6058A75C">
      <w:numFmt w:val="bullet"/>
      <w:lvlText w:val="•"/>
      <w:lvlJc w:val="left"/>
      <w:pPr>
        <w:ind w:left="7220" w:hanging="567"/>
      </w:pPr>
      <w:rPr>
        <w:rFonts w:hint="default"/>
        <w:lang w:val="en-GB" w:eastAsia="en-US" w:bidi="ar-SA"/>
      </w:rPr>
    </w:lvl>
    <w:lvl w:ilvl="8" w:tplc="FA0C2B16">
      <w:numFmt w:val="bullet"/>
      <w:lvlText w:val="•"/>
      <w:lvlJc w:val="left"/>
      <w:pPr>
        <w:ind w:left="8009" w:hanging="567"/>
      </w:pPr>
      <w:rPr>
        <w:rFonts w:hint="default"/>
        <w:lang w:val="en-GB" w:eastAsia="en-US" w:bidi="ar-SA"/>
      </w:rPr>
    </w:lvl>
  </w:abstractNum>
  <w:abstractNum w:abstractNumId="33" w15:restartNumberingAfterBreak="0">
    <w:nsid w:val="523C0C56"/>
    <w:multiLevelType w:val="hybridMultilevel"/>
    <w:tmpl w:val="DDE2BE0E"/>
    <w:lvl w:ilvl="0" w:tplc="BAAAA4F2">
      <w:start w:val="4"/>
      <w:numFmt w:val="decimal"/>
      <w:lvlText w:val="(%1)"/>
      <w:lvlJc w:val="left"/>
      <w:pPr>
        <w:ind w:left="96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BC48EBE">
      <w:numFmt w:val="bullet"/>
      <w:lvlText w:val=""/>
      <w:lvlJc w:val="left"/>
      <w:pPr>
        <w:ind w:left="153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8AA2F678">
      <w:numFmt w:val="bullet"/>
      <w:lvlText w:val="•"/>
      <w:lvlJc w:val="left"/>
      <w:pPr>
        <w:ind w:left="2416" w:hanging="567"/>
      </w:pPr>
      <w:rPr>
        <w:rFonts w:hint="default"/>
        <w:lang w:val="en-GB" w:eastAsia="en-US" w:bidi="ar-SA"/>
      </w:rPr>
    </w:lvl>
    <w:lvl w:ilvl="3" w:tplc="D9A07664">
      <w:numFmt w:val="bullet"/>
      <w:lvlText w:val="•"/>
      <w:lvlJc w:val="left"/>
      <w:pPr>
        <w:ind w:left="3292" w:hanging="567"/>
      </w:pPr>
      <w:rPr>
        <w:rFonts w:hint="default"/>
        <w:lang w:val="en-GB" w:eastAsia="en-US" w:bidi="ar-SA"/>
      </w:rPr>
    </w:lvl>
    <w:lvl w:ilvl="4" w:tplc="6E4E3932">
      <w:numFmt w:val="bullet"/>
      <w:lvlText w:val="•"/>
      <w:lvlJc w:val="left"/>
      <w:pPr>
        <w:ind w:left="4168" w:hanging="567"/>
      </w:pPr>
      <w:rPr>
        <w:rFonts w:hint="default"/>
        <w:lang w:val="en-GB" w:eastAsia="en-US" w:bidi="ar-SA"/>
      </w:rPr>
    </w:lvl>
    <w:lvl w:ilvl="5" w:tplc="C694D028">
      <w:numFmt w:val="bullet"/>
      <w:lvlText w:val="•"/>
      <w:lvlJc w:val="left"/>
      <w:pPr>
        <w:ind w:left="5045" w:hanging="567"/>
      </w:pPr>
      <w:rPr>
        <w:rFonts w:hint="default"/>
        <w:lang w:val="en-GB" w:eastAsia="en-US" w:bidi="ar-SA"/>
      </w:rPr>
    </w:lvl>
    <w:lvl w:ilvl="6" w:tplc="3676CCD6">
      <w:numFmt w:val="bullet"/>
      <w:lvlText w:val="•"/>
      <w:lvlJc w:val="left"/>
      <w:pPr>
        <w:ind w:left="5921" w:hanging="567"/>
      </w:pPr>
      <w:rPr>
        <w:rFonts w:hint="default"/>
        <w:lang w:val="en-GB" w:eastAsia="en-US" w:bidi="ar-SA"/>
      </w:rPr>
    </w:lvl>
    <w:lvl w:ilvl="7" w:tplc="ACACCA30">
      <w:numFmt w:val="bullet"/>
      <w:lvlText w:val="•"/>
      <w:lvlJc w:val="left"/>
      <w:pPr>
        <w:ind w:left="6797" w:hanging="567"/>
      </w:pPr>
      <w:rPr>
        <w:rFonts w:hint="default"/>
        <w:lang w:val="en-GB" w:eastAsia="en-US" w:bidi="ar-SA"/>
      </w:rPr>
    </w:lvl>
    <w:lvl w:ilvl="8" w:tplc="405A42E2">
      <w:numFmt w:val="bullet"/>
      <w:lvlText w:val="•"/>
      <w:lvlJc w:val="left"/>
      <w:pPr>
        <w:ind w:left="7673" w:hanging="567"/>
      </w:pPr>
      <w:rPr>
        <w:rFonts w:hint="default"/>
        <w:lang w:val="en-GB" w:eastAsia="en-US" w:bidi="ar-SA"/>
      </w:rPr>
    </w:lvl>
  </w:abstractNum>
  <w:abstractNum w:abstractNumId="34" w15:restartNumberingAfterBreak="0">
    <w:nsid w:val="5618101E"/>
    <w:multiLevelType w:val="hybridMultilevel"/>
    <w:tmpl w:val="135E7A66"/>
    <w:lvl w:ilvl="0" w:tplc="032046B6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0F9C0EA2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978A328A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4B64C4A6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AC2C8C2A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C872524C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81762EC8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07464BDA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45F40CF6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5" w15:restartNumberingAfterBreak="0">
    <w:nsid w:val="5AC61515"/>
    <w:multiLevelType w:val="hybridMultilevel"/>
    <w:tmpl w:val="0D76A85E"/>
    <w:lvl w:ilvl="0" w:tplc="9C3A01F0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CF6C036E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157C7EEA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6D585150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D73CC76E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823011C0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32B48356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F88E29F0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3138920E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6" w15:restartNumberingAfterBreak="0">
    <w:nsid w:val="62116D4E"/>
    <w:multiLevelType w:val="hybridMultilevel"/>
    <w:tmpl w:val="0F06AE12"/>
    <w:lvl w:ilvl="0" w:tplc="635E89C4">
      <w:start w:val="1"/>
      <w:numFmt w:val="decimal"/>
      <w:lvlText w:val="(%1)"/>
      <w:lvlJc w:val="left"/>
      <w:pPr>
        <w:ind w:left="996" w:hanging="6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AC72FBC6">
      <w:numFmt w:val="bullet"/>
      <w:lvlText w:val=""/>
      <w:lvlJc w:val="left"/>
      <w:pPr>
        <w:ind w:left="169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3408120">
      <w:numFmt w:val="bullet"/>
      <w:lvlText w:val="•"/>
      <w:lvlJc w:val="left"/>
      <w:pPr>
        <w:ind w:left="2576" w:hanging="567"/>
      </w:pPr>
      <w:rPr>
        <w:rFonts w:hint="default"/>
        <w:lang w:val="en-GB" w:eastAsia="en-US" w:bidi="ar-SA"/>
      </w:rPr>
    </w:lvl>
    <w:lvl w:ilvl="3" w:tplc="34C2453E">
      <w:numFmt w:val="bullet"/>
      <w:lvlText w:val="•"/>
      <w:lvlJc w:val="left"/>
      <w:pPr>
        <w:ind w:left="3452" w:hanging="567"/>
      </w:pPr>
      <w:rPr>
        <w:rFonts w:hint="default"/>
        <w:lang w:val="en-GB" w:eastAsia="en-US" w:bidi="ar-SA"/>
      </w:rPr>
    </w:lvl>
    <w:lvl w:ilvl="4" w:tplc="E010790A">
      <w:numFmt w:val="bullet"/>
      <w:lvlText w:val="•"/>
      <w:lvlJc w:val="left"/>
      <w:pPr>
        <w:ind w:left="4328" w:hanging="567"/>
      </w:pPr>
      <w:rPr>
        <w:rFonts w:hint="default"/>
        <w:lang w:val="en-GB" w:eastAsia="en-US" w:bidi="ar-SA"/>
      </w:rPr>
    </w:lvl>
    <w:lvl w:ilvl="5" w:tplc="054460E4">
      <w:numFmt w:val="bullet"/>
      <w:lvlText w:val="•"/>
      <w:lvlJc w:val="left"/>
      <w:pPr>
        <w:ind w:left="5205" w:hanging="567"/>
      </w:pPr>
      <w:rPr>
        <w:rFonts w:hint="default"/>
        <w:lang w:val="en-GB" w:eastAsia="en-US" w:bidi="ar-SA"/>
      </w:rPr>
    </w:lvl>
    <w:lvl w:ilvl="6" w:tplc="8282251E">
      <w:numFmt w:val="bullet"/>
      <w:lvlText w:val="•"/>
      <w:lvlJc w:val="left"/>
      <w:pPr>
        <w:ind w:left="6081" w:hanging="567"/>
      </w:pPr>
      <w:rPr>
        <w:rFonts w:hint="default"/>
        <w:lang w:val="en-GB" w:eastAsia="en-US" w:bidi="ar-SA"/>
      </w:rPr>
    </w:lvl>
    <w:lvl w:ilvl="7" w:tplc="315AD98E">
      <w:numFmt w:val="bullet"/>
      <w:lvlText w:val="•"/>
      <w:lvlJc w:val="left"/>
      <w:pPr>
        <w:ind w:left="6957" w:hanging="567"/>
      </w:pPr>
      <w:rPr>
        <w:rFonts w:hint="default"/>
        <w:lang w:val="en-GB" w:eastAsia="en-US" w:bidi="ar-SA"/>
      </w:rPr>
    </w:lvl>
    <w:lvl w:ilvl="8" w:tplc="BA0E33D6">
      <w:numFmt w:val="bullet"/>
      <w:lvlText w:val="•"/>
      <w:lvlJc w:val="left"/>
      <w:pPr>
        <w:ind w:left="7833" w:hanging="567"/>
      </w:pPr>
      <w:rPr>
        <w:rFonts w:hint="default"/>
        <w:lang w:val="en-GB" w:eastAsia="en-US" w:bidi="ar-SA"/>
      </w:rPr>
    </w:lvl>
  </w:abstractNum>
  <w:abstractNum w:abstractNumId="37" w15:restartNumberingAfterBreak="0">
    <w:nsid w:val="63C837D5"/>
    <w:multiLevelType w:val="hybridMultilevel"/>
    <w:tmpl w:val="26FA9F8C"/>
    <w:lvl w:ilvl="0" w:tplc="41A48EE6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AE06D27A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2C5C5268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BA6A13DE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ADC4A376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542C7C62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32FE820E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C8424004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2812C83A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8" w15:restartNumberingAfterBreak="0">
    <w:nsid w:val="663A182F"/>
    <w:multiLevelType w:val="hybridMultilevel"/>
    <w:tmpl w:val="CBC4B620"/>
    <w:lvl w:ilvl="0" w:tplc="862E3B8E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1" w:tplc="2C4A7814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F1D88A7A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CCF8F4B8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F53487B2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28EC3692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03C4C828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55086554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A5D67E12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39" w15:restartNumberingAfterBreak="0">
    <w:nsid w:val="6AA16658"/>
    <w:multiLevelType w:val="hybridMultilevel"/>
    <w:tmpl w:val="1182156C"/>
    <w:lvl w:ilvl="0" w:tplc="201673C2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71043052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024C6CCC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28EC4B18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48B473B0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A238D948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2DF09EF0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091CBC66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1122C910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40" w15:restartNumberingAfterBreak="0">
    <w:nsid w:val="6CC222B3"/>
    <w:multiLevelType w:val="hybridMultilevel"/>
    <w:tmpl w:val="E07A2C2C"/>
    <w:lvl w:ilvl="0" w:tplc="0F964F4A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33CEEECE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FBD6DBC8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094289AC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F2626096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D68A2526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85885A14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1AFA5AFC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D8A6DCEC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41" w15:restartNumberingAfterBreak="0">
    <w:nsid w:val="6DA47F5A"/>
    <w:multiLevelType w:val="hybridMultilevel"/>
    <w:tmpl w:val="CC4622FA"/>
    <w:lvl w:ilvl="0" w:tplc="37400EE8">
      <w:start w:val="1"/>
      <w:numFmt w:val="lowerLetter"/>
      <w:lvlText w:val="(%1)"/>
      <w:lvlJc w:val="left"/>
      <w:pPr>
        <w:ind w:left="1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2E946444">
      <w:numFmt w:val="bullet"/>
      <w:lvlText w:val="•"/>
      <w:lvlJc w:val="left"/>
      <w:pPr>
        <w:ind w:left="2328" w:hanging="567"/>
      </w:pPr>
      <w:rPr>
        <w:rFonts w:hint="default"/>
        <w:lang w:val="en-GB" w:eastAsia="en-US" w:bidi="ar-SA"/>
      </w:rPr>
    </w:lvl>
    <w:lvl w:ilvl="2" w:tplc="0E9A78EE">
      <w:numFmt w:val="bullet"/>
      <w:lvlText w:val="•"/>
      <w:lvlJc w:val="left"/>
      <w:pPr>
        <w:ind w:left="3117" w:hanging="567"/>
      </w:pPr>
      <w:rPr>
        <w:rFonts w:hint="default"/>
        <w:lang w:val="en-GB" w:eastAsia="en-US" w:bidi="ar-SA"/>
      </w:rPr>
    </w:lvl>
    <w:lvl w:ilvl="3" w:tplc="BDC8121C">
      <w:numFmt w:val="bullet"/>
      <w:lvlText w:val="•"/>
      <w:lvlJc w:val="left"/>
      <w:pPr>
        <w:ind w:left="3905" w:hanging="567"/>
      </w:pPr>
      <w:rPr>
        <w:rFonts w:hint="default"/>
        <w:lang w:val="en-GB" w:eastAsia="en-US" w:bidi="ar-SA"/>
      </w:rPr>
    </w:lvl>
    <w:lvl w:ilvl="4" w:tplc="20D04366">
      <w:numFmt w:val="bullet"/>
      <w:lvlText w:val="•"/>
      <w:lvlJc w:val="left"/>
      <w:pPr>
        <w:ind w:left="4694" w:hanging="567"/>
      </w:pPr>
      <w:rPr>
        <w:rFonts w:hint="default"/>
        <w:lang w:val="en-GB" w:eastAsia="en-US" w:bidi="ar-SA"/>
      </w:rPr>
    </w:lvl>
    <w:lvl w:ilvl="5" w:tplc="10141B40">
      <w:numFmt w:val="bullet"/>
      <w:lvlText w:val="•"/>
      <w:lvlJc w:val="left"/>
      <w:pPr>
        <w:ind w:left="5483" w:hanging="567"/>
      </w:pPr>
      <w:rPr>
        <w:rFonts w:hint="default"/>
        <w:lang w:val="en-GB" w:eastAsia="en-US" w:bidi="ar-SA"/>
      </w:rPr>
    </w:lvl>
    <w:lvl w:ilvl="6" w:tplc="D34C962A">
      <w:numFmt w:val="bullet"/>
      <w:lvlText w:val="•"/>
      <w:lvlJc w:val="left"/>
      <w:pPr>
        <w:ind w:left="6271" w:hanging="567"/>
      </w:pPr>
      <w:rPr>
        <w:rFonts w:hint="default"/>
        <w:lang w:val="en-GB" w:eastAsia="en-US" w:bidi="ar-SA"/>
      </w:rPr>
    </w:lvl>
    <w:lvl w:ilvl="7" w:tplc="307EB3A8">
      <w:numFmt w:val="bullet"/>
      <w:lvlText w:val="•"/>
      <w:lvlJc w:val="left"/>
      <w:pPr>
        <w:ind w:left="7060" w:hanging="567"/>
      </w:pPr>
      <w:rPr>
        <w:rFonts w:hint="default"/>
        <w:lang w:val="en-GB" w:eastAsia="en-US" w:bidi="ar-SA"/>
      </w:rPr>
    </w:lvl>
    <w:lvl w:ilvl="8" w:tplc="DAC67BAE">
      <w:numFmt w:val="bullet"/>
      <w:lvlText w:val="•"/>
      <w:lvlJc w:val="left"/>
      <w:pPr>
        <w:ind w:left="7849" w:hanging="567"/>
      </w:pPr>
      <w:rPr>
        <w:rFonts w:hint="default"/>
        <w:lang w:val="en-GB" w:eastAsia="en-US" w:bidi="ar-SA"/>
      </w:rPr>
    </w:lvl>
  </w:abstractNum>
  <w:abstractNum w:abstractNumId="42" w15:restartNumberingAfterBreak="0">
    <w:nsid w:val="77E31EBB"/>
    <w:multiLevelType w:val="hybridMultilevel"/>
    <w:tmpl w:val="43CC6E7C"/>
    <w:lvl w:ilvl="0" w:tplc="F8847B26">
      <w:start w:val="1"/>
      <w:numFmt w:val="lowerLetter"/>
      <w:lvlText w:val="(%1)"/>
      <w:lvlJc w:val="left"/>
      <w:pPr>
        <w:ind w:left="17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E08A8D44">
      <w:numFmt w:val="bullet"/>
      <w:lvlText w:val="•"/>
      <w:lvlJc w:val="left"/>
      <w:pPr>
        <w:ind w:left="2560" w:hanging="360"/>
      </w:pPr>
      <w:rPr>
        <w:rFonts w:hint="default"/>
        <w:lang w:val="en-GB" w:eastAsia="en-US" w:bidi="ar-SA"/>
      </w:rPr>
    </w:lvl>
    <w:lvl w:ilvl="2" w:tplc="E9C25E64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3" w:tplc="960E3EB4">
      <w:numFmt w:val="bullet"/>
      <w:lvlText w:val="•"/>
      <w:lvlJc w:val="left"/>
      <w:pPr>
        <w:ind w:left="4121" w:hanging="360"/>
      </w:pPr>
      <w:rPr>
        <w:rFonts w:hint="default"/>
        <w:lang w:val="en-GB" w:eastAsia="en-US" w:bidi="ar-SA"/>
      </w:rPr>
    </w:lvl>
    <w:lvl w:ilvl="4" w:tplc="FB28D388">
      <w:numFmt w:val="bullet"/>
      <w:lvlText w:val="•"/>
      <w:lvlJc w:val="left"/>
      <w:pPr>
        <w:ind w:left="4902" w:hanging="360"/>
      </w:pPr>
      <w:rPr>
        <w:rFonts w:hint="default"/>
        <w:lang w:val="en-GB" w:eastAsia="en-US" w:bidi="ar-SA"/>
      </w:rPr>
    </w:lvl>
    <w:lvl w:ilvl="5" w:tplc="BCBABF12">
      <w:numFmt w:val="bullet"/>
      <w:lvlText w:val="•"/>
      <w:lvlJc w:val="left"/>
      <w:pPr>
        <w:ind w:left="5683" w:hanging="360"/>
      </w:pPr>
      <w:rPr>
        <w:rFonts w:hint="default"/>
        <w:lang w:val="en-GB" w:eastAsia="en-US" w:bidi="ar-SA"/>
      </w:rPr>
    </w:lvl>
    <w:lvl w:ilvl="6" w:tplc="B1C6AEDA">
      <w:numFmt w:val="bullet"/>
      <w:lvlText w:val="•"/>
      <w:lvlJc w:val="left"/>
      <w:pPr>
        <w:ind w:left="6463" w:hanging="360"/>
      </w:pPr>
      <w:rPr>
        <w:rFonts w:hint="default"/>
        <w:lang w:val="en-GB" w:eastAsia="en-US" w:bidi="ar-SA"/>
      </w:rPr>
    </w:lvl>
    <w:lvl w:ilvl="7" w:tplc="8E40C746">
      <w:numFmt w:val="bullet"/>
      <w:lvlText w:val="•"/>
      <w:lvlJc w:val="left"/>
      <w:pPr>
        <w:ind w:left="7244" w:hanging="360"/>
      </w:pPr>
      <w:rPr>
        <w:rFonts w:hint="default"/>
        <w:lang w:val="en-GB" w:eastAsia="en-US" w:bidi="ar-SA"/>
      </w:rPr>
    </w:lvl>
    <w:lvl w:ilvl="8" w:tplc="408812D0">
      <w:numFmt w:val="bullet"/>
      <w:lvlText w:val="•"/>
      <w:lvlJc w:val="left"/>
      <w:pPr>
        <w:ind w:left="8025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7A025F11"/>
    <w:multiLevelType w:val="multilevel"/>
    <w:tmpl w:val="8FDC7B32"/>
    <w:lvl w:ilvl="0">
      <w:start w:val="1"/>
      <w:numFmt w:val="decimal"/>
      <w:lvlText w:val="%1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3">
      <w:start w:val="1"/>
      <w:numFmt w:val="decimal"/>
      <w:lvlText w:val="%1.%2.%3.%4."/>
      <w:lvlJc w:val="left"/>
      <w:pPr>
        <w:ind w:left="112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1.%2.%3.%4.%5."/>
      <w:lvlJc w:val="left"/>
      <w:pPr>
        <w:ind w:left="1692" w:hanging="1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5205" w:hanging="141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81" w:hanging="141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57" w:hanging="141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33" w:hanging="1416"/>
      </w:pPr>
      <w:rPr>
        <w:rFonts w:hint="default"/>
        <w:lang w:val="en-GB" w:eastAsia="en-US" w:bidi="ar-SA"/>
      </w:r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21"/>
  </w:num>
  <w:num w:numId="5">
    <w:abstractNumId w:val="42"/>
  </w:num>
  <w:num w:numId="6">
    <w:abstractNumId w:val="3"/>
  </w:num>
  <w:num w:numId="7">
    <w:abstractNumId w:val="17"/>
  </w:num>
  <w:num w:numId="8">
    <w:abstractNumId w:val="2"/>
  </w:num>
  <w:num w:numId="9">
    <w:abstractNumId w:val="27"/>
  </w:num>
  <w:num w:numId="10">
    <w:abstractNumId w:val="8"/>
  </w:num>
  <w:num w:numId="11">
    <w:abstractNumId w:val="9"/>
  </w:num>
  <w:num w:numId="12">
    <w:abstractNumId w:val="24"/>
  </w:num>
  <w:num w:numId="13">
    <w:abstractNumId w:val="14"/>
  </w:num>
  <w:num w:numId="14">
    <w:abstractNumId w:val="26"/>
  </w:num>
  <w:num w:numId="15">
    <w:abstractNumId w:val="11"/>
  </w:num>
  <w:num w:numId="16">
    <w:abstractNumId w:val="36"/>
  </w:num>
  <w:num w:numId="17">
    <w:abstractNumId w:val="43"/>
  </w:num>
  <w:num w:numId="18">
    <w:abstractNumId w:val="10"/>
  </w:num>
  <w:num w:numId="19">
    <w:abstractNumId w:val="1"/>
  </w:num>
  <w:num w:numId="20">
    <w:abstractNumId w:val="38"/>
  </w:num>
  <w:num w:numId="21">
    <w:abstractNumId w:val="4"/>
  </w:num>
  <w:num w:numId="22">
    <w:abstractNumId w:val="40"/>
  </w:num>
  <w:num w:numId="23">
    <w:abstractNumId w:val="39"/>
  </w:num>
  <w:num w:numId="24">
    <w:abstractNumId w:val="0"/>
  </w:num>
  <w:num w:numId="25">
    <w:abstractNumId w:val="13"/>
  </w:num>
  <w:num w:numId="26">
    <w:abstractNumId w:val="30"/>
  </w:num>
  <w:num w:numId="27">
    <w:abstractNumId w:val="29"/>
  </w:num>
  <w:num w:numId="28">
    <w:abstractNumId w:val="22"/>
  </w:num>
  <w:num w:numId="29">
    <w:abstractNumId w:val="34"/>
  </w:num>
  <w:num w:numId="30">
    <w:abstractNumId w:val="31"/>
  </w:num>
  <w:num w:numId="31">
    <w:abstractNumId w:val="41"/>
  </w:num>
  <w:num w:numId="32">
    <w:abstractNumId w:val="15"/>
  </w:num>
  <w:num w:numId="33">
    <w:abstractNumId w:val="19"/>
  </w:num>
  <w:num w:numId="34">
    <w:abstractNumId w:val="35"/>
  </w:num>
  <w:num w:numId="35">
    <w:abstractNumId w:val="37"/>
  </w:num>
  <w:num w:numId="36">
    <w:abstractNumId w:val="5"/>
  </w:num>
  <w:num w:numId="37">
    <w:abstractNumId w:val="23"/>
  </w:num>
  <w:num w:numId="38">
    <w:abstractNumId w:val="12"/>
  </w:num>
  <w:num w:numId="39">
    <w:abstractNumId w:val="28"/>
  </w:num>
  <w:num w:numId="40">
    <w:abstractNumId w:val="7"/>
  </w:num>
  <w:num w:numId="41">
    <w:abstractNumId w:val="33"/>
  </w:num>
  <w:num w:numId="42">
    <w:abstractNumId w:val="18"/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2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55B"/>
    <w:rsid w:val="00067B49"/>
    <w:rsid w:val="002556D9"/>
    <w:rsid w:val="00302D83"/>
    <w:rsid w:val="00761C09"/>
    <w:rsid w:val="008406B0"/>
    <w:rsid w:val="008E186C"/>
    <w:rsid w:val="009B155B"/>
    <w:rsid w:val="00D4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4"/>
    <o:shapelayout v:ext="edit">
      <o:idmap v:ext="edit" data="2"/>
      <o:rules v:ext="edit">
        <o:r id="V:Rule1" type="connector" idref="#Line 28"/>
        <o:r id="V:Rule2" type="connector" idref="#Line 29"/>
        <o:r id="V:Rule3" type="connector" idref="#Line 43"/>
      </o:rules>
    </o:shapelayout>
  </w:shapeDefaults>
  <w:decimalSymbol w:val=","/>
  <w:listSeparator w:val=";"/>
  <w14:docId w14:val="415E9274"/>
  <w15:docId w15:val="{3873E3E0-4484-D942-A0D6-0FCE796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uiPriority w:val="9"/>
    <w:qFormat/>
    <w:rsid w:val="008E186C"/>
    <w:pPr>
      <w:spacing w:before="125"/>
      <w:ind w:left="1126" w:hanging="850"/>
      <w:jc w:val="both"/>
      <w:outlineLvl w:val="0"/>
      <w:pPrChange w:id="0" w:author="NUOVO" w:date="2022-05-11T17:02:00Z">
        <w:pPr>
          <w:widowControl w:val="0"/>
          <w:autoSpaceDE w:val="0"/>
          <w:autoSpaceDN w:val="0"/>
          <w:spacing w:before="120"/>
          <w:ind w:left="966" w:hanging="850"/>
          <w:jc w:val="both"/>
          <w:outlineLvl w:val="0"/>
        </w:pPr>
      </w:pPrChange>
    </w:pPr>
    <w:rPr>
      <w:b/>
      <w:bCs/>
      <w:sz w:val="24"/>
      <w:szCs w:val="24"/>
      <w:rPrChange w:id="0" w:author="NUOVO" w:date="2022-05-11T17:02:00Z">
        <w:rPr>
          <w:b/>
          <w:bCs/>
          <w:sz w:val="24"/>
          <w:szCs w:val="24"/>
          <w:lang w:val="en-GB" w:eastAsia="en-US" w:bidi="ar-SA"/>
        </w:rPr>
      </w:rPrChang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8E186C"/>
    <w:pPr>
      <w:spacing w:before="120"/>
      <w:ind w:left="1126" w:hanging="850"/>
      <w:pPrChange w:id="1" w:author="NUOVO" w:date="2022-05-11T17:02:00Z">
        <w:pPr>
          <w:widowControl w:val="0"/>
          <w:autoSpaceDE w:val="0"/>
          <w:autoSpaceDN w:val="0"/>
          <w:spacing w:before="120"/>
          <w:ind w:left="966" w:hanging="850"/>
        </w:pPr>
      </w:pPrChange>
    </w:pPr>
    <w:rPr>
      <w:sz w:val="24"/>
      <w:szCs w:val="24"/>
      <w:rPrChange w:id="1" w:author="NUOVO" w:date="2022-05-11T17:02:00Z">
        <w:rPr>
          <w:sz w:val="24"/>
          <w:szCs w:val="24"/>
          <w:lang w:val="en-GB" w:eastAsia="en-US" w:bidi="ar-SA"/>
        </w:rPr>
      </w:rPrChange>
    </w:rPr>
  </w:style>
  <w:style w:type="paragraph" w:styleId="Corpotesto">
    <w:name w:val="Body Text"/>
    <w:basedOn w:val="Normale"/>
    <w:uiPriority w:val="1"/>
    <w:qFormat/>
    <w:rsid w:val="008E186C"/>
    <w:pPr>
      <w:spacing w:before="120"/>
      <w:ind w:left="996"/>
      <w:jc w:val="both"/>
      <w:pPrChange w:id="2" w:author="NUOVO" w:date="2022-05-11T17:02:00Z">
        <w:pPr>
          <w:widowControl w:val="0"/>
          <w:autoSpaceDE w:val="0"/>
          <w:autoSpaceDN w:val="0"/>
          <w:spacing w:before="120"/>
          <w:ind w:left="966" w:hanging="850"/>
          <w:jc w:val="both"/>
        </w:pPr>
      </w:pPrChange>
    </w:pPr>
    <w:rPr>
      <w:sz w:val="24"/>
      <w:szCs w:val="24"/>
      <w:rPrChange w:id="2" w:author="NUOVO" w:date="2022-05-11T17:02:00Z">
        <w:rPr>
          <w:sz w:val="24"/>
          <w:szCs w:val="24"/>
          <w:lang w:val="en-GB" w:eastAsia="en-US" w:bidi="ar-SA"/>
        </w:rPr>
      </w:rPrChange>
    </w:rPr>
  </w:style>
  <w:style w:type="paragraph" w:styleId="Paragrafoelenco">
    <w:name w:val="List Paragraph"/>
    <w:basedOn w:val="Normale"/>
    <w:uiPriority w:val="1"/>
    <w:qFormat/>
    <w:rsid w:val="008E186C"/>
    <w:pPr>
      <w:spacing w:before="120"/>
      <w:ind w:left="996" w:hanging="881"/>
      <w:jc w:val="both"/>
      <w:pPrChange w:id="3" w:author="NUOVO" w:date="2022-05-11T17:02:00Z">
        <w:pPr>
          <w:widowControl w:val="0"/>
          <w:autoSpaceDE w:val="0"/>
          <w:autoSpaceDN w:val="0"/>
          <w:spacing w:before="120"/>
          <w:ind w:left="966" w:hanging="850"/>
          <w:jc w:val="both"/>
        </w:pPr>
      </w:pPrChange>
    </w:pPr>
    <w:rPr>
      <w:rPrChange w:id="3" w:author="NUOVO" w:date="2022-05-11T17:02:00Z">
        <w:rPr>
          <w:sz w:val="22"/>
          <w:szCs w:val="22"/>
          <w:lang w:val="en-GB" w:eastAsia="en-US" w:bidi="ar-SA"/>
        </w:rPr>
      </w:rPrChange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E1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86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21" Type="http://schemas.openxmlformats.org/officeDocument/2006/relationships/image" Target="media/image10.png"/><Relationship Id="rId34" Type="http://schemas.openxmlformats.org/officeDocument/2006/relationships/footer" Target="footer8.xml"/><Relationship Id="rId42" Type="http://schemas.openxmlformats.org/officeDocument/2006/relationships/image" Target="media/image27.png"/><Relationship Id="rId47" Type="http://schemas.openxmlformats.org/officeDocument/2006/relationships/footer" Target="footer9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7.png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oter" Target="footer6.xml"/><Relationship Id="rId44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5.xml"/><Relationship Id="rId30" Type="http://schemas.openxmlformats.org/officeDocument/2006/relationships/image" Target="media/image18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footer" Target="footer10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7.xml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9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91</Pages>
  <Words>72162</Words>
  <Characters>411330</Characters>
  <Application>Microsoft Office Word</Application>
  <DocSecurity>0</DocSecurity>
  <Lines>3427</Lines>
  <Paragraphs>965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Boero</cp:lastModifiedBy>
  <cp:revision>1</cp:revision>
  <dcterms:created xsi:type="dcterms:W3CDTF">2022-05-11T14:59:00Z</dcterms:created>
  <dcterms:modified xsi:type="dcterms:W3CDTF">2022-05-11T15:11:00Z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PDF CoDe 5.2109.568.0 (c) 2002-2021 European Commission</vt:lpwstr>
  </property>
  <property fmtid="{D5CDD505-2E9C-101B-9397-08002B2CF9AE}" pid="4" name="LastSaved">
    <vt:filetime>2022-05-11T00:00:00Z</vt:filetime>
  </property>
</Properties>
</file>